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F8A3" w14:textId="77777777" w:rsidR="00E97174" w:rsidRDefault="00E97174">
      <w:pPr>
        <w:pStyle w:val="BodyText"/>
        <w:spacing w:before="7"/>
        <w:rPr>
          <w:sz w:val="6"/>
        </w:rPr>
      </w:pPr>
    </w:p>
    <w:p w14:paraId="72105CF4" w14:textId="2510BA4F" w:rsidR="00E97174" w:rsidRDefault="00263480">
      <w:pPr>
        <w:pStyle w:val="BodyText"/>
        <w:ind w:left="875"/>
      </w:pPr>
      <w:r>
        <w:rPr>
          <w:noProof/>
        </w:rPr>
        <mc:AlternateContent>
          <mc:Choice Requires="wpg">
            <w:drawing>
              <wp:inline distT="0" distB="0" distL="0" distR="0" wp14:anchorId="504932E4" wp14:editId="275FE63F">
                <wp:extent cx="5971540" cy="531495"/>
                <wp:effectExtent l="0" t="0" r="0" b="0"/>
                <wp:docPr id="407"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31495"/>
                          <a:chOff x="0" y="0"/>
                          <a:chExt cx="9404" cy="837"/>
                        </a:xfrm>
                      </wpg:grpSpPr>
                      <wps:wsp>
                        <wps:cNvPr id="408" name="docshape3"/>
                        <wps:cNvSpPr>
                          <a:spLocks/>
                        </wps:cNvSpPr>
                        <wps:spPr bwMode="auto">
                          <a:xfrm>
                            <a:off x="60" y="60"/>
                            <a:ext cx="9284" cy="717"/>
                          </a:xfrm>
                          <a:custGeom>
                            <a:avLst/>
                            <a:gdLst>
                              <a:gd name="T0" fmla="+- 0 9224 60"/>
                              <a:gd name="T1" fmla="*/ T0 w 9284"/>
                              <a:gd name="T2" fmla="+- 0 60 60"/>
                              <a:gd name="T3" fmla="*/ 60 h 717"/>
                              <a:gd name="T4" fmla="+- 0 179 60"/>
                              <a:gd name="T5" fmla="*/ T4 w 9284"/>
                              <a:gd name="T6" fmla="+- 0 60 60"/>
                              <a:gd name="T7" fmla="*/ 60 h 717"/>
                              <a:gd name="T8" fmla="+- 0 133 60"/>
                              <a:gd name="T9" fmla="*/ T8 w 9284"/>
                              <a:gd name="T10" fmla="+- 0 69 60"/>
                              <a:gd name="T11" fmla="*/ 69 h 717"/>
                              <a:gd name="T12" fmla="+- 0 95 60"/>
                              <a:gd name="T13" fmla="*/ T12 w 9284"/>
                              <a:gd name="T14" fmla="+- 0 95 60"/>
                              <a:gd name="T15" fmla="*/ 95 h 717"/>
                              <a:gd name="T16" fmla="+- 0 69 60"/>
                              <a:gd name="T17" fmla="*/ T16 w 9284"/>
                              <a:gd name="T18" fmla="+- 0 133 60"/>
                              <a:gd name="T19" fmla="*/ 133 h 717"/>
                              <a:gd name="T20" fmla="+- 0 60 60"/>
                              <a:gd name="T21" fmla="*/ T20 w 9284"/>
                              <a:gd name="T22" fmla="+- 0 179 60"/>
                              <a:gd name="T23" fmla="*/ 179 h 717"/>
                              <a:gd name="T24" fmla="+- 0 60 60"/>
                              <a:gd name="T25" fmla="*/ T24 w 9284"/>
                              <a:gd name="T26" fmla="+- 0 657 60"/>
                              <a:gd name="T27" fmla="*/ 657 h 717"/>
                              <a:gd name="T28" fmla="+- 0 95 60"/>
                              <a:gd name="T29" fmla="*/ T28 w 9284"/>
                              <a:gd name="T30" fmla="+- 0 741 60"/>
                              <a:gd name="T31" fmla="*/ 741 h 717"/>
                              <a:gd name="T32" fmla="+- 0 179 60"/>
                              <a:gd name="T33" fmla="*/ T32 w 9284"/>
                              <a:gd name="T34" fmla="+- 0 776 60"/>
                              <a:gd name="T35" fmla="*/ 776 h 717"/>
                              <a:gd name="T36" fmla="+- 0 9224 60"/>
                              <a:gd name="T37" fmla="*/ T36 w 9284"/>
                              <a:gd name="T38" fmla="+- 0 776 60"/>
                              <a:gd name="T39" fmla="*/ 776 h 717"/>
                              <a:gd name="T40" fmla="+- 0 9270 60"/>
                              <a:gd name="T41" fmla="*/ T40 w 9284"/>
                              <a:gd name="T42" fmla="+- 0 767 60"/>
                              <a:gd name="T43" fmla="*/ 767 h 717"/>
                              <a:gd name="T44" fmla="+- 0 9308 60"/>
                              <a:gd name="T45" fmla="*/ T44 w 9284"/>
                              <a:gd name="T46" fmla="+- 0 741 60"/>
                              <a:gd name="T47" fmla="*/ 741 h 717"/>
                              <a:gd name="T48" fmla="+- 0 9334 60"/>
                              <a:gd name="T49" fmla="*/ T48 w 9284"/>
                              <a:gd name="T50" fmla="+- 0 703 60"/>
                              <a:gd name="T51" fmla="*/ 703 h 717"/>
                              <a:gd name="T52" fmla="+- 0 9343 60"/>
                              <a:gd name="T53" fmla="*/ T52 w 9284"/>
                              <a:gd name="T54" fmla="+- 0 657 60"/>
                              <a:gd name="T55" fmla="*/ 657 h 717"/>
                              <a:gd name="T56" fmla="+- 0 9343 60"/>
                              <a:gd name="T57" fmla="*/ T56 w 9284"/>
                              <a:gd name="T58" fmla="+- 0 179 60"/>
                              <a:gd name="T59" fmla="*/ 179 h 717"/>
                              <a:gd name="T60" fmla="+- 0 9334 60"/>
                              <a:gd name="T61" fmla="*/ T60 w 9284"/>
                              <a:gd name="T62" fmla="+- 0 133 60"/>
                              <a:gd name="T63" fmla="*/ 133 h 717"/>
                              <a:gd name="T64" fmla="+- 0 9308 60"/>
                              <a:gd name="T65" fmla="*/ T64 w 9284"/>
                              <a:gd name="T66" fmla="+- 0 95 60"/>
                              <a:gd name="T67" fmla="*/ 95 h 717"/>
                              <a:gd name="T68" fmla="+- 0 9270 60"/>
                              <a:gd name="T69" fmla="*/ T68 w 9284"/>
                              <a:gd name="T70" fmla="+- 0 69 60"/>
                              <a:gd name="T71" fmla="*/ 69 h 717"/>
                              <a:gd name="T72" fmla="+- 0 9224 60"/>
                              <a:gd name="T73" fmla="*/ T72 w 9284"/>
                              <a:gd name="T74" fmla="+- 0 60 60"/>
                              <a:gd name="T75" fmla="*/ 60 h 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84" h="717">
                                <a:moveTo>
                                  <a:pt x="9164" y="0"/>
                                </a:moveTo>
                                <a:lnTo>
                                  <a:pt x="119" y="0"/>
                                </a:lnTo>
                                <a:lnTo>
                                  <a:pt x="73" y="9"/>
                                </a:lnTo>
                                <a:lnTo>
                                  <a:pt x="35" y="35"/>
                                </a:lnTo>
                                <a:lnTo>
                                  <a:pt x="9" y="73"/>
                                </a:lnTo>
                                <a:lnTo>
                                  <a:pt x="0" y="119"/>
                                </a:lnTo>
                                <a:lnTo>
                                  <a:pt x="0" y="597"/>
                                </a:lnTo>
                                <a:lnTo>
                                  <a:pt x="35" y="681"/>
                                </a:lnTo>
                                <a:lnTo>
                                  <a:pt x="119" y="716"/>
                                </a:lnTo>
                                <a:lnTo>
                                  <a:pt x="9164" y="716"/>
                                </a:lnTo>
                                <a:lnTo>
                                  <a:pt x="9210" y="707"/>
                                </a:lnTo>
                                <a:lnTo>
                                  <a:pt x="9248" y="681"/>
                                </a:lnTo>
                                <a:lnTo>
                                  <a:pt x="9274" y="643"/>
                                </a:lnTo>
                                <a:lnTo>
                                  <a:pt x="9283" y="597"/>
                                </a:lnTo>
                                <a:lnTo>
                                  <a:pt x="9283" y="119"/>
                                </a:lnTo>
                                <a:lnTo>
                                  <a:pt x="9274" y="73"/>
                                </a:lnTo>
                                <a:lnTo>
                                  <a:pt x="9248" y="35"/>
                                </a:lnTo>
                                <a:lnTo>
                                  <a:pt x="9210" y="9"/>
                                </a:lnTo>
                                <a:lnTo>
                                  <a:pt x="9164" y="0"/>
                                </a:lnTo>
                                <a:close/>
                              </a:path>
                            </a:pathLst>
                          </a:custGeom>
                          <a:solidFill>
                            <a:srgbClr val="8EB4E2"/>
                          </a:solidFill>
                          <a:ln>
                            <a:noFill/>
                          </a:ln>
                        </wps:spPr>
                        <wps:bodyPr rot="0" vert="horz" wrap="square" lIns="91440" tIns="45720" rIns="91440" bIns="45720" anchor="t" anchorCtr="0" upright="1">
                          <a:noAutofit/>
                        </wps:bodyPr>
                      </wps:wsp>
                      <wps:wsp>
                        <wps:cNvPr id="409" name="docshape4"/>
                        <wps:cNvSpPr>
                          <a:spLocks/>
                        </wps:cNvSpPr>
                        <wps:spPr bwMode="auto">
                          <a:xfrm>
                            <a:off x="60" y="60"/>
                            <a:ext cx="9284" cy="717"/>
                          </a:xfrm>
                          <a:custGeom>
                            <a:avLst/>
                            <a:gdLst>
                              <a:gd name="T0" fmla="+- 0 60 60"/>
                              <a:gd name="T1" fmla="*/ T0 w 9284"/>
                              <a:gd name="T2" fmla="+- 0 179 60"/>
                              <a:gd name="T3" fmla="*/ 179 h 717"/>
                              <a:gd name="T4" fmla="+- 0 69 60"/>
                              <a:gd name="T5" fmla="*/ T4 w 9284"/>
                              <a:gd name="T6" fmla="+- 0 133 60"/>
                              <a:gd name="T7" fmla="*/ 133 h 717"/>
                              <a:gd name="T8" fmla="+- 0 95 60"/>
                              <a:gd name="T9" fmla="*/ T8 w 9284"/>
                              <a:gd name="T10" fmla="+- 0 95 60"/>
                              <a:gd name="T11" fmla="*/ 95 h 717"/>
                              <a:gd name="T12" fmla="+- 0 133 60"/>
                              <a:gd name="T13" fmla="*/ T12 w 9284"/>
                              <a:gd name="T14" fmla="+- 0 69 60"/>
                              <a:gd name="T15" fmla="*/ 69 h 717"/>
                              <a:gd name="T16" fmla="+- 0 179 60"/>
                              <a:gd name="T17" fmla="*/ T16 w 9284"/>
                              <a:gd name="T18" fmla="+- 0 60 60"/>
                              <a:gd name="T19" fmla="*/ 60 h 717"/>
                              <a:gd name="T20" fmla="+- 0 9224 60"/>
                              <a:gd name="T21" fmla="*/ T20 w 9284"/>
                              <a:gd name="T22" fmla="+- 0 60 60"/>
                              <a:gd name="T23" fmla="*/ 60 h 717"/>
                              <a:gd name="T24" fmla="+- 0 9270 60"/>
                              <a:gd name="T25" fmla="*/ T24 w 9284"/>
                              <a:gd name="T26" fmla="+- 0 69 60"/>
                              <a:gd name="T27" fmla="*/ 69 h 717"/>
                              <a:gd name="T28" fmla="+- 0 9308 60"/>
                              <a:gd name="T29" fmla="*/ T28 w 9284"/>
                              <a:gd name="T30" fmla="+- 0 95 60"/>
                              <a:gd name="T31" fmla="*/ 95 h 717"/>
                              <a:gd name="T32" fmla="+- 0 9334 60"/>
                              <a:gd name="T33" fmla="*/ T32 w 9284"/>
                              <a:gd name="T34" fmla="+- 0 133 60"/>
                              <a:gd name="T35" fmla="*/ 133 h 717"/>
                              <a:gd name="T36" fmla="+- 0 9343 60"/>
                              <a:gd name="T37" fmla="*/ T36 w 9284"/>
                              <a:gd name="T38" fmla="+- 0 179 60"/>
                              <a:gd name="T39" fmla="*/ 179 h 717"/>
                              <a:gd name="T40" fmla="+- 0 9343 60"/>
                              <a:gd name="T41" fmla="*/ T40 w 9284"/>
                              <a:gd name="T42" fmla="+- 0 657 60"/>
                              <a:gd name="T43" fmla="*/ 657 h 717"/>
                              <a:gd name="T44" fmla="+- 0 9334 60"/>
                              <a:gd name="T45" fmla="*/ T44 w 9284"/>
                              <a:gd name="T46" fmla="+- 0 703 60"/>
                              <a:gd name="T47" fmla="*/ 703 h 717"/>
                              <a:gd name="T48" fmla="+- 0 9308 60"/>
                              <a:gd name="T49" fmla="*/ T48 w 9284"/>
                              <a:gd name="T50" fmla="+- 0 741 60"/>
                              <a:gd name="T51" fmla="*/ 741 h 717"/>
                              <a:gd name="T52" fmla="+- 0 9270 60"/>
                              <a:gd name="T53" fmla="*/ T52 w 9284"/>
                              <a:gd name="T54" fmla="+- 0 767 60"/>
                              <a:gd name="T55" fmla="*/ 767 h 717"/>
                              <a:gd name="T56" fmla="+- 0 9224 60"/>
                              <a:gd name="T57" fmla="*/ T56 w 9284"/>
                              <a:gd name="T58" fmla="+- 0 776 60"/>
                              <a:gd name="T59" fmla="*/ 776 h 717"/>
                              <a:gd name="T60" fmla="+- 0 179 60"/>
                              <a:gd name="T61" fmla="*/ T60 w 9284"/>
                              <a:gd name="T62" fmla="+- 0 776 60"/>
                              <a:gd name="T63" fmla="*/ 776 h 717"/>
                              <a:gd name="T64" fmla="+- 0 133 60"/>
                              <a:gd name="T65" fmla="*/ T64 w 9284"/>
                              <a:gd name="T66" fmla="+- 0 767 60"/>
                              <a:gd name="T67" fmla="*/ 767 h 717"/>
                              <a:gd name="T68" fmla="+- 0 95 60"/>
                              <a:gd name="T69" fmla="*/ T68 w 9284"/>
                              <a:gd name="T70" fmla="+- 0 741 60"/>
                              <a:gd name="T71" fmla="*/ 741 h 717"/>
                              <a:gd name="T72" fmla="+- 0 69 60"/>
                              <a:gd name="T73" fmla="*/ T72 w 9284"/>
                              <a:gd name="T74" fmla="+- 0 703 60"/>
                              <a:gd name="T75" fmla="*/ 703 h 717"/>
                              <a:gd name="T76" fmla="+- 0 60 60"/>
                              <a:gd name="T77" fmla="*/ T76 w 9284"/>
                              <a:gd name="T78" fmla="+- 0 657 60"/>
                              <a:gd name="T79" fmla="*/ 657 h 717"/>
                              <a:gd name="T80" fmla="+- 0 60 60"/>
                              <a:gd name="T81" fmla="*/ T80 w 9284"/>
                              <a:gd name="T82" fmla="+- 0 179 60"/>
                              <a:gd name="T83" fmla="*/ 179 h 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84" h="717">
                                <a:moveTo>
                                  <a:pt x="0" y="119"/>
                                </a:moveTo>
                                <a:lnTo>
                                  <a:pt x="9" y="73"/>
                                </a:lnTo>
                                <a:lnTo>
                                  <a:pt x="35" y="35"/>
                                </a:lnTo>
                                <a:lnTo>
                                  <a:pt x="73" y="9"/>
                                </a:lnTo>
                                <a:lnTo>
                                  <a:pt x="119" y="0"/>
                                </a:lnTo>
                                <a:lnTo>
                                  <a:pt x="9164" y="0"/>
                                </a:lnTo>
                                <a:lnTo>
                                  <a:pt x="9210" y="9"/>
                                </a:lnTo>
                                <a:lnTo>
                                  <a:pt x="9248" y="35"/>
                                </a:lnTo>
                                <a:lnTo>
                                  <a:pt x="9274" y="73"/>
                                </a:lnTo>
                                <a:lnTo>
                                  <a:pt x="9283" y="119"/>
                                </a:lnTo>
                                <a:lnTo>
                                  <a:pt x="9283" y="597"/>
                                </a:lnTo>
                                <a:lnTo>
                                  <a:pt x="9274" y="643"/>
                                </a:lnTo>
                                <a:lnTo>
                                  <a:pt x="9248" y="681"/>
                                </a:lnTo>
                                <a:lnTo>
                                  <a:pt x="9210" y="707"/>
                                </a:lnTo>
                                <a:lnTo>
                                  <a:pt x="9164" y="716"/>
                                </a:lnTo>
                                <a:lnTo>
                                  <a:pt x="119" y="716"/>
                                </a:lnTo>
                                <a:lnTo>
                                  <a:pt x="73" y="707"/>
                                </a:lnTo>
                                <a:lnTo>
                                  <a:pt x="35" y="681"/>
                                </a:lnTo>
                                <a:lnTo>
                                  <a:pt x="9" y="643"/>
                                </a:lnTo>
                                <a:lnTo>
                                  <a:pt x="0" y="597"/>
                                </a:lnTo>
                                <a:lnTo>
                                  <a:pt x="0" y="119"/>
                                </a:lnTo>
                                <a:close/>
                              </a:path>
                            </a:pathLst>
                          </a:custGeom>
                          <a:noFill/>
                          <a:ln w="76200">
                            <a:solidFill>
                              <a:srgbClr val="4F81BC"/>
                            </a:solidFill>
                            <a:round/>
                            <a:headEnd/>
                            <a:tailEnd/>
                          </a:ln>
                        </wps:spPr>
                        <wps:bodyPr rot="0" vert="horz" wrap="square" lIns="91440" tIns="45720" rIns="91440" bIns="45720" anchor="t" anchorCtr="0" upright="1">
                          <a:noAutofit/>
                        </wps:bodyPr>
                      </wps:wsp>
                    </wpg:wgp>
                  </a:graphicData>
                </a:graphic>
              </wp:inline>
            </w:drawing>
          </mc:Choice>
          <mc:Fallback>
            <w:pict>
              <v:group w14:anchorId="47F3983F" id="Group 407" o:spid="_x0000_s1026" style="width:470.2pt;height:41.85pt;mso-position-horizontal-relative:char;mso-position-vertical-relative:line" coordsize="9404,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">
                <v:shape id="docshape3" o:spid="_x0000_s1027" style="position:absolute;left:60;top:60;width:9284;height:717;visibility:visible;mso-wrap-style:square;v-text-anchor:top" coordsize="928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" path="m9164,l119,,73,9,35,35,9,73,,119,,597r35,84l119,716r9045,l9210,707r38,-26l9274,643r9,-46l9283,119r-9,-46l9248,35,9210,9,9164,xe" fillcolor="#8eb4e2" stroked="f">
                  <v:path arrowok="t" o:connecttype="custom" o:connectlocs="9164,60;119,60;73,69;35,95;9,133;0,179;0,657;35,741;119,776;9164,776;9210,767;9248,741;9274,703;9283,657;9283,179;9274,133;9248,95;9210,69;9164,60" o:connectangles="0,0,0,0,0,0,0,0,0,0,0,0,0,0,0,0,0,0,0"/>
                </v:shape>
                <v:shape id="docshape4" o:spid="_x0000_s1028" style="position:absolute;left:60;top:60;width:9284;height:717;visibility:visible;mso-wrap-style:square;v-text-anchor:top" coordsize="928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" path="m,119l9,73,35,35,73,9,119,,9164,r46,9l9248,35r26,38l9283,119r,478l9274,643r-26,38l9210,707r-46,9l119,716,73,707,35,681,9,643,,597,,119xe" filled="f" strokecolor="#4f81bc" strokeweight="6pt">
                  <v:path arrowok="t" o:connecttype="custom" o:connectlocs="0,179;9,133;35,95;73,69;119,60;9164,60;9210,69;9248,95;9274,133;9283,179;9283,657;9274,703;9248,741;9210,767;9164,776;119,776;73,767;35,741;9,703;0,657;0,179" o:connectangles="0,0,0,0,0,0,0,0,0,0,0,0,0,0,0,0,0,0,0,0,0"/>
                </v:shape>
                <w10:anchorlock/>
              </v:group>
            </w:pict>
          </mc:Fallback>
        </mc:AlternateContent>
      </w:r>
    </w:p>
    <w:p w14:paraId="78CAF160" w14:textId="77777777" w:rsidR="00E97174" w:rsidRDefault="00E97174">
      <w:pPr>
        <w:pStyle w:val="BodyText"/>
      </w:pPr>
    </w:p>
    <w:p w14:paraId="1C9AF014" w14:textId="7D2E94B1" w:rsidR="00E97174" w:rsidRDefault="006F7358">
      <w:pPr>
        <w:pStyle w:val="BodyText"/>
      </w:pPr>
      <w:r>
        <w:rPr>
          <w:noProof/>
        </w:rPr>
        <w:drawing>
          <wp:anchor distT="0" distB="0" distL="0" distR="0" simplePos="0" relativeHeight="251658240" behindDoc="0" locked="0" layoutInCell="1" allowOverlap="1" wp14:anchorId="06A8AA3C" wp14:editId="5FF95F1B">
            <wp:simplePos x="0" y="0"/>
            <wp:positionH relativeFrom="page">
              <wp:posOffset>2835275</wp:posOffset>
            </wp:positionH>
            <wp:positionV relativeFrom="paragraph">
              <wp:posOffset>267970</wp:posOffset>
            </wp:positionV>
            <wp:extent cx="2080126" cy="1520189"/>
            <wp:effectExtent l="0" t="0" r="0" b="0"/>
            <wp:wrapTopAndBottom/>
            <wp:docPr id="1" name="image1.png" descr="P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80126" cy="1520189"/>
                    </a:xfrm>
                    <a:prstGeom prst="rect">
                      <a:avLst/>
                    </a:prstGeom>
                  </pic:spPr>
                </pic:pic>
              </a:graphicData>
            </a:graphic>
          </wp:anchor>
        </w:drawing>
      </w:r>
    </w:p>
    <w:p w14:paraId="7EF90102" w14:textId="06A32113" w:rsidR="00E97174" w:rsidRDefault="00E97174">
      <w:pPr>
        <w:pStyle w:val="BodyText"/>
      </w:pPr>
    </w:p>
    <w:p w14:paraId="31A8B073" w14:textId="11441D8E" w:rsidR="00E97174" w:rsidRDefault="00E97174">
      <w:pPr>
        <w:pStyle w:val="BodyText"/>
        <w:spacing w:before="10"/>
        <w:rPr>
          <w:sz w:val="12"/>
        </w:rPr>
      </w:pPr>
    </w:p>
    <w:p w14:paraId="2F85F608" w14:textId="77777777" w:rsidR="00E97174" w:rsidRDefault="00E97174">
      <w:pPr>
        <w:pStyle w:val="BodyText"/>
      </w:pPr>
    </w:p>
    <w:p w14:paraId="3BEDE55D" w14:textId="26DD2761" w:rsidR="00E97174" w:rsidRDefault="007F027C">
      <w:pPr>
        <w:spacing w:before="81"/>
        <w:ind w:left="1759" w:right="2041"/>
        <w:jc w:val="center"/>
        <w:rPr>
          <w:b/>
          <w:sz w:val="44"/>
        </w:rPr>
      </w:pPr>
      <w:r>
        <w:rPr>
          <w:b/>
          <w:color w:val="365F91"/>
          <w:sz w:val="44"/>
        </w:rPr>
        <w:t>Medical Assistant, Phlebotomy, EKG Certificate of Achievement Program</w:t>
      </w:r>
    </w:p>
    <w:p w14:paraId="3084E6D8" w14:textId="77777777" w:rsidR="00E97174" w:rsidRDefault="00E97174">
      <w:pPr>
        <w:pStyle w:val="BodyText"/>
        <w:spacing w:before="1"/>
        <w:rPr>
          <w:b/>
          <w:sz w:val="44"/>
        </w:rPr>
      </w:pPr>
    </w:p>
    <w:p w14:paraId="7598BFF0" w14:textId="4AC2D06B" w:rsidR="00E97174" w:rsidRDefault="00354F7F">
      <w:pPr>
        <w:ind w:left="3165" w:right="3450"/>
        <w:jc w:val="center"/>
        <w:rPr>
          <w:b/>
          <w:sz w:val="44"/>
        </w:rPr>
      </w:pPr>
      <w:r>
        <w:rPr>
          <w:b/>
          <w:color w:val="365F91"/>
          <w:sz w:val="44"/>
        </w:rPr>
        <w:t>STUDENT</w:t>
      </w:r>
      <w:r>
        <w:rPr>
          <w:b/>
          <w:color w:val="365F91"/>
          <w:spacing w:val="-16"/>
          <w:sz w:val="44"/>
        </w:rPr>
        <w:t xml:space="preserve"> </w:t>
      </w:r>
      <w:r>
        <w:rPr>
          <w:b/>
          <w:color w:val="365F91"/>
          <w:sz w:val="44"/>
        </w:rPr>
        <w:t>HANDBOOK</w:t>
      </w:r>
      <w:r>
        <w:rPr>
          <w:b/>
          <w:color w:val="365F91"/>
          <w:spacing w:val="-107"/>
          <w:sz w:val="44"/>
        </w:rPr>
        <w:t xml:space="preserve"> </w:t>
      </w:r>
      <w:r>
        <w:rPr>
          <w:b/>
          <w:color w:val="365F91"/>
          <w:sz w:val="44"/>
        </w:rPr>
        <w:t>202</w:t>
      </w:r>
      <w:r w:rsidR="007F027C">
        <w:rPr>
          <w:b/>
          <w:color w:val="365F91"/>
          <w:sz w:val="44"/>
        </w:rPr>
        <w:t>3</w:t>
      </w:r>
      <w:r>
        <w:rPr>
          <w:b/>
          <w:color w:val="365F91"/>
          <w:sz w:val="44"/>
        </w:rPr>
        <w:t>-202</w:t>
      </w:r>
      <w:r w:rsidR="007F027C">
        <w:rPr>
          <w:b/>
          <w:color w:val="365F91"/>
          <w:sz w:val="44"/>
        </w:rPr>
        <w:t>4</w:t>
      </w:r>
    </w:p>
    <w:p w14:paraId="4182D1C2" w14:textId="382D42EE" w:rsidR="00E97174" w:rsidRDefault="007F027C" w:rsidP="00984D4C">
      <w:pPr>
        <w:pStyle w:val="BodyText"/>
        <w:spacing w:before="9"/>
        <w:rPr>
          <w:b/>
          <w:i/>
          <w:sz w:val="22"/>
        </w:rPr>
      </w:pPr>
      <w:r>
        <w:rPr>
          <w:b/>
          <w:sz w:val="43"/>
        </w:rPr>
        <w:tab/>
      </w:r>
      <w:r>
        <w:rPr>
          <w:b/>
          <w:sz w:val="43"/>
        </w:rPr>
        <w:tab/>
      </w:r>
      <w:r>
        <w:rPr>
          <w:b/>
          <w:sz w:val="43"/>
        </w:rPr>
        <w:tab/>
      </w:r>
      <w:r>
        <w:rPr>
          <w:b/>
          <w:sz w:val="43"/>
        </w:rPr>
        <w:tab/>
      </w:r>
    </w:p>
    <w:p w14:paraId="4175C960" w14:textId="73B26D19" w:rsidR="007F027C" w:rsidRDefault="006F7358" w:rsidP="006F7358">
      <w:pPr>
        <w:ind w:left="2683" w:right="2963"/>
        <w:jc w:val="center"/>
        <w:rPr>
          <w:b/>
          <w:i/>
        </w:rPr>
      </w:pPr>
      <w:r>
        <w:rPr>
          <w:b/>
          <w:i/>
        </w:rPr>
        <w:t xml:space="preserve">Great Basin College’s </w:t>
      </w:r>
      <w:r w:rsidR="00765779">
        <w:rPr>
          <w:b/>
          <w:i/>
        </w:rPr>
        <w:t xml:space="preserve">MAPE Program is seeking accreditation through </w:t>
      </w:r>
      <w:r w:rsidR="007F027C">
        <w:rPr>
          <w:b/>
          <w:i/>
        </w:rPr>
        <w:t xml:space="preserve">The Commission on Accreditation of Allied Health Education Programs </w:t>
      </w:r>
      <w:r>
        <w:rPr>
          <w:b/>
          <w:i/>
        </w:rPr>
        <w:t>(C</w:t>
      </w:r>
      <w:r w:rsidR="007F027C">
        <w:rPr>
          <w:b/>
          <w:i/>
        </w:rPr>
        <w:t>AAHEP)</w:t>
      </w:r>
      <w:r>
        <w:rPr>
          <w:b/>
          <w:i/>
        </w:rPr>
        <w:t>, (</w:t>
      </w:r>
      <w:r w:rsidRPr="006F7358">
        <w:rPr>
          <w:b/>
          <w:i/>
        </w:rPr>
        <w:t>www.caahep.org) Commission on Accreditation of Allied Health Education Programs www.caahep.org 9355 113th St N, #7709 Seminole, FL 33775 727-210-235</w:t>
      </w:r>
    </w:p>
    <w:p w14:paraId="0CCD08FC" w14:textId="4DC0429E" w:rsidR="006F7358" w:rsidRDefault="006F7358" w:rsidP="006F7358">
      <w:pPr>
        <w:ind w:left="2683" w:right="2963"/>
        <w:jc w:val="center"/>
        <w:rPr>
          <w:b/>
          <w:i/>
        </w:rPr>
      </w:pPr>
      <w:r>
        <w:rPr>
          <w:b/>
          <w:i/>
          <w:noProof/>
        </w:rPr>
        <w:drawing>
          <wp:inline distT="0" distB="0" distL="0" distR="0" wp14:anchorId="5CD0C7C8" wp14:editId="7DAF6FC1">
            <wp:extent cx="425450" cy="4254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pic:spPr>
                </pic:pic>
              </a:graphicData>
            </a:graphic>
          </wp:inline>
        </w:drawing>
      </w:r>
    </w:p>
    <w:p w14:paraId="52B5E84D" w14:textId="7A42BD52" w:rsidR="00E97174" w:rsidRDefault="007F027C">
      <w:pPr>
        <w:ind w:left="2683" w:right="2963"/>
        <w:jc w:val="center"/>
        <w:rPr>
          <w:b/>
          <w:i/>
        </w:rPr>
      </w:pPr>
      <w:r>
        <w:rPr>
          <w:b/>
          <w:i/>
        </w:rPr>
        <w:t xml:space="preserve">MAPE program </w:t>
      </w:r>
      <w:r w:rsidR="00354F7F">
        <w:rPr>
          <w:b/>
          <w:i/>
        </w:rPr>
        <w:t>Approved</w:t>
      </w:r>
      <w:r w:rsidR="00354F7F">
        <w:rPr>
          <w:b/>
          <w:i/>
          <w:spacing w:val="-4"/>
        </w:rPr>
        <w:t xml:space="preserve"> </w:t>
      </w:r>
      <w:r w:rsidR="00354F7F">
        <w:rPr>
          <w:b/>
          <w:i/>
        </w:rPr>
        <w:t>by</w:t>
      </w:r>
      <w:r w:rsidR="00354F7F">
        <w:rPr>
          <w:b/>
          <w:i/>
          <w:spacing w:val="-2"/>
        </w:rPr>
        <w:t xml:space="preserve"> </w:t>
      </w:r>
      <w:r w:rsidR="00354F7F">
        <w:rPr>
          <w:b/>
          <w:i/>
        </w:rPr>
        <w:t xml:space="preserve">the Nevada </w:t>
      </w:r>
      <w:r>
        <w:rPr>
          <w:b/>
          <w:i/>
        </w:rPr>
        <w:t>Department of Education</w:t>
      </w:r>
      <w:r w:rsidR="009312F5">
        <w:rPr>
          <w:b/>
          <w:i/>
        </w:rPr>
        <w:t xml:space="preserve"> and The Nevada System of Higher Education (NSHE)</w:t>
      </w:r>
    </w:p>
    <w:p w14:paraId="1CB84B68" w14:textId="653199CA" w:rsidR="007F027C" w:rsidRDefault="007F027C">
      <w:pPr>
        <w:ind w:left="2683" w:right="2963"/>
        <w:jc w:val="center"/>
        <w:rPr>
          <w:b/>
          <w:i/>
        </w:rPr>
      </w:pPr>
    </w:p>
    <w:p w14:paraId="1A777E9F" w14:textId="659841A3" w:rsidR="00F20E26" w:rsidRDefault="007F027C">
      <w:pPr>
        <w:ind w:left="2683" w:right="2963"/>
        <w:jc w:val="center"/>
        <w:rPr>
          <w:b/>
          <w:i/>
        </w:rPr>
      </w:pPr>
      <w:r>
        <w:rPr>
          <w:b/>
          <w:i/>
        </w:rPr>
        <w:t>Great Basin College is accredited by the Northwest Commission on Colleges and Universities</w:t>
      </w:r>
      <w:r w:rsidR="0021773F">
        <w:rPr>
          <w:b/>
          <w:i/>
        </w:rPr>
        <w:t xml:space="preserve"> </w:t>
      </w:r>
      <w:r w:rsidR="00F20E26">
        <w:rPr>
          <w:b/>
          <w:i/>
        </w:rPr>
        <w:t>(NWCCU)</w:t>
      </w:r>
      <w:r>
        <w:rPr>
          <w:b/>
          <w:i/>
        </w:rPr>
        <w:t xml:space="preserve"> </w:t>
      </w:r>
      <w:r w:rsidR="00F20E26" w:rsidRPr="00F20E26">
        <w:rPr>
          <w:b/>
          <w:i/>
        </w:rPr>
        <w:t>which is a postsecondary accrediting agency recognized by the U</w:t>
      </w:r>
      <w:r w:rsidR="00F20E26">
        <w:rPr>
          <w:b/>
          <w:i/>
        </w:rPr>
        <w:t xml:space="preserve">nited </w:t>
      </w:r>
      <w:r w:rsidR="00F20E26" w:rsidRPr="00F20E26">
        <w:rPr>
          <w:b/>
          <w:i/>
        </w:rPr>
        <w:t>S</w:t>
      </w:r>
      <w:r w:rsidR="00F20E26">
        <w:rPr>
          <w:b/>
          <w:i/>
        </w:rPr>
        <w:t>tates</w:t>
      </w:r>
      <w:r w:rsidR="00F20E26" w:rsidRPr="00F20E26">
        <w:rPr>
          <w:b/>
          <w:i/>
        </w:rPr>
        <w:t xml:space="preserve"> Department of Education and the Council for Higher Education Accreditation (CHEA)</w:t>
      </w:r>
    </w:p>
    <w:p w14:paraId="3AE5BF63" w14:textId="2D185B68" w:rsidR="007F027C" w:rsidRDefault="00F20E26">
      <w:pPr>
        <w:ind w:left="2683" w:right="2963"/>
        <w:jc w:val="center"/>
        <w:rPr>
          <w:b/>
          <w:i/>
        </w:rPr>
      </w:pPr>
      <w:r w:rsidRPr="00F20E26">
        <w:rPr>
          <w:b/>
          <w:i/>
        </w:rPr>
        <w:t xml:space="preserve"> 8060 165th Avenue N.E., Suite 100, Redmond, WA 98052 Phone: 425-558-4224</w:t>
      </w:r>
    </w:p>
    <w:p w14:paraId="0A1C90F9" w14:textId="2BDF5F41" w:rsidR="00E97174" w:rsidRDefault="00263480" w:rsidP="00984D4C">
      <w:pPr>
        <w:pStyle w:val="BodyText"/>
        <w:rPr>
          <w:b/>
          <w:sz w:val="17"/>
        </w:rPr>
      </w:pPr>
      <w:r>
        <w:rPr>
          <w:noProof/>
        </w:rPr>
        <mc:AlternateContent>
          <mc:Choice Requires="wpg">
            <w:drawing>
              <wp:anchor distT="0" distB="0" distL="0" distR="0" simplePos="0" relativeHeight="487588864" behindDoc="1" locked="0" layoutInCell="1" allowOverlap="1" wp14:anchorId="183FE707" wp14:editId="3941C996">
                <wp:simplePos x="0" y="0"/>
                <wp:positionH relativeFrom="page">
                  <wp:posOffset>812800</wp:posOffset>
                </wp:positionH>
                <wp:positionV relativeFrom="paragraph">
                  <wp:posOffset>146685</wp:posOffset>
                </wp:positionV>
                <wp:extent cx="5970905" cy="409575"/>
                <wp:effectExtent l="0" t="0" r="0" b="0"/>
                <wp:wrapTopAndBottom/>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409575"/>
                          <a:chOff x="1280" y="231"/>
                          <a:chExt cx="9403" cy="645"/>
                        </a:xfrm>
                      </wpg:grpSpPr>
                      <wps:wsp>
                        <wps:cNvPr id="405" name="docshape6"/>
                        <wps:cNvSpPr>
                          <a:spLocks/>
                        </wps:cNvSpPr>
                        <wps:spPr bwMode="auto">
                          <a:xfrm>
                            <a:off x="1340" y="291"/>
                            <a:ext cx="9283" cy="525"/>
                          </a:xfrm>
                          <a:custGeom>
                            <a:avLst/>
                            <a:gdLst>
                              <a:gd name="T0" fmla="+- 0 10536 1340"/>
                              <a:gd name="T1" fmla="*/ T0 w 9283"/>
                              <a:gd name="T2" fmla="+- 0 291 291"/>
                              <a:gd name="T3" fmla="*/ 291 h 525"/>
                              <a:gd name="T4" fmla="+- 0 1428 1340"/>
                              <a:gd name="T5" fmla="*/ T4 w 9283"/>
                              <a:gd name="T6" fmla="+- 0 291 291"/>
                              <a:gd name="T7" fmla="*/ 291 h 525"/>
                              <a:gd name="T8" fmla="+- 0 1393 1340"/>
                              <a:gd name="T9" fmla="*/ T8 w 9283"/>
                              <a:gd name="T10" fmla="+- 0 298 291"/>
                              <a:gd name="T11" fmla="*/ 298 h 525"/>
                              <a:gd name="T12" fmla="+- 0 1366 1340"/>
                              <a:gd name="T13" fmla="*/ T12 w 9283"/>
                              <a:gd name="T14" fmla="+- 0 317 291"/>
                              <a:gd name="T15" fmla="*/ 317 h 525"/>
                              <a:gd name="T16" fmla="+- 0 1347 1340"/>
                              <a:gd name="T17" fmla="*/ T16 w 9283"/>
                              <a:gd name="T18" fmla="+- 0 344 291"/>
                              <a:gd name="T19" fmla="*/ 344 h 525"/>
                              <a:gd name="T20" fmla="+- 0 1340 1340"/>
                              <a:gd name="T21" fmla="*/ T20 w 9283"/>
                              <a:gd name="T22" fmla="+- 0 379 291"/>
                              <a:gd name="T23" fmla="*/ 379 h 525"/>
                              <a:gd name="T24" fmla="+- 0 1340 1340"/>
                              <a:gd name="T25" fmla="*/ T24 w 9283"/>
                              <a:gd name="T26" fmla="+- 0 729 291"/>
                              <a:gd name="T27" fmla="*/ 729 h 525"/>
                              <a:gd name="T28" fmla="+- 0 1347 1340"/>
                              <a:gd name="T29" fmla="*/ T28 w 9283"/>
                              <a:gd name="T30" fmla="+- 0 763 291"/>
                              <a:gd name="T31" fmla="*/ 763 h 525"/>
                              <a:gd name="T32" fmla="+- 0 1366 1340"/>
                              <a:gd name="T33" fmla="*/ T32 w 9283"/>
                              <a:gd name="T34" fmla="+- 0 790 291"/>
                              <a:gd name="T35" fmla="*/ 790 h 525"/>
                              <a:gd name="T36" fmla="+- 0 1393 1340"/>
                              <a:gd name="T37" fmla="*/ T36 w 9283"/>
                              <a:gd name="T38" fmla="+- 0 809 291"/>
                              <a:gd name="T39" fmla="*/ 809 h 525"/>
                              <a:gd name="T40" fmla="+- 0 1428 1340"/>
                              <a:gd name="T41" fmla="*/ T40 w 9283"/>
                              <a:gd name="T42" fmla="+- 0 816 291"/>
                              <a:gd name="T43" fmla="*/ 816 h 525"/>
                              <a:gd name="T44" fmla="+- 0 10536 1340"/>
                              <a:gd name="T45" fmla="*/ T44 w 9283"/>
                              <a:gd name="T46" fmla="+- 0 816 291"/>
                              <a:gd name="T47" fmla="*/ 816 h 525"/>
                              <a:gd name="T48" fmla="+- 0 10570 1340"/>
                              <a:gd name="T49" fmla="*/ T48 w 9283"/>
                              <a:gd name="T50" fmla="+- 0 809 291"/>
                              <a:gd name="T51" fmla="*/ 809 h 525"/>
                              <a:gd name="T52" fmla="+- 0 10597 1340"/>
                              <a:gd name="T53" fmla="*/ T52 w 9283"/>
                              <a:gd name="T54" fmla="+- 0 790 291"/>
                              <a:gd name="T55" fmla="*/ 790 h 525"/>
                              <a:gd name="T56" fmla="+- 0 10616 1340"/>
                              <a:gd name="T57" fmla="*/ T56 w 9283"/>
                              <a:gd name="T58" fmla="+- 0 763 291"/>
                              <a:gd name="T59" fmla="*/ 763 h 525"/>
                              <a:gd name="T60" fmla="+- 0 10623 1340"/>
                              <a:gd name="T61" fmla="*/ T60 w 9283"/>
                              <a:gd name="T62" fmla="+- 0 729 291"/>
                              <a:gd name="T63" fmla="*/ 729 h 525"/>
                              <a:gd name="T64" fmla="+- 0 10623 1340"/>
                              <a:gd name="T65" fmla="*/ T64 w 9283"/>
                              <a:gd name="T66" fmla="+- 0 379 291"/>
                              <a:gd name="T67" fmla="*/ 379 h 525"/>
                              <a:gd name="T68" fmla="+- 0 10616 1340"/>
                              <a:gd name="T69" fmla="*/ T68 w 9283"/>
                              <a:gd name="T70" fmla="+- 0 344 291"/>
                              <a:gd name="T71" fmla="*/ 344 h 525"/>
                              <a:gd name="T72" fmla="+- 0 10597 1340"/>
                              <a:gd name="T73" fmla="*/ T72 w 9283"/>
                              <a:gd name="T74" fmla="+- 0 317 291"/>
                              <a:gd name="T75" fmla="*/ 317 h 525"/>
                              <a:gd name="T76" fmla="+- 0 10570 1340"/>
                              <a:gd name="T77" fmla="*/ T76 w 9283"/>
                              <a:gd name="T78" fmla="+- 0 298 291"/>
                              <a:gd name="T79" fmla="*/ 298 h 525"/>
                              <a:gd name="T80" fmla="+- 0 10536 1340"/>
                              <a:gd name="T81" fmla="*/ T80 w 9283"/>
                              <a:gd name="T82" fmla="+- 0 291 291"/>
                              <a:gd name="T83" fmla="*/ 291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83" h="525">
                                <a:moveTo>
                                  <a:pt x="9196" y="0"/>
                                </a:moveTo>
                                <a:lnTo>
                                  <a:pt x="88" y="0"/>
                                </a:lnTo>
                                <a:lnTo>
                                  <a:pt x="53" y="7"/>
                                </a:lnTo>
                                <a:lnTo>
                                  <a:pt x="26" y="26"/>
                                </a:lnTo>
                                <a:lnTo>
                                  <a:pt x="7" y="53"/>
                                </a:lnTo>
                                <a:lnTo>
                                  <a:pt x="0" y="88"/>
                                </a:lnTo>
                                <a:lnTo>
                                  <a:pt x="0" y="438"/>
                                </a:lnTo>
                                <a:lnTo>
                                  <a:pt x="7" y="472"/>
                                </a:lnTo>
                                <a:lnTo>
                                  <a:pt x="26" y="499"/>
                                </a:lnTo>
                                <a:lnTo>
                                  <a:pt x="53" y="518"/>
                                </a:lnTo>
                                <a:lnTo>
                                  <a:pt x="88" y="525"/>
                                </a:lnTo>
                                <a:lnTo>
                                  <a:pt x="9196" y="525"/>
                                </a:lnTo>
                                <a:lnTo>
                                  <a:pt x="9230" y="518"/>
                                </a:lnTo>
                                <a:lnTo>
                                  <a:pt x="9257" y="499"/>
                                </a:lnTo>
                                <a:lnTo>
                                  <a:pt x="9276" y="472"/>
                                </a:lnTo>
                                <a:lnTo>
                                  <a:pt x="9283" y="438"/>
                                </a:lnTo>
                                <a:lnTo>
                                  <a:pt x="9283" y="88"/>
                                </a:lnTo>
                                <a:lnTo>
                                  <a:pt x="9276" y="53"/>
                                </a:lnTo>
                                <a:lnTo>
                                  <a:pt x="9257" y="26"/>
                                </a:lnTo>
                                <a:lnTo>
                                  <a:pt x="9230" y="7"/>
                                </a:lnTo>
                                <a:lnTo>
                                  <a:pt x="9196" y="0"/>
                                </a:lnTo>
                                <a:close/>
                              </a:path>
                            </a:pathLst>
                          </a:custGeom>
                          <a:solidFill>
                            <a:srgbClr val="8EB4E2"/>
                          </a:solidFill>
                          <a:ln>
                            <a:noFill/>
                          </a:ln>
                        </wps:spPr>
                        <wps:bodyPr rot="0" vert="horz" wrap="square" lIns="91440" tIns="45720" rIns="91440" bIns="45720" anchor="t" anchorCtr="0" upright="1">
                          <a:noAutofit/>
                        </wps:bodyPr>
                      </wps:wsp>
                      <wps:wsp>
                        <wps:cNvPr id="406" name="docshape7"/>
                        <wps:cNvSpPr>
                          <a:spLocks/>
                        </wps:cNvSpPr>
                        <wps:spPr bwMode="auto">
                          <a:xfrm>
                            <a:off x="1340" y="291"/>
                            <a:ext cx="9283" cy="525"/>
                          </a:xfrm>
                          <a:custGeom>
                            <a:avLst/>
                            <a:gdLst>
                              <a:gd name="T0" fmla="+- 0 1340 1340"/>
                              <a:gd name="T1" fmla="*/ T0 w 9283"/>
                              <a:gd name="T2" fmla="+- 0 379 291"/>
                              <a:gd name="T3" fmla="*/ 379 h 525"/>
                              <a:gd name="T4" fmla="+- 0 1347 1340"/>
                              <a:gd name="T5" fmla="*/ T4 w 9283"/>
                              <a:gd name="T6" fmla="+- 0 344 291"/>
                              <a:gd name="T7" fmla="*/ 344 h 525"/>
                              <a:gd name="T8" fmla="+- 0 1366 1340"/>
                              <a:gd name="T9" fmla="*/ T8 w 9283"/>
                              <a:gd name="T10" fmla="+- 0 317 291"/>
                              <a:gd name="T11" fmla="*/ 317 h 525"/>
                              <a:gd name="T12" fmla="+- 0 1393 1340"/>
                              <a:gd name="T13" fmla="*/ T12 w 9283"/>
                              <a:gd name="T14" fmla="+- 0 298 291"/>
                              <a:gd name="T15" fmla="*/ 298 h 525"/>
                              <a:gd name="T16" fmla="+- 0 1428 1340"/>
                              <a:gd name="T17" fmla="*/ T16 w 9283"/>
                              <a:gd name="T18" fmla="+- 0 291 291"/>
                              <a:gd name="T19" fmla="*/ 291 h 525"/>
                              <a:gd name="T20" fmla="+- 0 10536 1340"/>
                              <a:gd name="T21" fmla="*/ T20 w 9283"/>
                              <a:gd name="T22" fmla="+- 0 291 291"/>
                              <a:gd name="T23" fmla="*/ 291 h 525"/>
                              <a:gd name="T24" fmla="+- 0 10570 1340"/>
                              <a:gd name="T25" fmla="*/ T24 w 9283"/>
                              <a:gd name="T26" fmla="+- 0 298 291"/>
                              <a:gd name="T27" fmla="*/ 298 h 525"/>
                              <a:gd name="T28" fmla="+- 0 10597 1340"/>
                              <a:gd name="T29" fmla="*/ T28 w 9283"/>
                              <a:gd name="T30" fmla="+- 0 317 291"/>
                              <a:gd name="T31" fmla="*/ 317 h 525"/>
                              <a:gd name="T32" fmla="+- 0 10616 1340"/>
                              <a:gd name="T33" fmla="*/ T32 w 9283"/>
                              <a:gd name="T34" fmla="+- 0 344 291"/>
                              <a:gd name="T35" fmla="*/ 344 h 525"/>
                              <a:gd name="T36" fmla="+- 0 10623 1340"/>
                              <a:gd name="T37" fmla="*/ T36 w 9283"/>
                              <a:gd name="T38" fmla="+- 0 379 291"/>
                              <a:gd name="T39" fmla="*/ 379 h 525"/>
                              <a:gd name="T40" fmla="+- 0 10623 1340"/>
                              <a:gd name="T41" fmla="*/ T40 w 9283"/>
                              <a:gd name="T42" fmla="+- 0 729 291"/>
                              <a:gd name="T43" fmla="*/ 729 h 525"/>
                              <a:gd name="T44" fmla="+- 0 10616 1340"/>
                              <a:gd name="T45" fmla="*/ T44 w 9283"/>
                              <a:gd name="T46" fmla="+- 0 763 291"/>
                              <a:gd name="T47" fmla="*/ 763 h 525"/>
                              <a:gd name="T48" fmla="+- 0 10597 1340"/>
                              <a:gd name="T49" fmla="*/ T48 w 9283"/>
                              <a:gd name="T50" fmla="+- 0 790 291"/>
                              <a:gd name="T51" fmla="*/ 790 h 525"/>
                              <a:gd name="T52" fmla="+- 0 10570 1340"/>
                              <a:gd name="T53" fmla="*/ T52 w 9283"/>
                              <a:gd name="T54" fmla="+- 0 809 291"/>
                              <a:gd name="T55" fmla="*/ 809 h 525"/>
                              <a:gd name="T56" fmla="+- 0 10536 1340"/>
                              <a:gd name="T57" fmla="*/ T56 w 9283"/>
                              <a:gd name="T58" fmla="+- 0 816 291"/>
                              <a:gd name="T59" fmla="*/ 816 h 525"/>
                              <a:gd name="T60" fmla="+- 0 1428 1340"/>
                              <a:gd name="T61" fmla="*/ T60 w 9283"/>
                              <a:gd name="T62" fmla="+- 0 816 291"/>
                              <a:gd name="T63" fmla="*/ 816 h 525"/>
                              <a:gd name="T64" fmla="+- 0 1393 1340"/>
                              <a:gd name="T65" fmla="*/ T64 w 9283"/>
                              <a:gd name="T66" fmla="+- 0 809 291"/>
                              <a:gd name="T67" fmla="*/ 809 h 525"/>
                              <a:gd name="T68" fmla="+- 0 1366 1340"/>
                              <a:gd name="T69" fmla="*/ T68 w 9283"/>
                              <a:gd name="T70" fmla="+- 0 790 291"/>
                              <a:gd name="T71" fmla="*/ 790 h 525"/>
                              <a:gd name="T72" fmla="+- 0 1347 1340"/>
                              <a:gd name="T73" fmla="*/ T72 w 9283"/>
                              <a:gd name="T74" fmla="+- 0 763 291"/>
                              <a:gd name="T75" fmla="*/ 763 h 525"/>
                              <a:gd name="T76" fmla="+- 0 1340 1340"/>
                              <a:gd name="T77" fmla="*/ T76 w 9283"/>
                              <a:gd name="T78" fmla="+- 0 729 291"/>
                              <a:gd name="T79" fmla="*/ 729 h 525"/>
                              <a:gd name="T80" fmla="+- 0 1340 1340"/>
                              <a:gd name="T81" fmla="*/ T80 w 9283"/>
                              <a:gd name="T82" fmla="+- 0 379 291"/>
                              <a:gd name="T83" fmla="*/ 379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83" h="525">
                                <a:moveTo>
                                  <a:pt x="0" y="88"/>
                                </a:moveTo>
                                <a:lnTo>
                                  <a:pt x="7" y="53"/>
                                </a:lnTo>
                                <a:lnTo>
                                  <a:pt x="26" y="26"/>
                                </a:lnTo>
                                <a:lnTo>
                                  <a:pt x="53" y="7"/>
                                </a:lnTo>
                                <a:lnTo>
                                  <a:pt x="88" y="0"/>
                                </a:lnTo>
                                <a:lnTo>
                                  <a:pt x="9196" y="0"/>
                                </a:lnTo>
                                <a:lnTo>
                                  <a:pt x="9230" y="7"/>
                                </a:lnTo>
                                <a:lnTo>
                                  <a:pt x="9257" y="26"/>
                                </a:lnTo>
                                <a:lnTo>
                                  <a:pt x="9276" y="53"/>
                                </a:lnTo>
                                <a:lnTo>
                                  <a:pt x="9283" y="88"/>
                                </a:lnTo>
                                <a:lnTo>
                                  <a:pt x="9283" y="438"/>
                                </a:lnTo>
                                <a:lnTo>
                                  <a:pt x="9276" y="472"/>
                                </a:lnTo>
                                <a:lnTo>
                                  <a:pt x="9257" y="499"/>
                                </a:lnTo>
                                <a:lnTo>
                                  <a:pt x="9230" y="518"/>
                                </a:lnTo>
                                <a:lnTo>
                                  <a:pt x="9196" y="525"/>
                                </a:lnTo>
                                <a:lnTo>
                                  <a:pt x="88" y="525"/>
                                </a:lnTo>
                                <a:lnTo>
                                  <a:pt x="53" y="518"/>
                                </a:lnTo>
                                <a:lnTo>
                                  <a:pt x="26" y="499"/>
                                </a:lnTo>
                                <a:lnTo>
                                  <a:pt x="7" y="472"/>
                                </a:lnTo>
                                <a:lnTo>
                                  <a:pt x="0" y="438"/>
                                </a:lnTo>
                                <a:lnTo>
                                  <a:pt x="0" y="88"/>
                                </a:lnTo>
                                <a:close/>
                              </a:path>
                            </a:pathLst>
                          </a:custGeom>
                          <a:noFill/>
                          <a:ln w="76200">
                            <a:solidFill>
                              <a:srgbClr val="4F81BC"/>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DCDE4" id="Group 404" o:spid="_x0000_s1026" style="position:absolute;margin-left:64pt;margin-top:11.55pt;width:470.15pt;height:32.25pt;z-index:-15727616;mso-wrap-distance-left:0;mso-wrap-distance-right:0;mso-position-horizontal-relative:page" coordorigin="1280,231" coordsize="940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">
                <v:shape id="docshape6" o:spid="_x0000_s1027" style="position:absolute;left:1340;top:291;width:9283;height:525;visibility:visible;mso-wrap-style:square;v-text-anchor:top" coordsize="928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" path="m9196,l88,,53,7,26,26,7,53,,88,,438r7,34l26,499r27,19l88,525r9108,l9230,518r27,-19l9276,472r7,-34l9283,88r-7,-35l9257,26,9230,7,9196,xe" fillcolor="#8eb4e2" stroked="f">
                  <v:path arrowok="t" o:connecttype="custom" o:connectlocs="9196,291;88,291;53,298;26,317;7,344;0,379;0,729;7,763;26,790;53,809;88,816;9196,816;9230,809;9257,790;9276,763;9283,729;9283,379;9276,344;9257,317;9230,298;9196,291" o:connectangles="0,0,0,0,0,0,0,0,0,0,0,0,0,0,0,0,0,0,0,0,0"/>
                </v:shape>
                <v:shape id="docshape7" o:spid="_x0000_s1028" style="position:absolute;left:1340;top:291;width:9283;height:525;visibility:visible;mso-wrap-style:square;v-text-anchor:top" coordsize="928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" path="m,88l7,53,26,26,53,7,88,,9196,r34,7l9257,26r19,27l9283,88r,350l9276,472r-19,27l9230,518r-34,7l88,525,53,518,26,499,7,472,,438,,88xe" filled="f" strokecolor="#4f81bc" strokeweight="6pt">
                  <v:path arrowok="t" o:connecttype="custom" o:connectlocs="0,379;7,344;26,317;53,298;88,291;9196,291;9230,298;9257,317;9276,344;9283,379;9283,729;9276,763;9257,790;9230,809;9196,816;88,816;53,809;26,790;7,763;0,729;0,379" o:connectangles="0,0,0,0,0,0,0,0,0,0,0,0,0,0,0,0,0,0,0,0,0"/>
                </v:shape>
                <w10:wrap type="topAndBottom" anchorx="page"/>
              </v:group>
            </w:pict>
          </mc:Fallback>
        </mc:AlternateContent>
      </w:r>
    </w:p>
    <w:p w14:paraId="5E68768E" w14:textId="2396ED6E" w:rsidR="00E97174" w:rsidRDefault="00263480">
      <w:pPr>
        <w:pStyle w:val="BodyText"/>
        <w:ind w:left="680"/>
      </w:pPr>
      <w:r>
        <w:rPr>
          <w:noProof/>
        </w:rPr>
        <w:lastRenderedPageBreak/>
        <mc:AlternateContent>
          <mc:Choice Requires="wpg">
            <w:drawing>
              <wp:inline distT="0" distB="0" distL="0" distR="0" wp14:anchorId="11354D21" wp14:editId="6E4D392A">
                <wp:extent cx="6134100" cy="523875"/>
                <wp:effectExtent l="0" t="0" r="0" b="0"/>
                <wp:docPr id="400"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23875"/>
                          <a:chOff x="0" y="0"/>
                          <a:chExt cx="9660" cy="825"/>
                        </a:xfrm>
                      </wpg:grpSpPr>
                      <wps:wsp>
                        <wps:cNvPr id="401" name="docshape10"/>
                        <wps:cNvSpPr>
                          <a:spLocks/>
                        </wps:cNvSpPr>
                        <wps:spPr bwMode="auto">
                          <a:xfrm>
                            <a:off x="60" y="60"/>
                            <a:ext cx="9540" cy="705"/>
                          </a:xfrm>
                          <a:custGeom>
                            <a:avLst/>
                            <a:gdLst>
                              <a:gd name="T0" fmla="+- 0 9483 60"/>
                              <a:gd name="T1" fmla="*/ T0 w 9540"/>
                              <a:gd name="T2" fmla="+- 0 60 60"/>
                              <a:gd name="T3" fmla="*/ 60 h 705"/>
                              <a:gd name="T4" fmla="+- 0 178 60"/>
                              <a:gd name="T5" fmla="*/ T4 w 9540"/>
                              <a:gd name="T6" fmla="+- 0 60 60"/>
                              <a:gd name="T7" fmla="*/ 60 h 705"/>
                              <a:gd name="T8" fmla="+- 0 132 60"/>
                              <a:gd name="T9" fmla="*/ T8 w 9540"/>
                              <a:gd name="T10" fmla="+- 0 69 60"/>
                              <a:gd name="T11" fmla="*/ 69 h 705"/>
                              <a:gd name="T12" fmla="+- 0 94 60"/>
                              <a:gd name="T13" fmla="*/ T12 w 9540"/>
                              <a:gd name="T14" fmla="+- 0 94 60"/>
                              <a:gd name="T15" fmla="*/ 94 h 705"/>
                              <a:gd name="T16" fmla="+- 0 69 60"/>
                              <a:gd name="T17" fmla="*/ T16 w 9540"/>
                              <a:gd name="T18" fmla="+- 0 132 60"/>
                              <a:gd name="T19" fmla="*/ 132 h 705"/>
                              <a:gd name="T20" fmla="+- 0 60 60"/>
                              <a:gd name="T21" fmla="*/ T20 w 9540"/>
                              <a:gd name="T22" fmla="+- 0 178 60"/>
                              <a:gd name="T23" fmla="*/ 178 h 705"/>
                              <a:gd name="T24" fmla="+- 0 60 60"/>
                              <a:gd name="T25" fmla="*/ T24 w 9540"/>
                              <a:gd name="T26" fmla="+- 0 648 60"/>
                              <a:gd name="T27" fmla="*/ 648 h 705"/>
                              <a:gd name="T28" fmla="+- 0 69 60"/>
                              <a:gd name="T29" fmla="*/ T28 w 9540"/>
                              <a:gd name="T30" fmla="+- 0 693 60"/>
                              <a:gd name="T31" fmla="*/ 693 h 705"/>
                              <a:gd name="T32" fmla="+- 0 94 60"/>
                              <a:gd name="T33" fmla="*/ T32 w 9540"/>
                              <a:gd name="T34" fmla="+- 0 731 60"/>
                              <a:gd name="T35" fmla="*/ 731 h 705"/>
                              <a:gd name="T36" fmla="+- 0 132 60"/>
                              <a:gd name="T37" fmla="*/ T36 w 9540"/>
                              <a:gd name="T38" fmla="+- 0 756 60"/>
                              <a:gd name="T39" fmla="*/ 756 h 705"/>
                              <a:gd name="T40" fmla="+- 0 178 60"/>
                              <a:gd name="T41" fmla="*/ T40 w 9540"/>
                              <a:gd name="T42" fmla="+- 0 765 60"/>
                              <a:gd name="T43" fmla="*/ 765 h 705"/>
                              <a:gd name="T44" fmla="+- 0 9483 60"/>
                              <a:gd name="T45" fmla="*/ T44 w 9540"/>
                              <a:gd name="T46" fmla="+- 0 765 60"/>
                              <a:gd name="T47" fmla="*/ 765 h 705"/>
                              <a:gd name="T48" fmla="+- 0 9528 60"/>
                              <a:gd name="T49" fmla="*/ T48 w 9540"/>
                              <a:gd name="T50" fmla="+- 0 756 60"/>
                              <a:gd name="T51" fmla="*/ 756 h 705"/>
                              <a:gd name="T52" fmla="+- 0 9566 60"/>
                              <a:gd name="T53" fmla="*/ T52 w 9540"/>
                              <a:gd name="T54" fmla="+- 0 731 60"/>
                              <a:gd name="T55" fmla="*/ 731 h 705"/>
                              <a:gd name="T56" fmla="+- 0 9591 60"/>
                              <a:gd name="T57" fmla="*/ T56 w 9540"/>
                              <a:gd name="T58" fmla="+- 0 693 60"/>
                              <a:gd name="T59" fmla="*/ 693 h 705"/>
                              <a:gd name="T60" fmla="+- 0 9600 60"/>
                              <a:gd name="T61" fmla="*/ T60 w 9540"/>
                              <a:gd name="T62" fmla="+- 0 648 60"/>
                              <a:gd name="T63" fmla="*/ 648 h 705"/>
                              <a:gd name="T64" fmla="+- 0 9600 60"/>
                              <a:gd name="T65" fmla="*/ T64 w 9540"/>
                              <a:gd name="T66" fmla="+- 0 178 60"/>
                              <a:gd name="T67" fmla="*/ 178 h 705"/>
                              <a:gd name="T68" fmla="+- 0 9591 60"/>
                              <a:gd name="T69" fmla="*/ T68 w 9540"/>
                              <a:gd name="T70" fmla="+- 0 132 60"/>
                              <a:gd name="T71" fmla="*/ 132 h 705"/>
                              <a:gd name="T72" fmla="+- 0 9566 60"/>
                              <a:gd name="T73" fmla="*/ T72 w 9540"/>
                              <a:gd name="T74" fmla="+- 0 94 60"/>
                              <a:gd name="T75" fmla="*/ 94 h 705"/>
                              <a:gd name="T76" fmla="+- 0 9528 60"/>
                              <a:gd name="T77" fmla="*/ T76 w 9540"/>
                              <a:gd name="T78" fmla="+- 0 69 60"/>
                              <a:gd name="T79" fmla="*/ 69 h 705"/>
                              <a:gd name="T80" fmla="+- 0 9483 60"/>
                              <a:gd name="T81" fmla="*/ T80 w 9540"/>
                              <a:gd name="T82" fmla="+- 0 60 60"/>
                              <a:gd name="T83" fmla="*/ 60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40" h="705">
                                <a:moveTo>
                                  <a:pt x="9423" y="0"/>
                                </a:moveTo>
                                <a:lnTo>
                                  <a:pt x="118" y="0"/>
                                </a:lnTo>
                                <a:lnTo>
                                  <a:pt x="72" y="9"/>
                                </a:lnTo>
                                <a:lnTo>
                                  <a:pt x="34" y="34"/>
                                </a:lnTo>
                                <a:lnTo>
                                  <a:pt x="9" y="72"/>
                                </a:lnTo>
                                <a:lnTo>
                                  <a:pt x="0" y="118"/>
                                </a:lnTo>
                                <a:lnTo>
                                  <a:pt x="0" y="588"/>
                                </a:lnTo>
                                <a:lnTo>
                                  <a:pt x="9" y="633"/>
                                </a:lnTo>
                                <a:lnTo>
                                  <a:pt x="34" y="671"/>
                                </a:lnTo>
                                <a:lnTo>
                                  <a:pt x="72" y="696"/>
                                </a:lnTo>
                                <a:lnTo>
                                  <a:pt x="118" y="705"/>
                                </a:lnTo>
                                <a:lnTo>
                                  <a:pt x="9423" y="705"/>
                                </a:lnTo>
                                <a:lnTo>
                                  <a:pt x="9468" y="696"/>
                                </a:lnTo>
                                <a:lnTo>
                                  <a:pt x="9506" y="671"/>
                                </a:lnTo>
                                <a:lnTo>
                                  <a:pt x="9531" y="633"/>
                                </a:lnTo>
                                <a:lnTo>
                                  <a:pt x="9540" y="588"/>
                                </a:lnTo>
                                <a:lnTo>
                                  <a:pt x="9540" y="118"/>
                                </a:lnTo>
                                <a:lnTo>
                                  <a:pt x="9531" y="72"/>
                                </a:lnTo>
                                <a:lnTo>
                                  <a:pt x="9506" y="34"/>
                                </a:lnTo>
                                <a:lnTo>
                                  <a:pt x="9468" y="9"/>
                                </a:lnTo>
                                <a:lnTo>
                                  <a:pt x="9423" y="0"/>
                                </a:lnTo>
                                <a:close/>
                              </a:path>
                            </a:pathLst>
                          </a:custGeom>
                          <a:solidFill>
                            <a:srgbClr val="8EB4E2"/>
                          </a:solidFill>
                          <a:ln>
                            <a:noFill/>
                          </a:ln>
                        </wps:spPr>
                        <wps:bodyPr rot="0" vert="horz" wrap="square" lIns="91440" tIns="45720" rIns="91440" bIns="45720" anchor="t" anchorCtr="0" upright="1">
                          <a:noAutofit/>
                        </wps:bodyPr>
                      </wps:wsp>
                      <wps:wsp>
                        <wps:cNvPr id="402" name="docshape11"/>
                        <wps:cNvSpPr>
                          <a:spLocks/>
                        </wps:cNvSpPr>
                        <wps:spPr bwMode="auto">
                          <a:xfrm>
                            <a:off x="60" y="60"/>
                            <a:ext cx="9540" cy="705"/>
                          </a:xfrm>
                          <a:custGeom>
                            <a:avLst/>
                            <a:gdLst>
                              <a:gd name="T0" fmla="+- 0 60 60"/>
                              <a:gd name="T1" fmla="*/ T0 w 9540"/>
                              <a:gd name="T2" fmla="+- 0 178 60"/>
                              <a:gd name="T3" fmla="*/ 178 h 705"/>
                              <a:gd name="T4" fmla="+- 0 69 60"/>
                              <a:gd name="T5" fmla="*/ T4 w 9540"/>
                              <a:gd name="T6" fmla="+- 0 132 60"/>
                              <a:gd name="T7" fmla="*/ 132 h 705"/>
                              <a:gd name="T8" fmla="+- 0 94 60"/>
                              <a:gd name="T9" fmla="*/ T8 w 9540"/>
                              <a:gd name="T10" fmla="+- 0 94 60"/>
                              <a:gd name="T11" fmla="*/ 94 h 705"/>
                              <a:gd name="T12" fmla="+- 0 132 60"/>
                              <a:gd name="T13" fmla="*/ T12 w 9540"/>
                              <a:gd name="T14" fmla="+- 0 69 60"/>
                              <a:gd name="T15" fmla="*/ 69 h 705"/>
                              <a:gd name="T16" fmla="+- 0 178 60"/>
                              <a:gd name="T17" fmla="*/ T16 w 9540"/>
                              <a:gd name="T18" fmla="+- 0 60 60"/>
                              <a:gd name="T19" fmla="*/ 60 h 705"/>
                              <a:gd name="T20" fmla="+- 0 9483 60"/>
                              <a:gd name="T21" fmla="*/ T20 w 9540"/>
                              <a:gd name="T22" fmla="+- 0 60 60"/>
                              <a:gd name="T23" fmla="*/ 60 h 705"/>
                              <a:gd name="T24" fmla="+- 0 9528 60"/>
                              <a:gd name="T25" fmla="*/ T24 w 9540"/>
                              <a:gd name="T26" fmla="+- 0 69 60"/>
                              <a:gd name="T27" fmla="*/ 69 h 705"/>
                              <a:gd name="T28" fmla="+- 0 9566 60"/>
                              <a:gd name="T29" fmla="*/ T28 w 9540"/>
                              <a:gd name="T30" fmla="+- 0 94 60"/>
                              <a:gd name="T31" fmla="*/ 94 h 705"/>
                              <a:gd name="T32" fmla="+- 0 9591 60"/>
                              <a:gd name="T33" fmla="*/ T32 w 9540"/>
                              <a:gd name="T34" fmla="+- 0 132 60"/>
                              <a:gd name="T35" fmla="*/ 132 h 705"/>
                              <a:gd name="T36" fmla="+- 0 9600 60"/>
                              <a:gd name="T37" fmla="*/ T36 w 9540"/>
                              <a:gd name="T38" fmla="+- 0 178 60"/>
                              <a:gd name="T39" fmla="*/ 178 h 705"/>
                              <a:gd name="T40" fmla="+- 0 9600 60"/>
                              <a:gd name="T41" fmla="*/ T40 w 9540"/>
                              <a:gd name="T42" fmla="+- 0 648 60"/>
                              <a:gd name="T43" fmla="*/ 648 h 705"/>
                              <a:gd name="T44" fmla="+- 0 9591 60"/>
                              <a:gd name="T45" fmla="*/ T44 w 9540"/>
                              <a:gd name="T46" fmla="+- 0 693 60"/>
                              <a:gd name="T47" fmla="*/ 693 h 705"/>
                              <a:gd name="T48" fmla="+- 0 9566 60"/>
                              <a:gd name="T49" fmla="*/ T48 w 9540"/>
                              <a:gd name="T50" fmla="+- 0 731 60"/>
                              <a:gd name="T51" fmla="*/ 731 h 705"/>
                              <a:gd name="T52" fmla="+- 0 9528 60"/>
                              <a:gd name="T53" fmla="*/ T52 w 9540"/>
                              <a:gd name="T54" fmla="+- 0 756 60"/>
                              <a:gd name="T55" fmla="*/ 756 h 705"/>
                              <a:gd name="T56" fmla="+- 0 9483 60"/>
                              <a:gd name="T57" fmla="*/ T56 w 9540"/>
                              <a:gd name="T58" fmla="+- 0 765 60"/>
                              <a:gd name="T59" fmla="*/ 765 h 705"/>
                              <a:gd name="T60" fmla="+- 0 178 60"/>
                              <a:gd name="T61" fmla="*/ T60 w 9540"/>
                              <a:gd name="T62" fmla="+- 0 765 60"/>
                              <a:gd name="T63" fmla="*/ 765 h 705"/>
                              <a:gd name="T64" fmla="+- 0 132 60"/>
                              <a:gd name="T65" fmla="*/ T64 w 9540"/>
                              <a:gd name="T66" fmla="+- 0 756 60"/>
                              <a:gd name="T67" fmla="*/ 756 h 705"/>
                              <a:gd name="T68" fmla="+- 0 94 60"/>
                              <a:gd name="T69" fmla="*/ T68 w 9540"/>
                              <a:gd name="T70" fmla="+- 0 731 60"/>
                              <a:gd name="T71" fmla="*/ 731 h 705"/>
                              <a:gd name="T72" fmla="+- 0 69 60"/>
                              <a:gd name="T73" fmla="*/ T72 w 9540"/>
                              <a:gd name="T74" fmla="+- 0 693 60"/>
                              <a:gd name="T75" fmla="*/ 693 h 705"/>
                              <a:gd name="T76" fmla="+- 0 60 60"/>
                              <a:gd name="T77" fmla="*/ T76 w 9540"/>
                              <a:gd name="T78" fmla="+- 0 648 60"/>
                              <a:gd name="T79" fmla="*/ 648 h 705"/>
                              <a:gd name="T80" fmla="+- 0 60 60"/>
                              <a:gd name="T81" fmla="*/ T80 w 9540"/>
                              <a:gd name="T82" fmla="+- 0 178 60"/>
                              <a:gd name="T83" fmla="*/ 178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40" h="705">
                                <a:moveTo>
                                  <a:pt x="0" y="118"/>
                                </a:moveTo>
                                <a:lnTo>
                                  <a:pt x="9" y="72"/>
                                </a:lnTo>
                                <a:lnTo>
                                  <a:pt x="34" y="34"/>
                                </a:lnTo>
                                <a:lnTo>
                                  <a:pt x="72" y="9"/>
                                </a:lnTo>
                                <a:lnTo>
                                  <a:pt x="118" y="0"/>
                                </a:lnTo>
                                <a:lnTo>
                                  <a:pt x="9423" y="0"/>
                                </a:lnTo>
                                <a:lnTo>
                                  <a:pt x="9468" y="9"/>
                                </a:lnTo>
                                <a:lnTo>
                                  <a:pt x="9506" y="34"/>
                                </a:lnTo>
                                <a:lnTo>
                                  <a:pt x="9531" y="72"/>
                                </a:lnTo>
                                <a:lnTo>
                                  <a:pt x="9540" y="118"/>
                                </a:lnTo>
                                <a:lnTo>
                                  <a:pt x="9540" y="588"/>
                                </a:lnTo>
                                <a:lnTo>
                                  <a:pt x="9531" y="633"/>
                                </a:lnTo>
                                <a:lnTo>
                                  <a:pt x="9506" y="671"/>
                                </a:lnTo>
                                <a:lnTo>
                                  <a:pt x="9468" y="696"/>
                                </a:lnTo>
                                <a:lnTo>
                                  <a:pt x="9423" y="705"/>
                                </a:lnTo>
                                <a:lnTo>
                                  <a:pt x="118" y="705"/>
                                </a:lnTo>
                                <a:lnTo>
                                  <a:pt x="72" y="696"/>
                                </a:lnTo>
                                <a:lnTo>
                                  <a:pt x="34" y="671"/>
                                </a:lnTo>
                                <a:lnTo>
                                  <a:pt x="9" y="633"/>
                                </a:lnTo>
                                <a:lnTo>
                                  <a:pt x="0" y="588"/>
                                </a:lnTo>
                                <a:lnTo>
                                  <a:pt x="0" y="118"/>
                                </a:lnTo>
                                <a:close/>
                              </a:path>
                            </a:pathLst>
                          </a:custGeom>
                          <a:noFill/>
                          <a:ln w="76200">
                            <a:solidFill>
                              <a:srgbClr val="4F81BC"/>
                            </a:solidFill>
                            <a:round/>
                            <a:headEnd/>
                            <a:tailEnd/>
                          </a:ln>
                        </wps:spPr>
                        <wps:bodyPr rot="0" vert="horz" wrap="square" lIns="91440" tIns="45720" rIns="91440" bIns="45720" anchor="t" anchorCtr="0" upright="1">
                          <a:noAutofit/>
                        </wps:bodyPr>
                      </wps:wsp>
                      <wps:wsp>
                        <wps:cNvPr id="403" name="docshape12"/>
                        <wps:cNvSpPr txBox="1">
                          <a:spLocks noChangeArrowheads="1"/>
                        </wps:cNvSpPr>
                        <wps:spPr bwMode="auto">
                          <a:xfrm>
                            <a:off x="0" y="0"/>
                            <a:ext cx="9660" cy="825"/>
                          </a:xfrm>
                          <a:prstGeom prst="rect">
                            <a:avLst/>
                          </a:prstGeom>
                          <a:noFill/>
                          <a:ln>
                            <a:noFill/>
                          </a:ln>
                        </wps:spPr>
                        <wps:txbx>
                          <w:txbxContent>
                            <w:p w14:paraId="1C1DA42D" w14:textId="77777777" w:rsidR="0058648C" w:rsidRDefault="0058648C">
                              <w:pPr>
                                <w:spacing w:before="229"/>
                                <w:ind w:left="3920" w:right="3921"/>
                                <w:jc w:val="center"/>
                                <w:rPr>
                                  <w:rFonts w:ascii="Arial"/>
                                  <w:b/>
                                  <w:sz w:val="32"/>
                                </w:rPr>
                              </w:pPr>
                              <w:r>
                                <w:rPr>
                                  <w:rFonts w:ascii="Arial"/>
                                  <w:b/>
                                  <w:sz w:val="32"/>
                                </w:rPr>
                                <w:t>WELCOME!</w:t>
                              </w:r>
                            </w:p>
                          </w:txbxContent>
                        </wps:txbx>
                        <wps:bodyPr rot="0" vert="horz" wrap="square" lIns="0" tIns="0" rIns="0" bIns="0" anchor="t" anchorCtr="0" upright="1">
                          <a:noAutofit/>
                        </wps:bodyPr>
                      </wps:wsp>
                    </wpg:wgp>
                  </a:graphicData>
                </a:graphic>
              </wp:inline>
            </w:drawing>
          </mc:Choice>
          <mc:Fallback>
            <w:pict>
              <v:group w14:anchorId="11354D21" id="Group 400" o:spid="_x0000_s1026" style="width:483pt;height:41.25pt;mso-position-horizontal-relative:char;mso-position-vertical-relative:line" coordsize="966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">
                <v:shape id="docshape10" o:spid="_x0000_s1027" style="position:absolute;left:60;top:60;width:9540;height:705;visibility:visible;mso-wrap-style:square;v-text-anchor:top" coordsize="954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" path="m9423,l118,,72,9,34,34,9,72,,118,,588r9,45l34,671r38,25l118,705r9305,l9468,696r38,-25l9531,633r9,-45l9540,118r-9,-46l9506,34,9468,9,9423,xe" fillcolor="#8eb4e2" stroked="f">
                  <v:path arrowok="t" o:connecttype="custom" o:connectlocs="9423,60;118,60;72,69;34,94;9,132;0,178;0,648;9,693;34,731;72,756;118,765;9423,765;9468,756;9506,731;9531,693;9540,648;9540,178;9531,132;9506,94;9468,69;9423,60" o:connectangles="0,0,0,0,0,0,0,0,0,0,0,0,0,0,0,0,0,0,0,0,0"/>
                </v:shape>
                <v:shape id="docshape11" o:spid="_x0000_s1028" style="position:absolute;left:60;top:60;width:9540;height:705;visibility:visible;mso-wrap-style:square;v-text-anchor:top" coordsize="954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" path="m,118l9,72,34,34,72,9,118,,9423,r45,9l9506,34r25,38l9540,118r,470l9531,633r-25,38l9468,696r-45,9l118,705,72,696,34,671,9,633,,588,,118xe" filled="f" strokecolor="#4f81bc" strokeweight="6pt">
                  <v:path arrowok="t" o:connecttype="custom" o:connectlocs="0,178;9,132;34,94;72,69;118,60;9423,60;9468,69;9506,94;9531,132;9540,178;9540,648;9531,693;9506,731;9468,756;9423,765;118,765;72,756;34,731;9,693;0,648;0,178" o:connectangles="0,0,0,0,0,0,0,0,0,0,0,0,0,0,0,0,0,0,0,0,0"/>
                </v:shape>
                <v:shapetype id="_x0000_t202" coordsize="21600,21600" o:spt="202" path="m,l,21600r21600,l21600,xe">
                  <v:stroke joinstyle="miter"/>
                  <v:path gradientshapeok="t" o:connecttype="rect"/>
                </v:shapetype>
                <v:shape id="docshape12" o:spid="_x0000_s1029" type="#_x0000_t202" style="position:absolute;width:966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wcxQAAANwAAAAPAAAAZHJzL2Rvd25yZXYueG1sRI9BawIx&#10;FITvBf9DeIXealJbpN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D8YmwcxQAAANwAAAAP&#10;AAAAAAAAAAAAAAAAAAcCAABkcnMvZG93bnJldi54bWxQSwUGAAAAAAMAAwC3AAAA+QIAAAAA&#10;" filled="f" stroked="f">
                  <v:textbox inset="0,0,0,0">
                    <w:txbxContent>
                      <w:p w14:paraId="1C1DA42D" w14:textId="77777777" w:rsidR="0058648C" w:rsidRDefault="0058648C">
                        <w:pPr>
                          <w:spacing w:before="229"/>
                          <w:ind w:left="3920" w:right="3921"/>
                          <w:jc w:val="center"/>
                          <w:rPr>
                            <w:rFonts w:ascii="Arial"/>
                            <w:b/>
                            <w:sz w:val="32"/>
                          </w:rPr>
                        </w:pPr>
                        <w:r>
                          <w:rPr>
                            <w:rFonts w:ascii="Arial"/>
                            <w:b/>
                            <w:sz w:val="32"/>
                          </w:rPr>
                          <w:t>WELCOME!</w:t>
                        </w:r>
                      </w:p>
                    </w:txbxContent>
                  </v:textbox>
                </v:shape>
                <w10:anchorlock/>
              </v:group>
            </w:pict>
          </mc:Fallback>
        </mc:AlternateContent>
      </w:r>
    </w:p>
    <w:p w14:paraId="30630871" w14:textId="77777777" w:rsidR="0021773F" w:rsidRDefault="0021773F">
      <w:pPr>
        <w:spacing w:before="197"/>
        <w:ind w:left="1951"/>
        <w:rPr>
          <w:b/>
          <w:i/>
        </w:rPr>
      </w:pPr>
    </w:p>
    <w:p w14:paraId="12E81C9C" w14:textId="77777777" w:rsidR="0021773F" w:rsidRPr="001E46DC" w:rsidRDefault="0021773F" w:rsidP="0021773F">
      <w:pPr>
        <w:ind w:left="680"/>
        <w:rPr>
          <w:b/>
          <w:iCs/>
        </w:rPr>
      </w:pPr>
      <w:r w:rsidRPr="001E46DC">
        <w:rPr>
          <w:b/>
          <w:iCs/>
        </w:rPr>
        <w:t xml:space="preserve">Welcome to Great Basin College’s Health Science and Human Services Department. The programs </w:t>
      </w:r>
    </w:p>
    <w:p w14:paraId="6C2696EE" w14:textId="77777777" w:rsidR="0021773F" w:rsidRPr="001E46DC" w:rsidRDefault="0021773F" w:rsidP="0021773F">
      <w:pPr>
        <w:ind w:left="680"/>
        <w:rPr>
          <w:b/>
          <w:iCs/>
        </w:rPr>
      </w:pPr>
      <w:r w:rsidRPr="001E46DC">
        <w:rPr>
          <w:b/>
          <w:iCs/>
        </w:rPr>
        <w:t xml:space="preserve">offered by this department are dynamic professions that offer almost unlimited opportunities and </w:t>
      </w:r>
    </w:p>
    <w:p w14:paraId="03A16FF6" w14:textId="77777777" w:rsidR="0021773F" w:rsidRPr="001E46DC" w:rsidRDefault="0021773F" w:rsidP="0021773F">
      <w:pPr>
        <w:ind w:left="680"/>
        <w:rPr>
          <w:b/>
          <w:iCs/>
        </w:rPr>
      </w:pPr>
      <w:r w:rsidRPr="001E46DC">
        <w:rPr>
          <w:b/>
          <w:iCs/>
        </w:rPr>
        <w:t xml:space="preserve">challenges. They play a key role in the delivery of health care. The roles continually diversify and </w:t>
      </w:r>
    </w:p>
    <w:p w14:paraId="07E0F8BE" w14:textId="77777777" w:rsidR="0021773F" w:rsidRPr="001E46DC" w:rsidRDefault="0021773F" w:rsidP="0021773F">
      <w:pPr>
        <w:ind w:left="680"/>
        <w:rPr>
          <w:b/>
          <w:iCs/>
        </w:rPr>
      </w:pPr>
      <w:r w:rsidRPr="001E46DC">
        <w:rPr>
          <w:b/>
          <w:iCs/>
        </w:rPr>
        <w:t>the need for more healthcare providers will be greater than ever in the coming decade. You will be</w:t>
      </w:r>
    </w:p>
    <w:p w14:paraId="6599A5AF" w14:textId="282C329C" w:rsidR="0021773F" w:rsidRPr="001E46DC" w:rsidRDefault="0021773F" w:rsidP="0021773F">
      <w:pPr>
        <w:ind w:left="680"/>
        <w:rPr>
          <w:b/>
          <w:iCs/>
        </w:rPr>
      </w:pPr>
      <w:r w:rsidRPr="001E46DC">
        <w:rPr>
          <w:b/>
          <w:iCs/>
        </w:rPr>
        <w:t xml:space="preserve"> joining an increasing number of GBC graduates who are making a difference in the health of their patients </w:t>
      </w:r>
    </w:p>
    <w:p w14:paraId="292469E4" w14:textId="682E98A4" w:rsidR="0021773F" w:rsidRDefault="0021773F" w:rsidP="0021773F">
      <w:pPr>
        <w:ind w:left="680"/>
        <w:rPr>
          <w:b/>
          <w:iCs/>
        </w:rPr>
      </w:pPr>
      <w:r w:rsidRPr="001E46DC">
        <w:rPr>
          <w:b/>
          <w:iCs/>
        </w:rPr>
        <w:t xml:space="preserve">and in the dramatic changes taking place within the health care system! </w:t>
      </w:r>
    </w:p>
    <w:p w14:paraId="5EA2BA78" w14:textId="77777777" w:rsidR="001E46DC" w:rsidRPr="001E46DC" w:rsidRDefault="001E46DC" w:rsidP="0021773F">
      <w:pPr>
        <w:ind w:left="680"/>
        <w:rPr>
          <w:b/>
          <w:iCs/>
        </w:rPr>
      </w:pPr>
    </w:p>
    <w:p w14:paraId="4D318CB5" w14:textId="77777777" w:rsidR="0021773F" w:rsidRPr="001E46DC" w:rsidRDefault="0021773F" w:rsidP="0021773F">
      <w:pPr>
        <w:ind w:left="680"/>
        <w:rPr>
          <w:b/>
          <w:iCs/>
        </w:rPr>
      </w:pPr>
      <w:r w:rsidRPr="001E46DC">
        <w:rPr>
          <w:b/>
          <w:iCs/>
        </w:rPr>
        <w:t xml:space="preserve">The Health Science and Human Services faculty support the Mission of Great Basin College to enrich </w:t>
      </w:r>
    </w:p>
    <w:p w14:paraId="6DBA04E6" w14:textId="77777777" w:rsidR="0021773F" w:rsidRPr="001E46DC" w:rsidRDefault="0021773F" w:rsidP="0021773F">
      <w:pPr>
        <w:ind w:left="680"/>
        <w:rPr>
          <w:b/>
          <w:iCs/>
        </w:rPr>
      </w:pPr>
      <w:r w:rsidRPr="001E46DC">
        <w:rPr>
          <w:b/>
          <w:iCs/>
        </w:rPr>
        <w:t xml:space="preserve">lives through student-centered educational programs. We are committed to enriching your life and those </w:t>
      </w:r>
    </w:p>
    <w:p w14:paraId="63FC3C6C" w14:textId="145ACE93" w:rsidR="0021773F" w:rsidRPr="001E46DC" w:rsidRDefault="0021773F" w:rsidP="0021773F">
      <w:pPr>
        <w:ind w:left="680"/>
        <w:rPr>
          <w:b/>
          <w:iCs/>
        </w:rPr>
      </w:pPr>
      <w:r w:rsidRPr="001E46DC">
        <w:rPr>
          <w:b/>
          <w:iCs/>
        </w:rPr>
        <w:t>you care for in the future by preparing you to provide high quality health care and to engage in</w:t>
      </w:r>
    </w:p>
    <w:p w14:paraId="729C3508" w14:textId="2E149F43" w:rsidR="0021773F" w:rsidRPr="001E46DC" w:rsidRDefault="0021773F" w:rsidP="0021773F">
      <w:pPr>
        <w:ind w:left="680"/>
        <w:rPr>
          <w:b/>
          <w:iCs/>
        </w:rPr>
      </w:pPr>
      <w:r w:rsidRPr="001E46DC">
        <w:rPr>
          <w:b/>
          <w:iCs/>
        </w:rPr>
        <w:t>life-long learning.</w:t>
      </w:r>
    </w:p>
    <w:p w14:paraId="69DB058C" w14:textId="6247ABF1" w:rsidR="00E97174" w:rsidRDefault="00354F7F">
      <w:pPr>
        <w:spacing w:before="197"/>
        <w:ind w:left="1951"/>
        <w:rPr>
          <w:b/>
          <w:i/>
        </w:rPr>
      </w:pPr>
      <w:r>
        <w:rPr>
          <w:b/>
          <w:i/>
        </w:rPr>
        <w:t>Amber</w:t>
      </w:r>
      <w:r>
        <w:rPr>
          <w:b/>
          <w:i/>
          <w:spacing w:val="-2"/>
        </w:rPr>
        <w:t xml:space="preserve"> </w:t>
      </w:r>
      <w:proofErr w:type="spellStart"/>
      <w:r>
        <w:rPr>
          <w:b/>
          <w:i/>
        </w:rPr>
        <w:t>Donnelli</w:t>
      </w:r>
      <w:proofErr w:type="spellEnd"/>
      <w:r>
        <w:rPr>
          <w:b/>
          <w:i/>
        </w:rPr>
        <w:t>,</w:t>
      </w:r>
      <w:r>
        <w:rPr>
          <w:b/>
          <w:i/>
          <w:spacing w:val="-2"/>
        </w:rPr>
        <w:t xml:space="preserve"> </w:t>
      </w:r>
      <w:r>
        <w:rPr>
          <w:b/>
          <w:i/>
        </w:rPr>
        <w:t>PhD,</w:t>
      </w:r>
      <w:r>
        <w:rPr>
          <w:b/>
          <w:i/>
          <w:spacing w:val="-2"/>
        </w:rPr>
        <w:t xml:space="preserve"> </w:t>
      </w:r>
      <w:r>
        <w:rPr>
          <w:b/>
          <w:i/>
        </w:rPr>
        <w:t>RN,</w:t>
      </w:r>
      <w:r>
        <w:rPr>
          <w:b/>
          <w:i/>
          <w:spacing w:val="-2"/>
        </w:rPr>
        <w:t xml:space="preserve"> </w:t>
      </w:r>
      <w:r>
        <w:rPr>
          <w:b/>
          <w:i/>
        </w:rPr>
        <w:t>CNE</w:t>
      </w:r>
    </w:p>
    <w:p w14:paraId="1270C7B8" w14:textId="77777777" w:rsidR="00E97174" w:rsidRDefault="00354F7F">
      <w:pPr>
        <w:spacing w:before="2"/>
        <w:ind w:left="1950" w:right="5526"/>
        <w:rPr>
          <w:b/>
          <w:i/>
        </w:rPr>
      </w:pPr>
      <w:r>
        <w:rPr>
          <w:b/>
          <w:i/>
        </w:rPr>
        <w:t>Dean, Health Science and Human Services</w:t>
      </w:r>
      <w:r>
        <w:rPr>
          <w:b/>
          <w:i/>
          <w:spacing w:val="-52"/>
        </w:rPr>
        <w:t xml:space="preserve"> </w:t>
      </w:r>
      <w:r>
        <w:rPr>
          <w:b/>
          <w:i/>
        </w:rPr>
        <w:t>Nursing</w:t>
      </w:r>
      <w:r>
        <w:rPr>
          <w:b/>
          <w:i/>
          <w:spacing w:val="-1"/>
        </w:rPr>
        <w:t xml:space="preserve"> </w:t>
      </w:r>
      <w:r>
        <w:rPr>
          <w:b/>
          <w:i/>
        </w:rPr>
        <w:t>Programs Director</w:t>
      </w:r>
    </w:p>
    <w:p w14:paraId="0BAA9AFD" w14:textId="5662716A" w:rsidR="00E97174" w:rsidRDefault="00E97174">
      <w:pPr>
        <w:pStyle w:val="BodyText"/>
        <w:rPr>
          <w:b/>
          <w:i/>
          <w:sz w:val="24"/>
        </w:rPr>
      </w:pPr>
    </w:p>
    <w:p w14:paraId="19A5D1F7" w14:textId="0974BE23" w:rsidR="00520A6F" w:rsidRDefault="00520A6F">
      <w:pPr>
        <w:pStyle w:val="BodyText"/>
        <w:rPr>
          <w:b/>
          <w:i/>
          <w:sz w:val="24"/>
        </w:rPr>
      </w:pPr>
    </w:p>
    <w:p w14:paraId="5EAEEA2D" w14:textId="775AB9A7" w:rsidR="00520A6F" w:rsidRDefault="00520A6F">
      <w:pPr>
        <w:pStyle w:val="BodyText"/>
        <w:rPr>
          <w:b/>
          <w:i/>
          <w:sz w:val="24"/>
        </w:rPr>
      </w:pPr>
    </w:p>
    <w:p w14:paraId="03B38C28" w14:textId="77777777" w:rsidR="00E97174" w:rsidRDefault="00354F7F">
      <w:pPr>
        <w:pStyle w:val="Heading3"/>
        <w:spacing w:before="1"/>
        <w:ind w:left="1761" w:right="2041"/>
        <w:jc w:val="center"/>
      </w:pPr>
      <w:r>
        <w:t>Purpose</w:t>
      </w:r>
      <w:r>
        <w:rPr>
          <w:spacing w:val="-3"/>
        </w:rPr>
        <w:t xml:space="preserve"> </w:t>
      </w:r>
      <w:r>
        <w:t>of</w:t>
      </w:r>
      <w:r>
        <w:rPr>
          <w:spacing w:val="-3"/>
        </w:rPr>
        <w:t xml:space="preserve"> </w:t>
      </w:r>
      <w:r>
        <w:t>the</w:t>
      </w:r>
      <w:r>
        <w:rPr>
          <w:spacing w:val="-3"/>
        </w:rPr>
        <w:t xml:space="preserve"> </w:t>
      </w:r>
      <w:r>
        <w:t>Student</w:t>
      </w:r>
      <w:r>
        <w:rPr>
          <w:spacing w:val="-3"/>
        </w:rPr>
        <w:t xml:space="preserve"> </w:t>
      </w:r>
      <w:r>
        <w:t>Handbook</w:t>
      </w:r>
    </w:p>
    <w:p w14:paraId="1A148C5C" w14:textId="77777777" w:rsidR="00E97174" w:rsidRDefault="00E97174">
      <w:pPr>
        <w:pStyle w:val="BodyText"/>
        <w:rPr>
          <w:b/>
          <w:sz w:val="23"/>
        </w:rPr>
      </w:pPr>
    </w:p>
    <w:p w14:paraId="2159773F" w14:textId="143A166C" w:rsidR="00E97174" w:rsidRDefault="00354F7F">
      <w:pPr>
        <w:pStyle w:val="BodyText"/>
        <w:spacing w:before="1"/>
        <w:ind w:left="799" w:right="1124"/>
      </w:pPr>
      <w:r>
        <w:t>The purpose of this handbook is to assist you in understanding more fully the policies, practices, and procedures of the</w:t>
      </w:r>
      <w:r>
        <w:rPr>
          <w:spacing w:val="-47"/>
        </w:rPr>
        <w:t xml:space="preserve"> </w:t>
      </w:r>
      <w:r w:rsidR="007F027C">
        <w:t>Medical Assistant, Phlebotomy, EKG Program</w:t>
      </w:r>
      <w:r>
        <w:t xml:space="preserve"> of Great Basin College.</w:t>
      </w:r>
      <w:r>
        <w:rPr>
          <w:spacing w:val="1"/>
        </w:rPr>
        <w:t xml:space="preserve"> </w:t>
      </w:r>
      <w:r>
        <w:t xml:space="preserve">This handbook serves as </w:t>
      </w:r>
      <w:r>
        <w:rPr>
          <w:b/>
          <w:u w:val="single"/>
        </w:rPr>
        <w:t>the</w:t>
      </w:r>
      <w:r>
        <w:rPr>
          <w:b/>
          <w:spacing w:val="1"/>
        </w:rPr>
        <w:t xml:space="preserve"> </w:t>
      </w:r>
      <w:r>
        <w:t>source of</w:t>
      </w:r>
      <w:r>
        <w:rPr>
          <w:spacing w:val="1"/>
        </w:rPr>
        <w:t xml:space="preserve"> </w:t>
      </w:r>
      <w:r>
        <w:t>information</w:t>
      </w:r>
      <w:r>
        <w:rPr>
          <w:spacing w:val="1"/>
        </w:rPr>
        <w:t xml:space="preserve"> </w:t>
      </w:r>
      <w:r>
        <w:t>about</w:t>
      </w:r>
      <w:r>
        <w:rPr>
          <w:spacing w:val="1"/>
        </w:rPr>
        <w:t xml:space="preserve"> </w:t>
      </w:r>
      <w:r>
        <w:t>the policies</w:t>
      </w:r>
      <w:r>
        <w:rPr>
          <w:spacing w:val="-1"/>
        </w:rPr>
        <w:t xml:space="preserve"> </w:t>
      </w:r>
      <w:r>
        <w:t>and</w:t>
      </w:r>
      <w:r>
        <w:rPr>
          <w:spacing w:val="1"/>
        </w:rPr>
        <w:t xml:space="preserve"> </w:t>
      </w:r>
      <w:r>
        <w:t>procedures in</w:t>
      </w:r>
      <w:r>
        <w:rPr>
          <w:spacing w:val="1"/>
        </w:rPr>
        <w:t xml:space="preserve"> </w:t>
      </w:r>
      <w:r>
        <w:t xml:space="preserve">the </w:t>
      </w:r>
      <w:r w:rsidR="00125F4D">
        <w:t>MAPE Program</w:t>
      </w:r>
      <w:r>
        <w:t>.</w:t>
      </w:r>
      <w:r>
        <w:rPr>
          <w:spacing w:val="50"/>
        </w:rPr>
        <w:t xml:space="preserve"> </w:t>
      </w:r>
      <w:r>
        <w:t>You</w:t>
      </w:r>
      <w:r>
        <w:rPr>
          <w:spacing w:val="2"/>
        </w:rPr>
        <w:t xml:space="preserve"> </w:t>
      </w:r>
      <w:r>
        <w:t>are</w:t>
      </w:r>
      <w:r>
        <w:rPr>
          <w:spacing w:val="-2"/>
        </w:rPr>
        <w:t xml:space="preserve"> </w:t>
      </w:r>
      <w:r>
        <w:t>required</w:t>
      </w:r>
      <w:r>
        <w:rPr>
          <w:spacing w:val="1"/>
        </w:rPr>
        <w:t xml:space="preserve"> </w:t>
      </w:r>
      <w:r>
        <w:t>to sign</w:t>
      </w:r>
      <w:r>
        <w:rPr>
          <w:spacing w:val="1"/>
        </w:rPr>
        <w:t xml:space="preserve"> </w:t>
      </w:r>
      <w:r>
        <w:t>an</w:t>
      </w:r>
      <w:r>
        <w:rPr>
          <w:spacing w:val="1"/>
        </w:rPr>
        <w:t xml:space="preserve"> </w:t>
      </w:r>
      <w:r>
        <w:t>attestation statement indicating you understand and agree to abide by these policies and guidelines each year that you</w:t>
      </w:r>
      <w:r>
        <w:rPr>
          <w:spacing w:val="1"/>
        </w:rPr>
        <w:t xml:space="preserve"> </w:t>
      </w:r>
      <w:r>
        <w:t xml:space="preserve">are in the </w:t>
      </w:r>
      <w:r w:rsidR="009B0141">
        <w:t>MAPE</w:t>
      </w:r>
      <w:r>
        <w:t xml:space="preserve"> program. Because policies and procedures are continuously subject to change by external and</w:t>
      </w:r>
      <w:r>
        <w:rPr>
          <w:spacing w:val="1"/>
        </w:rPr>
        <w:t xml:space="preserve"> </w:t>
      </w:r>
      <w:r>
        <w:t xml:space="preserve">internal sources, the </w:t>
      </w:r>
      <w:r w:rsidR="009B0141">
        <w:t>MAPE</w:t>
      </w:r>
      <w:r>
        <w:t xml:space="preserve"> faculty reviews and modifies these policies and practices as necessary. Students will be</w:t>
      </w:r>
      <w:r>
        <w:rPr>
          <w:spacing w:val="1"/>
        </w:rPr>
        <w:t xml:space="preserve"> </w:t>
      </w:r>
      <w:r>
        <w:t>notified in</w:t>
      </w:r>
      <w:r>
        <w:rPr>
          <w:spacing w:val="1"/>
        </w:rPr>
        <w:t xml:space="preserve"> </w:t>
      </w:r>
      <w:r>
        <w:t>writing</w:t>
      </w:r>
      <w:r>
        <w:rPr>
          <w:spacing w:val="1"/>
        </w:rPr>
        <w:t xml:space="preserve"> </w:t>
      </w:r>
      <w:r>
        <w:t>of any</w:t>
      </w:r>
      <w:r>
        <w:rPr>
          <w:spacing w:val="1"/>
        </w:rPr>
        <w:t xml:space="preserve"> </w:t>
      </w:r>
      <w:r>
        <w:t>changes</w:t>
      </w:r>
      <w:r>
        <w:rPr>
          <w:spacing w:val="-1"/>
        </w:rPr>
        <w:t xml:space="preserve"> </w:t>
      </w:r>
      <w:r>
        <w:t>made</w:t>
      </w:r>
      <w:r>
        <w:rPr>
          <w:spacing w:val="-1"/>
        </w:rPr>
        <w:t xml:space="preserve"> </w:t>
      </w:r>
      <w:r>
        <w:t>during</w:t>
      </w:r>
      <w:r>
        <w:rPr>
          <w:spacing w:val="1"/>
        </w:rPr>
        <w:t xml:space="preserve"> </w:t>
      </w:r>
      <w:r>
        <w:t>the academic</w:t>
      </w:r>
      <w:r>
        <w:rPr>
          <w:spacing w:val="-2"/>
        </w:rPr>
        <w:t xml:space="preserve"> </w:t>
      </w:r>
      <w:r>
        <w:t>year.</w:t>
      </w:r>
    </w:p>
    <w:p w14:paraId="00406CDB" w14:textId="77777777" w:rsidR="00E97174" w:rsidRDefault="00E97174">
      <w:pPr>
        <w:pStyle w:val="BodyText"/>
      </w:pPr>
    </w:p>
    <w:p w14:paraId="429CAD2E" w14:textId="73F17876" w:rsidR="00E97174" w:rsidRDefault="00354F7F">
      <w:pPr>
        <w:pStyle w:val="BodyText"/>
        <w:spacing w:before="1"/>
        <w:ind w:left="799" w:right="1203"/>
      </w:pPr>
      <w:r>
        <w:t xml:space="preserve">This handbook is not all-inclusive, nor does it replace the Great Basin College </w:t>
      </w:r>
      <w:r>
        <w:rPr>
          <w:i/>
        </w:rPr>
        <w:t>General Catalog 202</w:t>
      </w:r>
      <w:r w:rsidR="00125F4D">
        <w:rPr>
          <w:i/>
        </w:rPr>
        <w:t>3</w:t>
      </w:r>
      <w:r>
        <w:rPr>
          <w:i/>
        </w:rPr>
        <w:t>-202</w:t>
      </w:r>
      <w:r w:rsidR="00125F4D">
        <w:rPr>
          <w:i/>
        </w:rPr>
        <w:t>4</w:t>
      </w:r>
      <w:r>
        <w:rPr>
          <w:i/>
        </w:rPr>
        <w:t xml:space="preserve"> </w:t>
      </w:r>
      <w:r>
        <w:t>or the</w:t>
      </w:r>
      <w:r>
        <w:rPr>
          <w:spacing w:val="1"/>
        </w:rPr>
        <w:t xml:space="preserve"> </w:t>
      </w:r>
      <w:r>
        <w:t>Nevada System of Higher Education (NSHE) Board of Regents Code Title 2, Chapter 6 which addresses misconduct.</w:t>
      </w:r>
      <w:r>
        <w:rPr>
          <w:spacing w:val="-48"/>
        </w:rPr>
        <w:t xml:space="preserve"> </w:t>
      </w:r>
      <w:r>
        <w:t>The provisions of this document are not to be regarded as an irrevocable contract between the student and the GBC</w:t>
      </w:r>
      <w:r>
        <w:rPr>
          <w:spacing w:val="1"/>
        </w:rPr>
        <w:t xml:space="preserve"> </w:t>
      </w:r>
      <w:r w:rsidR="00125F4D">
        <w:t>MAPE Program</w:t>
      </w:r>
      <w:r>
        <w:t>.</w:t>
      </w:r>
    </w:p>
    <w:p w14:paraId="0FAC8A38" w14:textId="77777777" w:rsidR="00E97174" w:rsidRDefault="00E97174">
      <w:pPr>
        <w:pStyle w:val="BodyText"/>
        <w:spacing w:before="10"/>
        <w:rPr>
          <w:sz w:val="17"/>
        </w:rPr>
      </w:pPr>
    </w:p>
    <w:p w14:paraId="693F334C" w14:textId="5B8644DC" w:rsidR="00E97174" w:rsidRDefault="00354F7F">
      <w:pPr>
        <w:pStyle w:val="Heading6"/>
        <w:ind w:left="799" w:right="1172"/>
      </w:pPr>
      <w:r>
        <w:t>IMPORTANT NOTE: In most cases where a conflict may exist between the guidance in this handbook and the</w:t>
      </w:r>
      <w:r>
        <w:rPr>
          <w:spacing w:val="-48"/>
        </w:rPr>
        <w:t xml:space="preserve"> </w:t>
      </w:r>
      <w:r>
        <w:t xml:space="preserve">GBC Catalog, the GBC Catalog shall take precedence. However, some unique aspects of </w:t>
      </w:r>
      <w:r w:rsidR="00125F4D">
        <w:t>medical assisting education</w:t>
      </w:r>
      <w:r>
        <w:rPr>
          <w:spacing w:val="1"/>
        </w:rPr>
        <w:t xml:space="preserve"> </w:t>
      </w:r>
      <w:r>
        <w:t>require</w:t>
      </w:r>
      <w:r>
        <w:rPr>
          <w:spacing w:val="-2"/>
        </w:rPr>
        <w:t xml:space="preserve"> </w:t>
      </w:r>
      <w:r>
        <w:t>policies</w:t>
      </w:r>
      <w:r>
        <w:rPr>
          <w:spacing w:val="-3"/>
        </w:rPr>
        <w:t xml:space="preserve"> </w:t>
      </w:r>
      <w:r>
        <w:t>different</w:t>
      </w:r>
      <w:r>
        <w:rPr>
          <w:spacing w:val="-1"/>
        </w:rPr>
        <w:t xml:space="preserve"> </w:t>
      </w:r>
      <w:r>
        <w:t>from those</w:t>
      </w:r>
      <w:r>
        <w:rPr>
          <w:spacing w:val="-2"/>
        </w:rPr>
        <w:t xml:space="preserve"> </w:t>
      </w:r>
      <w:r>
        <w:t>for</w:t>
      </w:r>
      <w:r>
        <w:rPr>
          <w:spacing w:val="-4"/>
        </w:rPr>
        <w:t xml:space="preserve"> </w:t>
      </w:r>
      <w:r>
        <w:t>other</w:t>
      </w:r>
      <w:r>
        <w:rPr>
          <w:spacing w:val="-2"/>
        </w:rPr>
        <w:t xml:space="preserve"> </w:t>
      </w:r>
      <w:r>
        <w:t>GBC</w:t>
      </w:r>
      <w:r>
        <w:rPr>
          <w:spacing w:val="-2"/>
        </w:rPr>
        <w:t xml:space="preserve"> </w:t>
      </w:r>
      <w:r>
        <w:t>students, for</w:t>
      </w:r>
      <w:r>
        <w:rPr>
          <w:spacing w:val="-2"/>
        </w:rPr>
        <w:t xml:space="preserve"> </w:t>
      </w:r>
      <w:r>
        <w:t>example,</w:t>
      </w:r>
      <w:r>
        <w:rPr>
          <w:spacing w:val="-1"/>
        </w:rPr>
        <w:t xml:space="preserve"> </w:t>
      </w:r>
      <w:r>
        <w:t>student</w:t>
      </w:r>
      <w:r>
        <w:rPr>
          <w:spacing w:val="-1"/>
        </w:rPr>
        <w:t xml:space="preserve"> </w:t>
      </w:r>
      <w:r>
        <w:t>health</w:t>
      </w:r>
      <w:r>
        <w:rPr>
          <w:spacing w:val="-3"/>
        </w:rPr>
        <w:t xml:space="preserve"> </w:t>
      </w:r>
      <w:r>
        <w:t>requirements.</w:t>
      </w:r>
    </w:p>
    <w:p w14:paraId="389FEA37" w14:textId="77777777" w:rsidR="00E97174" w:rsidRDefault="00E97174">
      <w:pPr>
        <w:pStyle w:val="BodyText"/>
        <w:rPr>
          <w:b/>
          <w:sz w:val="22"/>
        </w:rPr>
      </w:pPr>
    </w:p>
    <w:p w14:paraId="69E90044" w14:textId="77777777" w:rsidR="00E97174" w:rsidRDefault="00E97174">
      <w:pPr>
        <w:pStyle w:val="BodyText"/>
        <w:rPr>
          <w:b/>
          <w:sz w:val="22"/>
        </w:rPr>
      </w:pPr>
    </w:p>
    <w:p w14:paraId="2ABC2B10" w14:textId="77777777" w:rsidR="00E97174" w:rsidRDefault="00E97174">
      <w:pPr>
        <w:pStyle w:val="BodyText"/>
        <w:rPr>
          <w:b/>
          <w:sz w:val="22"/>
        </w:rPr>
      </w:pPr>
    </w:p>
    <w:p w14:paraId="0FCCD00B" w14:textId="77777777" w:rsidR="00E97174" w:rsidRDefault="00E97174">
      <w:pPr>
        <w:pStyle w:val="BodyText"/>
        <w:rPr>
          <w:b/>
          <w:sz w:val="22"/>
        </w:rPr>
      </w:pPr>
    </w:p>
    <w:p w14:paraId="3F55F78F" w14:textId="2799E687" w:rsidR="00E97174" w:rsidRDefault="00263480">
      <w:pPr>
        <w:spacing w:before="138"/>
        <w:ind w:right="1563"/>
        <w:jc w:val="right"/>
        <w:rPr>
          <w:rFonts w:ascii="Arial"/>
          <w:sz w:val="20"/>
        </w:rPr>
      </w:pPr>
      <w:r>
        <w:rPr>
          <w:noProof/>
        </w:rPr>
        <mc:AlternateContent>
          <mc:Choice Requires="wps">
            <w:drawing>
              <wp:anchor distT="0" distB="0" distL="114300" distR="114300" simplePos="0" relativeHeight="15730688" behindDoc="0" locked="0" layoutInCell="1" allowOverlap="1" wp14:anchorId="2FA4BC71" wp14:editId="35F232F6">
                <wp:simplePos x="0" y="0"/>
                <wp:positionH relativeFrom="page">
                  <wp:posOffset>1041400</wp:posOffset>
                </wp:positionH>
                <wp:positionV relativeFrom="paragraph">
                  <wp:posOffset>93980</wp:posOffset>
                </wp:positionV>
                <wp:extent cx="5381625" cy="1533525"/>
                <wp:effectExtent l="0" t="0" r="9525" b="9525"/>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533525"/>
                        </a:xfrm>
                        <a:prstGeom prst="rect">
                          <a:avLst/>
                        </a:prstGeom>
                        <a:noFill/>
                        <a:ln w="9525">
                          <a:solidFill>
                            <a:srgbClr val="000000"/>
                          </a:solidFill>
                          <a:miter lim="800000"/>
                          <a:headEnd/>
                          <a:tailEnd/>
                        </a:ln>
                      </wps:spPr>
                      <wps:txbx>
                        <w:txbxContent>
                          <w:p w14:paraId="25C3BCAC" w14:textId="77777777" w:rsidR="0058648C" w:rsidRDefault="0058648C">
                            <w:pPr>
                              <w:spacing w:before="70"/>
                              <w:ind w:left="2705" w:right="2706"/>
                              <w:jc w:val="center"/>
                              <w:rPr>
                                <w:rFonts w:ascii="Arial"/>
                                <w:b/>
                                <w:sz w:val="20"/>
                              </w:rPr>
                            </w:pPr>
                            <w:r>
                              <w:rPr>
                                <w:rFonts w:ascii="Calibri"/>
                                <w:u w:val="thick"/>
                              </w:rPr>
                              <w:t>N</w:t>
                            </w:r>
                            <w:r>
                              <w:rPr>
                                <w:rFonts w:ascii="Arial"/>
                                <w:b/>
                                <w:sz w:val="20"/>
                                <w:u w:val="thick"/>
                              </w:rPr>
                              <w:t>ondiscrimination</w:t>
                            </w:r>
                            <w:r>
                              <w:rPr>
                                <w:rFonts w:ascii="Arial"/>
                                <w:b/>
                                <w:spacing w:val="-6"/>
                                <w:sz w:val="20"/>
                                <w:u w:val="thick"/>
                              </w:rPr>
                              <w:t xml:space="preserve"> </w:t>
                            </w:r>
                            <w:r>
                              <w:rPr>
                                <w:rFonts w:ascii="Arial"/>
                                <w:b/>
                                <w:sz w:val="20"/>
                                <w:u w:val="thick"/>
                              </w:rPr>
                              <w:t>for</w:t>
                            </w:r>
                            <w:r>
                              <w:rPr>
                                <w:rFonts w:ascii="Arial"/>
                                <w:b/>
                                <w:spacing w:val="-7"/>
                                <w:sz w:val="20"/>
                                <w:u w:val="thick"/>
                              </w:rPr>
                              <w:t xml:space="preserve"> </w:t>
                            </w:r>
                            <w:r>
                              <w:rPr>
                                <w:rFonts w:ascii="Arial"/>
                                <w:b/>
                                <w:sz w:val="20"/>
                                <w:u w:val="thick"/>
                              </w:rPr>
                              <w:t>Disability</w:t>
                            </w:r>
                          </w:p>
                          <w:p w14:paraId="6129CA9B" w14:textId="40A16141" w:rsidR="0058648C" w:rsidRDefault="0058648C">
                            <w:pPr>
                              <w:pStyle w:val="BodyText"/>
                              <w:spacing w:before="120"/>
                              <w:ind w:left="191" w:right="197" w:hanging="2"/>
                              <w:jc w:val="center"/>
                              <w:rPr>
                                <w:rFonts w:ascii="Arial"/>
                              </w:rPr>
                            </w:pPr>
                            <w:r>
                              <w:rPr>
                                <w:rFonts w:ascii="Arial"/>
                              </w:rPr>
                              <w:t>Great Basin College is committed to providing equal educational opportunities to qualified</w:t>
                            </w:r>
                            <w:r>
                              <w:rPr>
                                <w:rFonts w:ascii="Arial"/>
                                <w:spacing w:val="1"/>
                              </w:rPr>
                              <w:t xml:space="preserve"> </w:t>
                            </w:r>
                            <w:r>
                              <w:rPr>
                                <w:rFonts w:ascii="Arial"/>
                              </w:rPr>
                              <w:t>students with disabilities in accordance with state and federal laws and regulations,</w:t>
                            </w:r>
                            <w:r>
                              <w:rPr>
                                <w:rFonts w:ascii="Arial"/>
                                <w:spacing w:val="1"/>
                              </w:rPr>
                              <w:t xml:space="preserve"> </w:t>
                            </w:r>
                            <w:r>
                              <w:rPr>
                                <w:rFonts w:ascii="Arial"/>
                              </w:rPr>
                              <w:t>including the Americans with Disabilities Act of 1990 and Section 504 of the Rehabilitation</w:t>
                            </w:r>
                            <w:r>
                              <w:rPr>
                                <w:rFonts w:ascii="Arial"/>
                                <w:spacing w:val="1"/>
                              </w:rPr>
                              <w:t xml:space="preserve"> </w:t>
                            </w:r>
                            <w:r>
                              <w:rPr>
                                <w:rFonts w:ascii="Arial"/>
                              </w:rPr>
                              <w:t>Act of 1973. A qualified student must furnish current verification of disability. The Students</w:t>
                            </w:r>
                            <w:r>
                              <w:rPr>
                                <w:rFonts w:ascii="Arial"/>
                                <w:spacing w:val="1"/>
                              </w:rPr>
                              <w:t xml:space="preserve"> </w:t>
                            </w:r>
                            <w:r>
                              <w:rPr>
                                <w:rFonts w:ascii="Arial"/>
                              </w:rPr>
                              <w:t>with Disabilities Office, located in Berg Hall, will assist qualified students with disabilities in</w:t>
                            </w:r>
                            <w:r>
                              <w:rPr>
                                <w:rFonts w:ascii="Arial"/>
                                <w:spacing w:val="1"/>
                              </w:rPr>
                              <w:t xml:space="preserve"> </w:t>
                            </w:r>
                            <w:r>
                              <w:rPr>
                                <w:rFonts w:ascii="Arial"/>
                              </w:rPr>
                              <w:t>securing</w:t>
                            </w:r>
                            <w:r>
                              <w:rPr>
                                <w:rFonts w:ascii="Arial"/>
                                <w:spacing w:val="-4"/>
                              </w:rPr>
                              <w:t xml:space="preserve"> </w:t>
                            </w:r>
                            <w:r>
                              <w:rPr>
                                <w:rFonts w:ascii="Arial"/>
                              </w:rPr>
                              <w:t>the</w:t>
                            </w:r>
                            <w:r>
                              <w:rPr>
                                <w:rFonts w:ascii="Arial"/>
                                <w:spacing w:val="-2"/>
                              </w:rPr>
                              <w:t xml:space="preserve"> </w:t>
                            </w:r>
                            <w:r>
                              <w:rPr>
                                <w:rFonts w:ascii="Arial"/>
                              </w:rPr>
                              <w:t>appropriate</w:t>
                            </w:r>
                            <w:r>
                              <w:rPr>
                                <w:rFonts w:ascii="Arial"/>
                                <w:spacing w:val="-4"/>
                              </w:rPr>
                              <w:t xml:space="preserve"> </w:t>
                            </w:r>
                            <w:r>
                              <w:rPr>
                                <w:rFonts w:ascii="Arial"/>
                              </w:rPr>
                              <w:t>and</w:t>
                            </w:r>
                            <w:r>
                              <w:rPr>
                                <w:rFonts w:ascii="Arial"/>
                                <w:spacing w:val="-4"/>
                              </w:rPr>
                              <w:t xml:space="preserve"> </w:t>
                            </w:r>
                            <w:r>
                              <w:rPr>
                                <w:rFonts w:ascii="Arial"/>
                              </w:rPr>
                              <w:t>reasonable</w:t>
                            </w:r>
                            <w:r>
                              <w:rPr>
                                <w:rFonts w:ascii="Arial"/>
                                <w:spacing w:val="-4"/>
                              </w:rPr>
                              <w:t xml:space="preserve"> </w:t>
                            </w:r>
                            <w:r>
                              <w:rPr>
                                <w:rFonts w:ascii="Arial"/>
                              </w:rPr>
                              <w:t>accommodations,</w:t>
                            </w:r>
                            <w:r>
                              <w:rPr>
                                <w:rFonts w:ascii="Arial"/>
                                <w:spacing w:val="-3"/>
                              </w:rPr>
                              <w:t xml:space="preserve"> </w:t>
                            </w:r>
                            <w:r>
                              <w:rPr>
                                <w:rFonts w:ascii="Arial"/>
                              </w:rPr>
                              <w:t>auxiliary</w:t>
                            </w:r>
                            <w:r>
                              <w:rPr>
                                <w:rFonts w:ascii="Arial"/>
                                <w:spacing w:val="-3"/>
                              </w:rPr>
                              <w:t xml:space="preserve"> </w:t>
                            </w:r>
                            <w:r>
                              <w:rPr>
                                <w:rFonts w:ascii="Arial"/>
                              </w:rPr>
                              <w:t>aids,</w:t>
                            </w:r>
                            <w:r>
                              <w:rPr>
                                <w:rFonts w:ascii="Arial"/>
                                <w:spacing w:val="-4"/>
                              </w:rPr>
                              <w:t xml:space="preserve"> </w:t>
                            </w:r>
                            <w:r>
                              <w:rPr>
                                <w:rFonts w:ascii="Arial"/>
                              </w:rPr>
                              <w:t>and</w:t>
                            </w:r>
                            <w:r>
                              <w:rPr>
                                <w:rFonts w:ascii="Arial"/>
                                <w:spacing w:val="-4"/>
                              </w:rPr>
                              <w:t xml:space="preserve"> </w:t>
                            </w:r>
                            <w:r>
                              <w:rPr>
                                <w:rFonts w:ascii="Arial"/>
                              </w:rPr>
                              <w:t>services.</w:t>
                            </w:r>
                            <w:r>
                              <w:rPr>
                                <w:rFonts w:ascii="Arial"/>
                                <w:spacing w:val="-4"/>
                              </w:rPr>
                              <w:t xml:space="preserve"> </w:t>
                            </w:r>
                            <w:r>
                              <w:rPr>
                                <w:rFonts w:ascii="Arial"/>
                              </w:rPr>
                              <w:t>For</w:t>
                            </w:r>
                            <w:r>
                              <w:rPr>
                                <w:rFonts w:ascii="Arial"/>
                                <w:spacing w:val="-52"/>
                              </w:rPr>
                              <w:t xml:space="preserve"> </w:t>
                            </w:r>
                            <w:r>
                              <w:rPr>
                                <w:rFonts w:ascii="Arial"/>
                              </w:rPr>
                              <w:t>more information or further</w:t>
                            </w:r>
                            <w:r>
                              <w:rPr>
                                <w:rFonts w:ascii="Arial"/>
                                <w:spacing w:val="1"/>
                              </w:rPr>
                              <w:t xml:space="preserve"> </w:t>
                            </w:r>
                            <w:r>
                              <w:rPr>
                                <w:rFonts w:ascii="Arial"/>
                              </w:rPr>
                              <w:t>assistance,</w:t>
                            </w:r>
                            <w:r>
                              <w:rPr>
                                <w:rFonts w:ascii="Arial"/>
                                <w:spacing w:val="-2"/>
                              </w:rPr>
                              <w:t xml:space="preserve"> </w:t>
                            </w:r>
                            <w:r>
                              <w:rPr>
                                <w:rFonts w:ascii="Arial"/>
                              </w:rPr>
                              <w:t>please</w:t>
                            </w:r>
                            <w:r>
                              <w:rPr>
                                <w:rFonts w:ascii="Arial"/>
                                <w:spacing w:val="-1"/>
                              </w:rPr>
                              <w:t xml:space="preserve"> </w:t>
                            </w:r>
                            <w:r>
                              <w:rPr>
                                <w:rFonts w:ascii="Arial"/>
                              </w:rPr>
                              <w:t>call</w:t>
                            </w:r>
                            <w:r>
                              <w:rPr>
                                <w:rFonts w:ascii="Arial"/>
                                <w:spacing w:val="-3"/>
                              </w:rPr>
                              <w:t xml:space="preserve"> </w:t>
                            </w:r>
                            <w:r w:rsidRPr="002D6405">
                              <w:rPr>
                                <w:rFonts w:ascii="Arial"/>
                              </w:rPr>
                              <w:t>775</w:t>
                            </w:r>
                            <w:r w:rsidR="002D6405" w:rsidRPr="002D6405">
                              <w:rPr>
                                <w:rFonts w:ascii="Arial"/>
                              </w:rPr>
                              <w:t>.327.2336</w:t>
                            </w:r>
                            <w:r w:rsidRPr="002D6405">
                              <w:rPr>
                                <w:rFonts w:asci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4BC71" id="Text Box 399" o:spid="_x0000_s1030" type="#_x0000_t202" style="position:absolute;left:0;text-align:left;margin-left:82pt;margin-top:7.4pt;width:423.75pt;height:120.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" filled="f">
                <v:textbox inset="0,0,0,0">
                  <w:txbxContent>
                    <w:p w14:paraId="25C3BCAC" w14:textId="77777777" w:rsidR="0058648C" w:rsidRDefault="0058648C">
                      <w:pPr>
                        <w:spacing w:before="70"/>
                        <w:ind w:left="2705" w:right="2706"/>
                        <w:jc w:val="center"/>
                        <w:rPr>
                          <w:rFonts w:ascii="Arial"/>
                          <w:b/>
                          <w:sz w:val="20"/>
                        </w:rPr>
                      </w:pPr>
                      <w:r>
                        <w:rPr>
                          <w:rFonts w:ascii="Calibri"/>
                          <w:u w:val="thick"/>
                        </w:rPr>
                        <w:t>N</w:t>
                      </w:r>
                      <w:r>
                        <w:rPr>
                          <w:rFonts w:ascii="Arial"/>
                          <w:b/>
                          <w:sz w:val="20"/>
                          <w:u w:val="thick"/>
                        </w:rPr>
                        <w:t>ondiscrimination</w:t>
                      </w:r>
                      <w:r>
                        <w:rPr>
                          <w:rFonts w:ascii="Arial"/>
                          <w:b/>
                          <w:spacing w:val="-6"/>
                          <w:sz w:val="20"/>
                          <w:u w:val="thick"/>
                        </w:rPr>
                        <w:t xml:space="preserve"> </w:t>
                      </w:r>
                      <w:r>
                        <w:rPr>
                          <w:rFonts w:ascii="Arial"/>
                          <w:b/>
                          <w:sz w:val="20"/>
                          <w:u w:val="thick"/>
                        </w:rPr>
                        <w:t>for</w:t>
                      </w:r>
                      <w:r>
                        <w:rPr>
                          <w:rFonts w:ascii="Arial"/>
                          <w:b/>
                          <w:spacing w:val="-7"/>
                          <w:sz w:val="20"/>
                          <w:u w:val="thick"/>
                        </w:rPr>
                        <w:t xml:space="preserve"> </w:t>
                      </w:r>
                      <w:r>
                        <w:rPr>
                          <w:rFonts w:ascii="Arial"/>
                          <w:b/>
                          <w:sz w:val="20"/>
                          <w:u w:val="thick"/>
                        </w:rPr>
                        <w:t>Disability</w:t>
                      </w:r>
                    </w:p>
                    <w:p w14:paraId="6129CA9B" w14:textId="40A16141" w:rsidR="0058648C" w:rsidRDefault="0058648C">
                      <w:pPr>
                        <w:pStyle w:val="BodyText"/>
                        <w:spacing w:before="120"/>
                        <w:ind w:left="191" w:right="197" w:hanging="2"/>
                        <w:jc w:val="center"/>
                        <w:rPr>
                          <w:rFonts w:ascii="Arial"/>
                        </w:rPr>
                      </w:pPr>
                      <w:r>
                        <w:rPr>
                          <w:rFonts w:ascii="Arial"/>
                        </w:rPr>
                        <w:t>Great Basin College is committed to providing equal educational opportunities to qualified</w:t>
                      </w:r>
                      <w:r>
                        <w:rPr>
                          <w:rFonts w:ascii="Arial"/>
                          <w:spacing w:val="1"/>
                        </w:rPr>
                        <w:t xml:space="preserve"> </w:t>
                      </w:r>
                      <w:r>
                        <w:rPr>
                          <w:rFonts w:ascii="Arial"/>
                        </w:rPr>
                        <w:t>students with disabilities in accordance with state and federal laws and regulations,</w:t>
                      </w:r>
                      <w:r>
                        <w:rPr>
                          <w:rFonts w:ascii="Arial"/>
                          <w:spacing w:val="1"/>
                        </w:rPr>
                        <w:t xml:space="preserve"> </w:t>
                      </w:r>
                      <w:r>
                        <w:rPr>
                          <w:rFonts w:ascii="Arial"/>
                        </w:rPr>
                        <w:t>including the Americans with Disabilities Act of 1990 and Section 504 of the Rehabilitation</w:t>
                      </w:r>
                      <w:r>
                        <w:rPr>
                          <w:rFonts w:ascii="Arial"/>
                          <w:spacing w:val="1"/>
                        </w:rPr>
                        <w:t xml:space="preserve"> </w:t>
                      </w:r>
                      <w:r>
                        <w:rPr>
                          <w:rFonts w:ascii="Arial"/>
                        </w:rPr>
                        <w:t>Act of 1973. A qualified student must furnish current verification of disability. The Students</w:t>
                      </w:r>
                      <w:r>
                        <w:rPr>
                          <w:rFonts w:ascii="Arial"/>
                          <w:spacing w:val="1"/>
                        </w:rPr>
                        <w:t xml:space="preserve"> </w:t>
                      </w:r>
                      <w:r>
                        <w:rPr>
                          <w:rFonts w:ascii="Arial"/>
                        </w:rPr>
                        <w:t>with Disabilities Office, located in Berg Hall, will assist qualified students with disabilities in</w:t>
                      </w:r>
                      <w:r>
                        <w:rPr>
                          <w:rFonts w:ascii="Arial"/>
                          <w:spacing w:val="1"/>
                        </w:rPr>
                        <w:t xml:space="preserve"> </w:t>
                      </w:r>
                      <w:r>
                        <w:rPr>
                          <w:rFonts w:ascii="Arial"/>
                        </w:rPr>
                        <w:t>securing</w:t>
                      </w:r>
                      <w:r>
                        <w:rPr>
                          <w:rFonts w:ascii="Arial"/>
                          <w:spacing w:val="-4"/>
                        </w:rPr>
                        <w:t xml:space="preserve"> </w:t>
                      </w:r>
                      <w:r>
                        <w:rPr>
                          <w:rFonts w:ascii="Arial"/>
                        </w:rPr>
                        <w:t>the</w:t>
                      </w:r>
                      <w:r>
                        <w:rPr>
                          <w:rFonts w:ascii="Arial"/>
                          <w:spacing w:val="-2"/>
                        </w:rPr>
                        <w:t xml:space="preserve"> </w:t>
                      </w:r>
                      <w:r>
                        <w:rPr>
                          <w:rFonts w:ascii="Arial"/>
                        </w:rPr>
                        <w:t>appropriate</w:t>
                      </w:r>
                      <w:r>
                        <w:rPr>
                          <w:rFonts w:ascii="Arial"/>
                          <w:spacing w:val="-4"/>
                        </w:rPr>
                        <w:t xml:space="preserve"> </w:t>
                      </w:r>
                      <w:r>
                        <w:rPr>
                          <w:rFonts w:ascii="Arial"/>
                        </w:rPr>
                        <w:t>and</w:t>
                      </w:r>
                      <w:r>
                        <w:rPr>
                          <w:rFonts w:ascii="Arial"/>
                          <w:spacing w:val="-4"/>
                        </w:rPr>
                        <w:t xml:space="preserve"> </w:t>
                      </w:r>
                      <w:r>
                        <w:rPr>
                          <w:rFonts w:ascii="Arial"/>
                        </w:rPr>
                        <w:t>reasonable</w:t>
                      </w:r>
                      <w:r>
                        <w:rPr>
                          <w:rFonts w:ascii="Arial"/>
                          <w:spacing w:val="-4"/>
                        </w:rPr>
                        <w:t xml:space="preserve"> </w:t>
                      </w:r>
                      <w:r>
                        <w:rPr>
                          <w:rFonts w:ascii="Arial"/>
                        </w:rPr>
                        <w:t>accommodations,</w:t>
                      </w:r>
                      <w:r>
                        <w:rPr>
                          <w:rFonts w:ascii="Arial"/>
                          <w:spacing w:val="-3"/>
                        </w:rPr>
                        <w:t xml:space="preserve"> </w:t>
                      </w:r>
                      <w:r>
                        <w:rPr>
                          <w:rFonts w:ascii="Arial"/>
                        </w:rPr>
                        <w:t>auxiliary</w:t>
                      </w:r>
                      <w:r>
                        <w:rPr>
                          <w:rFonts w:ascii="Arial"/>
                          <w:spacing w:val="-3"/>
                        </w:rPr>
                        <w:t xml:space="preserve"> </w:t>
                      </w:r>
                      <w:r>
                        <w:rPr>
                          <w:rFonts w:ascii="Arial"/>
                        </w:rPr>
                        <w:t>aids,</w:t>
                      </w:r>
                      <w:r>
                        <w:rPr>
                          <w:rFonts w:ascii="Arial"/>
                          <w:spacing w:val="-4"/>
                        </w:rPr>
                        <w:t xml:space="preserve"> </w:t>
                      </w:r>
                      <w:r>
                        <w:rPr>
                          <w:rFonts w:ascii="Arial"/>
                        </w:rPr>
                        <w:t>and</w:t>
                      </w:r>
                      <w:r>
                        <w:rPr>
                          <w:rFonts w:ascii="Arial"/>
                          <w:spacing w:val="-4"/>
                        </w:rPr>
                        <w:t xml:space="preserve"> </w:t>
                      </w:r>
                      <w:r>
                        <w:rPr>
                          <w:rFonts w:ascii="Arial"/>
                        </w:rPr>
                        <w:t>services.</w:t>
                      </w:r>
                      <w:r>
                        <w:rPr>
                          <w:rFonts w:ascii="Arial"/>
                          <w:spacing w:val="-4"/>
                        </w:rPr>
                        <w:t xml:space="preserve"> </w:t>
                      </w:r>
                      <w:r>
                        <w:rPr>
                          <w:rFonts w:ascii="Arial"/>
                        </w:rPr>
                        <w:t>For</w:t>
                      </w:r>
                      <w:r>
                        <w:rPr>
                          <w:rFonts w:ascii="Arial"/>
                          <w:spacing w:val="-52"/>
                        </w:rPr>
                        <w:t xml:space="preserve"> </w:t>
                      </w:r>
                      <w:r>
                        <w:rPr>
                          <w:rFonts w:ascii="Arial"/>
                        </w:rPr>
                        <w:t>more information or further</w:t>
                      </w:r>
                      <w:r>
                        <w:rPr>
                          <w:rFonts w:ascii="Arial"/>
                          <w:spacing w:val="1"/>
                        </w:rPr>
                        <w:t xml:space="preserve"> </w:t>
                      </w:r>
                      <w:r>
                        <w:rPr>
                          <w:rFonts w:ascii="Arial"/>
                        </w:rPr>
                        <w:t>assistance,</w:t>
                      </w:r>
                      <w:r>
                        <w:rPr>
                          <w:rFonts w:ascii="Arial"/>
                          <w:spacing w:val="-2"/>
                        </w:rPr>
                        <w:t xml:space="preserve"> </w:t>
                      </w:r>
                      <w:r>
                        <w:rPr>
                          <w:rFonts w:ascii="Arial"/>
                        </w:rPr>
                        <w:t>please</w:t>
                      </w:r>
                      <w:r>
                        <w:rPr>
                          <w:rFonts w:ascii="Arial"/>
                          <w:spacing w:val="-1"/>
                        </w:rPr>
                        <w:t xml:space="preserve"> </w:t>
                      </w:r>
                      <w:r>
                        <w:rPr>
                          <w:rFonts w:ascii="Arial"/>
                        </w:rPr>
                        <w:t>call</w:t>
                      </w:r>
                      <w:r>
                        <w:rPr>
                          <w:rFonts w:ascii="Arial"/>
                          <w:spacing w:val="-3"/>
                        </w:rPr>
                        <w:t xml:space="preserve"> </w:t>
                      </w:r>
                      <w:r w:rsidRPr="002D6405">
                        <w:rPr>
                          <w:rFonts w:ascii="Arial"/>
                        </w:rPr>
                        <w:t>775</w:t>
                      </w:r>
                      <w:r w:rsidR="002D6405" w:rsidRPr="002D6405">
                        <w:rPr>
                          <w:rFonts w:ascii="Arial"/>
                        </w:rPr>
                        <w:t>.327.2336</w:t>
                      </w:r>
                      <w:r w:rsidRPr="002D6405">
                        <w:rPr>
                          <w:rFonts w:ascii="Arial"/>
                        </w:rPr>
                        <w:t>.</w:t>
                      </w:r>
                    </w:p>
                  </w:txbxContent>
                </v:textbox>
                <w10:wrap anchorx="page"/>
              </v:shape>
            </w:pict>
          </mc:Fallback>
        </mc:AlternateContent>
      </w:r>
      <w:r w:rsidR="00354F7F">
        <w:rPr>
          <w:rFonts w:ascii="Arial"/>
          <w:w w:val="99"/>
          <w:sz w:val="20"/>
        </w:rPr>
        <w:t>.</w:t>
      </w:r>
    </w:p>
    <w:p w14:paraId="60070050" w14:textId="77777777" w:rsidR="00E97174" w:rsidRDefault="00E97174" w:rsidP="0058648C">
      <w:pPr>
        <w:rPr>
          <w:rFonts w:ascii="Arial"/>
          <w:sz w:val="20"/>
        </w:rPr>
        <w:sectPr w:rsidR="00E97174">
          <w:footerReference w:type="default" r:id="rId9"/>
          <w:pgSz w:w="12240" w:h="15840"/>
          <w:pgMar w:top="1160" w:right="280" w:bottom="1080" w:left="540" w:header="0" w:footer="894" w:gutter="0"/>
          <w:cols w:space="720"/>
        </w:sectPr>
      </w:pPr>
    </w:p>
    <w:p w14:paraId="2BB11870" w14:textId="77777777" w:rsidR="00E97174" w:rsidRDefault="00354F7F">
      <w:pPr>
        <w:pStyle w:val="Heading1"/>
        <w:spacing w:before="89"/>
        <w:ind w:left="1759" w:right="2041"/>
      </w:pPr>
      <w:r>
        <w:lastRenderedPageBreak/>
        <w:t>Contact</w:t>
      </w:r>
      <w:r>
        <w:rPr>
          <w:spacing w:val="-5"/>
        </w:rPr>
        <w:t xml:space="preserve"> </w:t>
      </w:r>
      <w:r>
        <w:t>Information</w:t>
      </w:r>
    </w:p>
    <w:p w14:paraId="4403421A" w14:textId="77777777" w:rsidR="00E97174" w:rsidRDefault="00E97174">
      <w:pPr>
        <w:pStyle w:val="BodyText"/>
        <w:spacing w:before="7" w:after="1"/>
        <w:rPr>
          <w:b/>
        </w:rPr>
      </w:pPr>
    </w:p>
    <w:tbl>
      <w:tblPr>
        <w:tblW w:w="10845" w:type="dxa"/>
        <w:tblInd w:w="864" w:type="dxa"/>
        <w:tblLayout w:type="fixed"/>
        <w:tblCellMar>
          <w:left w:w="0" w:type="dxa"/>
          <w:right w:w="0" w:type="dxa"/>
        </w:tblCellMar>
        <w:tblLook w:val="01E0" w:firstRow="1" w:lastRow="1" w:firstColumn="1" w:lastColumn="1" w:noHBand="0" w:noVBand="0"/>
      </w:tblPr>
      <w:tblGrid>
        <w:gridCol w:w="2636"/>
        <w:gridCol w:w="1632"/>
        <w:gridCol w:w="2637"/>
        <w:gridCol w:w="1303"/>
        <w:gridCol w:w="2637"/>
      </w:tblGrid>
      <w:tr w:rsidR="00E97174" w14:paraId="69D79392" w14:textId="77777777" w:rsidTr="00D17E58">
        <w:trPr>
          <w:gridAfter w:val="1"/>
          <w:wAfter w:w="2637" w:type="dxa"/>
          <w:trHeight w:val="1948"/>
        </w:trPr>
        <w:tc>
          <w:tcPr>
            <w:tcW w:w="4269" w:type="dxa"/>
            <w:gridSpan w:val="2"/>
          </w:tcPr>
          <w:p w14:paraId="4C0BA8E0" w14:textId="263CFEBB" w:rsidR="00E97174" w:rsidRDefault="00354F7F">
            <w:pPr>
              <w:pStyle w:val="TableParagraph"/>
              <w:ind w:left="50" w:right="807"/>
            </w:pPr>
            <w:r>
              <w:rPr>
                <w:b/>
              </w:rPr>
              <w:t>Dean, Health Sciences and Human</w:t>
            </w:r>
            <w:r>
              <w:rPr>
                <w:b/>
                <w:spacing w:val="1"/>
              </w:rPr>
              <w:t xml:space="preserve"> </w:t>
            </w:r>
            <w:r>
              <w:rPr>
                <w:b/>
              </w:rPr>
              <w:t>Services &amp; Nursing Program Director</w:t>
            </w:r>
            <w:r>
              <w:rPr>
                <w:b/>
                <w:spacing w:val="-52"/>
              </w:rPr>
              <w:t xml:space="preserve"> </w:t>
            </w:r>
            <w:r>
              <w:t xml:space="preserve">Dr. Amber </w:t>
            </w:r>
            <w:proofErr w:type="spellStart"/>
            <w:r>
              <w:t>Donnelli</w:t>
            </w:r>
            <w:proofErr w:type="spellEnd"/>
            <w:r>
              <w:t>, PhD, RN, CNE</w:t>
            </w:r>
            <w:r>
              <w:rPr>
                <w:spacing w:val="1"/>
              </w:rPr>
              <w:t xml:space="preserve"> </w:t>
            </w:r>
            <w:r>
              <w:t>775-327-23</w:t>
            </w:r>
            <w:r w:rsidR="0058648C">
              <w:t>20</w:t>
            </w:r>
            <w:r>
              <w:rPr>
                <w:spacing w:val="-1"/>
              </w:rPr>
              <w:t xml:space="preserve"> </w:t>
            </w:r>
            <w:r>
              <w:t>(Office)</w:t>
            </w:r>
          </w:p>
          <w:p w14:paraId="3C26745B" w14:textId="77777777" w:rsidR="0058648C" w:rsidRDefault="00B26D38">
            <w:pPr>
              <w:pStyle w:val="TableParagraph"/>
              <w:ind w:left="50" w:right="1164" w:hanging="1"/>
              <w:rPr>
                <w:color w:val="0000FF"/>
                <w:u w:val="single" w:color="0000FF"/>
              </w:rPr>
            </w:pPr>
            <w:hyperlink r:id="rId10">
              <w:r w:rsidR="00354F7F">
                <w:rPr>
                  <w:color w:val="0000FF"/>
                  <w:u w:val="single" w:color="0000FF"/>
                </w:rPr>
                <w:t>amber.donnelli@gbcnv.edu</w:t>
              </w:r>
            </w:hyperlink>
          </w:p>
          <w:p w14:paraId="0ABB185C" w14:textId="77777777" w:rsidR="0058648C" w:rsidRDefault="0058648C">
            <w:pPr>
              <w:pStyle w:val="TableParagraph"/>
              <w:ind w:left="50" w:right="1164" w:hanging="1"/>
              <w:rPr>
                <w:color w:val="0000FF"/>
                <w:u w:val="single" w:color="0000FF"/>
              </w:rPr>
            </w:pPr>
          </w:p>
          <w:p w14:paraId="765A7383" w14:textId="4F6ADBC2" w:rsidR="00E97174" w:rsidRDefault="00150B14">
            <w:pPr>
              <w:pStyle w:val="TableParagraph"/>
              <w:ind w:left="50" w:right="1164" w:hanging="1"/>
              <w:rPr>
                <w:b/>
              </w:rPr>
            </w:pPr>
            <w:r>
              <w:rPr>
                <w:b/>
              </w:rPr>
              <w:t>MAPE Program Director</w:t>
            </w:r>
            <w:r w:rsidR="00DB2BF0">
              <w:rPr>
                <w:b/>
              </w:rPr>
              <w:t>/Nursing Faculty</w:t>
            </w:r>
            <w:r>
              <w:rPr>
                <w:b/>
              </w:rPr>
              <w:t xml:space="preserve"> and Instructor- Elko</w:t>
            </w:r>
          </w:p>
          <w:p w14:paraId="4B9A7D5D" w14:textId="30DD790E" w:rsidR="00150B14" w:rsidRDefault="00150B14">
            <w:pPr>
              <w:pStyle w:val="TableParagraph"/>
              <w:ind w:left="50" w:right="1831" w:hanging="1"/>
            </w:pPr>
            <w:r>
              <w:t xml:space="preserve">Dr. </w:t>
            </w:r>
            <w:r w:rsidR="00354F7F">
              <w:t>Brian</w:t>
            </w:r>
            <w:r w:rsidR="00354F7F">
              <w:rPr>
                <w:spacing w:val="-4"/>
              </w:rPr>
              <w:t xml:space="preserve"> </w:t>
            </w:r>
            <w:r w:rsidR="00354F7F">
              <w:t>Dankowski,</w:t>
            </w:r>
            <w:r>
              <w:t xml:space="preserve"> DNP,</w:t>
            </w:r>
            <w:r w:rsidR="00354F7F">
              <w:rPr>
                <w:spacing w:val="-3"/>
              </w:rPr>
              <w:t xml:space="preserve"> </w:t>
            </w:r>
            <w:r w:rsidR="00354F7F">
              <w:t>MS</w:t>
            </w:r>
            <w:r>
              <w:t xml:space="preserve">N-Ed, </w:t>
            </w:r>
            <w:r w:rsidR="00354F7F">
              <w:t>RN</w:t>
            </w:r>
            <w:r>
              <w:t>, C</w:t>
            </w:r>
            <w:r w:rsidR="00D407B3">
              <w:t>C</w:t>
            </w:r>
            <w:r>
              <w:t>MA</w:t>
            </w:r>
          </w:p>
          <w:p w14:paraId="070E5624" w14:textId="1809D0C3" w:rsidR="00E97174" w:rsidRDefault="00354F7F">
            <w:pPr>
              <w:pStyle w:val="TableParagraph"/>
              <w:ind w:left="50" w:right="1831" w:hanging="1"/>
            </w:pPr>
            <w:r>
              <w:rPr>
                <w:spacing w:val="-52"/>
              </w:rPr>
              <w:t xml:space="preserve"> </w:t>
            </w:r>
            <w:r>
              <w:t>775-327-2311</w:t>
            </w:r>
            <w:r>
              <w:rPr>
                <w:spacing w:val="-1"/>
              </w:rPr>
              <w:t xml:space="preserve"> </w:t>
            </w:r>
            <w:r>
              <w:t>(Office)</w:t>
            </w:r>
          </w:p>
          <w:p w14:paraId="4C0B45C5" w14:textId="77777777" w:rsidR="00E97174" w:rsidRDefault="00B26D38">
            <w:pPr>
              <w:pStyle w:val="TableParagraph"/>
              <w:spacing w:line="251" w:lineRule="exact"/>
              <w:ind w:left="50"/>
            </w:pPr>
            <w:hyperlink r:id="rId11">
              <w:r w:rsidR="00354F7F">
                <w:rPr>
                  <w:color w:val="0000FF"/>
                  <w:u w:val="single" w:color="0000FF"/>
                </w:rPr>
                <w:t>brian.dankowski@gbcnv.edu</w:t>
              </w:r>
            </w:hyperlink>
          </w:p>
        </w:tc>
        <w:tc>
          <w:tcPr>
            <w:tcW w:w="3939" w:type="dxa"/>
            <w:gridSpan w:val="2"/>
          </w:tcPr>
          <w:p w14:paraId="5B07685E" w14:textId="77777777" w:rsidR="0058648C" w:rsidRDefault="0058648C">
            <w:pPr>
              <w:pStyle w:val="TableParagraph"/>
              <w:spacing w:before="1"/>
              <w:ind w:left="809"/>
              <w:rPr>
                <w:b/>
              </w:rPr>
            </w:pPr>
          </w:p>
          <w:p w14:paraId="1B336185" w14:textId="77777777" w:rsidR="00150B14" w:rsidRDefault="00150B14" w:rsidP="00150B14">
            <w:pPr>
              <w:pStyle w:val="TableParagraph"/>
              <w:spacing w:line="252" w:lineRule="exact"/>
            </w:pPr>
          </w:p>
          <w:p w14:paraId="6B52FD98" w14:textId="1D30DC8C" w:rsidR="00150B14" w:rsidRPr="00150B14" w:rsidRDefault="00150B14" w:rsidP="00150B14">
            <w:pPr>
              <w:pStyle w:val="TableParagraph"/>
              <w:spacing w:line="252" w:lineRule="exact"/>
              <w:rPr>
                <w:b/>
                <w:bCs/>
              </w:rPr>
            </w:pPr>
            <w:r>
              <w:rPr>
                <w:b/>
                <w:bCs/>
              </w:rPr>
              <w:t xml:space="preserve"> </w:t>
            </w:r>
          </w:p>
        </w:tc>
      </w:tr>
      <w:tr w:rsidR="00E97174" w14:paraId="2DA96B2E" w14:textId="77777777" w:rsidTr="00D17E58">
        <w:trPr>
          <w:gridAfter w:val="1"/>
          <w:wAfter w:w="2637" w:type="dxa"/>
          <w:trHeight w:val="1040"/>
        </w:trPr>
        <w:tc>
          <w:tcPr>
            <w:tcW w:w="4269" w:type="dxa"/>
            <w:gridSpan w:val="2"/>
          </w:tcPr>
          <w:p w14:paraId="51D85616" w14:textId="4D42A598" w:rsidR="002D6405" w:rsidRDefault="002D6405" w:rsidP="002D6405">
            <w:pPr>
              <w:pStyle w:val="TableParagraph"/>
              <w:spacing w:before="158" w:line="252" w:lineRule="exact"/>
              <w:rPr>
                <w:b/>
              </w:rPr>
            </w:pPr>
            <w:r>
              <w:rPr>
                <w:b/>
              </w:rPr>
              <w:t>Administrative Assistant IV</w:t>
            </w:r>
          </w:p>
          <w:p w14:paraId="3F42EA2F" w14:textId="129B1717" w:rsidR="00F30C5D" w:rsidRPr="00F30C5D" w:rsidRDefault="00F30C5D" w:rsidP="00F30C5D">
            <w:pPr>
              <w:pStyle w:val="TableParagraph"/>
              <w:spacing w:line="252" w:lineRule="exact"/>
              <w:rPr>
                <w:bCs/>
              </w:rPr>
            </w:pPr>
            <w:r w:rsidRPr="00F30C5D">
              <w:rPr>
                <w:bCs/>
              </w:rPr>
              <w:t xml:space="preserve">Assistant to the Dean of Health </w:t>
            </w:r>
          </w:p>
          <w:p w14:paraId="62D18507" w14:textId="28D4FB72" w:rsidR="00F30C5D" w:rsidRPr="00F30C5D" w:rsidRDefault="00F30C5D" w:rsidP="00F30C5D">
            <w:pPr>
              <w:pStyle w:val="TableParagraph"/>
              <w:spacing w:line="252" w:lineRule="exact"/>
              <w:rPr>
                <w:bCs/>
              </w:rPr>
            </w:pPr>
            <w:r w:rsidRPr="00F30C5D">
              <w:rPr>
                <w:bCs/>
              </w:rPr>
              <w:t>Sciences and Human Services</w:t>
            </w:r>
          </w:p>
          <w:p w14:paraId="0DBF000F" w14:textId="66451389" w:rsidR="00F30C5D" w:rsidRPr="00F30C5D" w:rsidRDefault="00F30C5D" w:rsidP="00F30C5D">
            <w:pPr>
              <w:pStyle w:val="TableParagraph"/>
              <w:spacing w:line="252" w:lineRule="exact"/>
              <w:rPr>
                <w:bCs/>
              </w:rPr>
            </w:pPr>
            <w:r w:rsidRPr="00F30C5D">
              <w:rPr>
                <w:bCs/>
              </w:rPr>
              <w:t>TBD</w:t>
            </w:r>
          </w:p>
          <w:p w14:paraId="644725FE" w14:textId="4BB79A3F" w:rsidR="002D6405" w:rsidRPr="00F30C5D" w:rsidRDefault="00F30C5D" w:rsidP="00F30C5D">
            <w:pPr>
              <w:pStyle w:val="TableParagraph"/>
              <w:spacing w:line="252" w:lineRule="exact"/>
              <w:rPr>
                <w:bCs/>
              </w:rPr>
            </w:pPr>
            <w:r w:rsidRPr="00F30C5D">
              <w:rPr>
                <w:bCs/>
              </w:rPr>
              <w:t>(775) 327-2322</w:t>
            </w:r>
          </w:p>
          <w:p w14:paraId="7A4F703C" w14:textId="77777777" w:rsidR="002D6405" w:rsidRDefault="002D6405" w:rsidP="002D6405">
            <w:pPr>
              <w:pStyle w:val="TableParagraph"/>
              <w:spacing w:before="158" w:line="252" w:lineRule="exact"/>
              <w:ind w:left="50"/>
              <w:rPr>
                <w:b/>
              </w:rPr>
            </w:pPr>
            <w:r w:rsidRPr="002D6405">
              <w:rPr>
                <w:b/>
              </w:rPr>
              <w:t>Administrative Assistant II</w:t>
            </w:r>
          </w:p>
          <w:p w14:paraId="15968899" w14:textId="3F2B46FF" w:rsidR="002D6405" w:rsidRPr="002D6405" w:rsidRDefault="002D6405" w:rsidP="002D6405">
            <w:pPr>
              <w:pStyle w:val="TableParagraph"/>
              <w:spacing w:line="252" w:lineRule="exact"/>
              <w:ind w:left="50"/>
              <w:rPr>
                <w:bCs/>
              </w:rPr>
            </w:pPr>
            <w:r w:rsidRPr="002D6405">
              <w:rPr>
                <w:bCs/>
              </w:rPr>
              <w:t xml:space="preserve">Camryn </w:t>
            </w:r>
            <w:proofErr w:type="spellStart"/>
            <w:r w:rsidRPr="002D6405">
              <w:rPr>
                <w:bCs/>
              </w:rPr>
              <w:t>Hamen</w:t>
            </w:r>
            <w:proofErr w:type="spellEnd"/>
          </w:p>
          <w:p w14:paraId="4B031139" w14:textId="77777777" w:rsidR="002D6405" w:rsidRPr="002D6405" w:rsidRDefault="002D6405" w:rsidP="002D6405">
            <w:pPr>
              <w:pStyle w:val="TableParagraph"/>
              <w:spacing w:line="252" w:lineRule="exact"/>
              <w:ind w:left="50"/>
              <w:rPr>
                <w:bCs/>
              </w:rPr>
            </w:pPr>
            <w:r w:rsidRPr="002D6405">
              <w:rPr>
                <w:bCs/>
              </w:rPr>
              <w:t>775-327-2317 (Office)</w:t>
            </w:r>
          </w:p>
          <w:p w14:paraId="4FB8A806" w14:textId="77777777" w:rsidR="002D6405" w:rsidRPr="002D6405" w:rsidRDefault="002D6405" w:rsidP="002D6405">
            <w:pPr>
              <w:pStyle w:val="TableParagraph"/>
              <w:spacing w:line="252" w:lineRule="exact"/>
              <w:ind w:left="50"/>
              <w:rPr>
                <w:bCs/>
              </w:rPr>
            </w:pPr>
            <w:r w:rsidRPr="002D6405">
              <w:rPr>
                <w:bCs/>
              </w:rPr>
              <w:t>camryn.hamen@gbcnv.edu</w:t>
            </w:r>
          </w:p>
          <w:p w14:paraId="0E4542DA" w14:textId="3E7A7672" w:rsidR="00E97174" w:rsidRDefault="00150B14">
            <w:pPr>
              <w:pStyle w:val="TableParagraph"/>
              <w:spacing w:before="158" w:line="252" w:lineRule="exact"/>
              <w:ind w:left="50"/>
              <w:rPr>
                <w:b/>
              </w:rPr>
            </w:pPr>
            <w:r>
              <w:rPr>
                <w:b/>
              </w:rPr>
              <w:t>Pahrump Instructor</w:t>
            </w:r>
          </w:p>
          <w:p w14:paraId="4E40C139" w14:textId="36F475EB" w:rsidR="00150B14" w:rsidRDefault="00150B14">
            <w:pPr>
              <w:pStyle w:val="TableParagraph"/>
              <w:ind w:left="50" w:right="2035"/>
              <w:rPr>
                <w:spacing w:val="-1"/>
              </w:rPr>
            </w:pPr>
            <w:r>
              <w:rPr>
                <w:spacing w:val="-1"/>
              </w:rPr>
              <w:t>TBD</w:t>
            </w:r>
            <w:r w:rsidR="00354F7F">
              <w:rPr>
                <w:spacing w:val="-1"/>
              </w:rPr>
              <w:t xml:space="preserve"> </w:t>
            </w:r>
          </w:p>
          <w:p w14:paraId="12224D83" w14:textId="3A3CEC44" w:rsidR="00E97174" w:rsidRDefault="00354F7F">
            <w:pPr>
              <w:pStyle w:val="TableParagraph"/>
              <w:ind w:left="50" w:right="2035"/>
            </w:pPr>
            <w:r>
              <w:t>(Office)</w:t>
            </w:r>
          </w:p>
          <w:p w14:paraId="4904436D" w14:textId="19F07ECB" w:rsidR="00E97174" w:rsidRDefault="00B26D38">
            <w:pPr>
              <w:pStyle w:val="TableParagraph"/>
              <w:ind w:left="50"/>
            </w:pPr>
            <w:hyperlink r:id="rId12">
              <w:r w:rsidR="00150B14">
                <w:rPr>
                  <w:color w:val="0000FF"/>
                  <w:u w:val="single" w:color="0000FF"/>
                </w:rPr>
                <w:t>email</w:t>
              </w:r>
            </w:hyperlink>
          </w:p>
        </w:tc>
        <w:tc>
          <w:tcPr>
            <w:tcW w:w="3939" w:type="dxa"/>
            <w:gridSpan w:val="2"/>
          </w:tcPr>
          <w:p w14:paraId="6FEE8D23" w14:textId="75527C61" w:rsidR="00E97174" w:rsidRDefault="00E97174">
            <w:pPr>
              <w:pStyle w:val="TableParagraph"/>
              <w:spacing w:before="1"/>
              <w:ind w:left="809" w:right="398"/>
            </w:pPr>
          </w:p>
        </w:tc>
      </w:tr>
      <w:tr w:rsidR="00E97174" w14:paraId="36C2F6D7" w14:textId="77777777" w:rsidTr="00D17E58">
        <w:trPr>
          <w:gridAfter w:val="1"/>
          <w:wAfter w:w="2637" w:type="dxa"/>
          <w:trHeight w:val="1002"/>
        </w:trPr>
        <w:tc>
          <w:tcPr>
            <w:tcW w:w="4269" w:type="dxa"/>
            <w:gridSpan w:val="2"/>
          </w:tcPr>
          <w:p w14:paraId="2E5775A7" w14:textId="6947762D" w:rsidR="002D6405" w:rsidRDefault="002D6405" w:rsidP="002D6405">
            <w:pPr>
              <w:pStyle w:val="TableParagraph"/>
              <w:ind w:left="50"/>
            </w:pPr>
          </w:p>
          <w:p w14:paraId="75BC3F88" w14:textId="77777777" w:rsidR="002D6405" w:rsidRPr="002D6405" w:rsidRDefault="002D6405" w:rsidP="002D6405">
            <w:pPr>
              <w:pStyle w:val="TableParagraph"/>
              <w:ind w:left="50"/>
              <w:rPr>
                <w:b/>
                <w:bCs/>
              </w:rPr>
            </w:pPr>
            <w:r w:rsidRPr="002D6405">
              <w:rPr>
                <w:b/>
                <w:bCs/>
              </w:rPr>
              <w:t>Winnemucca Instructor</w:t>
            </w:r>
          </w:p>
          <w:p w14:paraId="51DE4BF3" w14:textId="77777777" w:rsidR="002D6405" w:rsidRDefault="002D6405" w:rsidP="002D6405">
            <w:pPr>
              <w:pStyle w:val="TableParagraph"/>
              <w:ind w:left="50"/>
            </w:pPr>
            <w:r>
              <w:t>TBD</w:t>
            </w:r>
          </w:p>
          <w:p w14:paraId="581499BE" w14:textId="77777777" w:rsidR="002D6405" w:rsidRDefault="002D6405" w:rsidP="002D6405">
            <w:pPr>
              <w:pStyle w:val="TableParagraph"/>
              <w:ind w:left="50"/>
            </w:pPr>
            <w:r>
              <w:t>(Office)</w:t>
            </w:r>
          </w:p>
          <w:p w14:paraId="295B0084" w14:textId="77777777" w:rsidR="002D6405" w:rsidRDefault="002D6405" w:rsidP="002D6405">
            <w:pPr>
              <w:pStyle w:val="TableParagraph"/>
              <w:ind w:left="50"/>
            </w:pPr>
            <w:r>
              <w:t>email</w:t>
            </w:r>
          </w:p>
          <w:p w14:paraId="232F9069" w14:textId="77777777" w:rsidR="002D6405" w:rsidRDefault="002D6405" w:rsidP="002D6405">
            <w:pPr>
              <w:pStyle w:val="TableParagraph"/>
              <w:ind w:left="50"/>
            </w:pPr>
          </w:p>
          <w:p w14:paraId="72C3D86B" w14:textId="77777777" w:rsidR="002D6405" w:rsidRDefault="002D6405" w:rsidP="002D6405">
            <w:pPr>
              <w:pStyle w:val="TableParagraph"/>
              <w:ind w:left="50"/>
            </w:pPr>
            <w:r>
              <w:t xml:space="preserve"> </w:t>
            </w:r>
          </w:p>
          <w:p w14:paraId="3876529C" w14:textId="08AF1651" w:rsidR="00E97174" w:rsidRDefault="00E97174">
            <w:pPr>
              <w:pStyle w:val="TableParagraph"/>
              <w:ind w:left="50"/>
            </w:pPr>
          </w:p>
        </w:tc>
        <w:tc>
          <w:tcPr>
            <w:tcW w:w="3939" w:type="dxa"/>
            <w:gridSpan w:val="2"/>
          </w:tcPr>
          <w:p w14:paraId="2E4C0E07" w14:textId="787A96DC" w:rsidR="0058648C" w:rsidRDefault="0058648C" w:rsidP="0058648C">
            <w:pPr>
              <w:pStyle w:val="TableParagraph"/>
            </w:pPr>
          </w:p>
        </w:tc>
      </w:tr>
      <w:tr w:rsidR="00E97174" w14:paraId="2E8AA68C" w14:textId="77777777" w:rsidTr="00D17E58">
        <w:trPr>
          <w:gridAfter w:val="1"/>
          <w:wAfter w:w="2637" w:type="dxa"/>
          <w:trHeight w:val="999"/>
        </w:trPr>
        <w:tc>
          <w:tcPr>
            <w:tcW w:w="4269" w:type="dxa"/>
            <w:gridSpan w:val="2"/>
          </w:tcPr>
          <w:p w14:paraId="200473EA" w14:textId="3FF7CD42" w:rsidR="00E97174" w:rsidRDefault="00E97174" w:rsidP="0058648C">
            <w:pPr>
              <w:pStyle w:val="TableParagraph"/>
              <w:spacing w:before="2"/>
              <w:ind w:left="50" w:right="1517"/>
            </w:pPr>
          </w:p>
        </w:tc>
        <w:tc>
          <w:tcPr>
            <w:tcW w:w="3939" w:type="dxa"/>
            <w:gridSpan w:val="2"/>
          </w:tcPr>
          <w:p w14:paraId="4BD46745" w14:textId="11FA7F6B" w:rsidR="00E97174" w:rsidRDefault="00E97174">
            <w:pPr>
              <w:pStyle w:val="TableParagraph"/>
              <w:spacing w:before="2"/>
              <w:ind w:left="808" w:right="50"/>
            </w:pPr>
          </w:p>
        </w:tc>
      </w:tr>
      <w:tr w:rsidR="00E97174" w14:paraId="7B1357D5" w14:textId="77777777" w:rsidTr="00D17E58">
        <w:trPr>
          <w:gridBefore w:val="1"/>
          <w:wBefore w:w="2637" w:type="dxa"/>
          <w:trHeight w:val="996"/>
        </w:trPr>
        <w:tc>
          <w:tcPr>
            <w:tcW w:w="4269" w:type="dxa"/>
            <w:gridSpan w:val="2"/>
          </w:tcPr>
          <w:p w14:paraId="0BF8E6FC" w14:textId="77777777" w:rsidR="00F30C5D" w:rsidRPr="00F30C5D" w:rsidRDefault="00F30C5D" w:rsidP="00F30C5D">
            <w:pPr>
              <w:pStyle w:val="TableParagraph"/>
              <w:rPr>
                <w:b/>
                <w:bCs/>
              </w:rPr>
            </w:pPr>
            <w:r w:rsidRPr="00F30C5D">
              <w:rPr>
                <w:b/>
                <w:bCs/>
              </w:rPr>
              <w:t>Help Desk</w:t>
            </w:r>
            <w:r w:rsidRPr="00F30C5D">
              <w:rPr>
                <w:b/>
                <w:bCs/>
              </w:rPr>
              <w:tab/>
              <w:t>775-327-2170</w:t>
            </w:r>
          </w:p>
          <w:p w14:paraId="66C207F1" w14:textId="77777777" w:rsidR="00F30C5D" w:rsidRPr="00F30C5D" w:rsidRDefault="00F30C5D" w:rsidP="00F30C5D">
            <w:pPr>
              <w:pStyle w:val="TableParagraph"/>
              <w:rPr>
                <w:b/>
                <w:bCs/>
              </w:rPr>
            </w:pPr>
            <w:r w:rsidRPr="00F30C5D">
              <w:rPr>
                <w:b/>
                <w:bCs/>
              </w:rPr>
              <w:t>Registrar</w:t>
            </w:r>
            <w:r w:rsidRPr="00F30C5D">
              <w:rPr>
                <w:b/>
                <w:bCs/>
              </w:rPr>
              <w:tab/>
              <w:t>775-327-2059</w:t>
            </w:r>
          </w:p>
          <w:p w14:paraId="3CB7A3CF" w14:textId="77777777" w:rsidR="00F30C5D" w:rsidRPr="00F30C5D" w:rsidRDefault="00F30C5D" w:rsidP="00F30C5D">
            <w:pPr>
              <w:pStyle w:val="TableParagraph"/>
              <w:rPr>
                <w:b/>
                <w:bCs/>
              </w:rPr>
            </w:pPr>
            <w:r w:rsidRPr="00F30C5D">
              <w:rPr>
                <w:b/>
                <w:bCs/>
              </w:rPr>
              <w:t>Bookstore</w:t>
            </w:r>
            <w:r w:rsidRPr="00F30C5D">
              <w:rPr>
                <w:b/>
                <w:bCs/>
              </w:rPr>
              <w:tab/>
              <w:t>775-753-2270</w:t>
            </w:r>
          </w:p>
          <w:p w14:paraId="3D3C03ED" w14:textId="6C140E51" w:rsidR="0058648C" w:rsidRPr="00F30C5D" w:rsidRDefault="00F30C5D" w:rsidP="00F30C5D">
            <w:pPr>
              <w:pStyle w:val="TableParagraph"/>
              <w:rPr>
                <w:b/>
                <w:bCs/>
              </w:rPr>
            </w:pPr>
            <w:r w:rsidRPr="00F30C5D">
              <w:rPr>
                <w:b/>
                <w:bCs/>
              </w:rPr>
              <w:t xml:space="preserve">Student Financial </w:t>
            </w:r>
            <w:proofErr w:type="gramStart"/>
            <w:r w:rsidRPr="00F30C5D">
              <w:rPr>
                <w:b/>
                <w:bCs/>
              </w:rPr>
              <w:t>Services  775</w:t>
            </w:r>
            <w:proofErr w:type="gramEnd"/>
            <w:r w:rsidRPr="00F30C5D">
              <w:rPr>
                <w:b/>
                <w:bCs/>
              </w:rPr>
              <w:t>-327-2095</w:t>
            </w:r>
          </w:p>
        </w:tc>
        <w:tc>
          <w:tcPr>
            <w:tcW w:w="3939" w:type="dxa"/>
            <w:gridSpan w:val="2"/>
          </w:tcPr>
          <w:p w14:paraId="4695C780" w14:textId="51F6EB56" w:rsidR="00E97174" w:rsidRDefault="00E97174" w:rsidP="00F30C5D">
            <w:pPr>
              <w:pStyle w:val="TableParagraph"/>
              <w:ind w:left="809" w:right="48" w:hanging="1"/>
              <w:jc w:val="center"/>
            </w:pPr>
          </w:p>
        </w:tc>
      </w:tr>
      <w:tr w:rsidR="00E97174" w14:paraId="3A2C0F15" w14:textId="77777777" w:rsidTr="00D17E58">
        <w:trPr>
          <w:gridAfter w:val="1"/>
          <w:wAfter w:w="2637" w:type="dxa"/>
          <w:trHeight w:val="822"/>
        </w:trPr>
        <w:tc>
          <w:tcPr>
            <w:tcW w:w="4269" w:type="dxa"/>
            <w:gridSpan w:val="2"/>
          </w:tcPr>
          <w:p w14:paraId="301D7A85" w14:textId="36C74DC9" w:rsidR="00E97174" w:rsidRDefault="00E97174">
            <w:pPr>
              <w:pStyle w:val="TableParagraph"/>
              <w:spacing w:before="149"/>
              <w:ind w:left="50" w:right="2031"/>
            </w:pPr>
          </w:p>
        </w:tc>
        <w:tc>
          <w:tcPr>
            <w:tcW w:w="3939" w:type="dxa"/>
            <w:gridSpan w:val="2"/>
          </w:tcPr>
          <w:p w14:paraId="0A42A7CD" w14:textId="0057BD81" w:rsidR="00E97174" w:rsidRDefault="00E97174">
            <w:pPr>
              <w:pStyle w:val="TableParagraph"/>
              <w:spacing w:before="2"/>
              <w:ind w:left="809"/>
              <w:rPr>
                <w:rFonts w:ascii="Calibri"/>
              </w:rPr>
            </w:pPr>
          </w:p>
        </w:tc>
      </w:tr>
      <w:tr w:rsidR="00E97174" w14:paraId="43767A57" w14:textId="77777777" w:rsidTr="00D17E58">
        <w:trPr>
          <w:gridAfter w:val="1"/>
          <w:wAfter w:w="2637" w:type="dxa"/>
          <w:trHeight w:val="511"/>
        </w:trPr>
        <w:tc>
          <w:tcPr>
            <w:tcW w:w="4269" w:type="dxa"/>
            <w:gridSpan w:val="2"/>
          </w:tcPr>
          <w:p w14:paraId="32CF8A26" w14:textId="0F27E3B3" w:rsidR="00E97174" w:rsidRDefault="00E97174">
            <w:pPr>
              <w:pStyle w:val="TableParagraph"/>
              <w:spacing w:before="1"/>
              <w:ind w:left="50"/>
            </w:pPr>
          </w:p>
        </w:tc>
        <w:tc>
          <w:tcPr>
            <w:tcW w:w="3939" w:type="dxa"/>
            <w:gridSpan w:val="2"/>
          </w:tcPr>
          <w:p w14:paraId="5EF3A10E" w14:textId="77777777" w:rsidR="00E97174" w:rsidRDefault="00E97174">
            <w:pPr>
              <w:pStyle w:val="TableParagraph"/>
            </w:pPr>
          </w:p>
        </w:tc>
      </w:tr>
      <w:tr w:rsidR="00E97174" w14:paraId="55B51F6A" w14:textId="77777777" w:rsidTr="00D17E58">
        <w:trPr>
          <w:gridAfter w:val="1"/>
          <w:wAfter w:w="2637" w:type="dxa"/>
          <w:trHeight w:val="199"/>
        </w:trPr>
        <w:tc>
          <w:tcPr>
            <w:tcW w:w="4269" w:type="dxa"/>
            <w:gridSpan w:val="2"/>
          </w:tcPr>
          <w:p w14:paraId="334036CB" w14:textId="0856FF74" w:rsidR="00E97174" w:rsidRDefault="00E97174">
            <w:pPr>
              <w:pStyle w:val="TableParagraph"/>
              <w:spacing w:line="230" w:lineRule="exact"/>
              <w:ind w:left="50"/>
              <w:rPr>
                <w:rFonts w:ascii="Calibri"/>
              </w:rPr>
            </w:pPr>
          </w:p>
        </w:tc>
        <w:tc>
          <w:tcPr>
            <w:tcW w:w="3939" w:type="dxa"/>
            <w:gridSpan w:val="2"/>
          </w:tcPr>
          <w:p w14:paraId="4182E5C2" w14:textId="77777777" w:rsidR="00E97174" w:rsidRDefault="00E97174">
            <w:pPr>
              <w:pStyle w:val="TableParagraph"/>
              <w:rPr>
                <w:sz w:val="18"/>
              </w:rPr>
            </w:pPr>
          </w:p>
        </w:tc>
      </w:tr>
      <w:tr w:rsidR="00E97174" w14:paraId="20CCE660" w14:textId="77777777" w:rsidTr="00D17E58">
        <w:trPr>
          <w:gridAfter w:val="1"/>
          <w:wAfter w:w="2636" w:type="dxa"/>
          <w:trHeight w:val="869"/>
        </w:trPr>
        <w:tc>
          <w:tcPr>
            <w:tcW w:w="8209" w:type="dxa"/>
            <w:gridSpan w:val="4"/>
          </w:tcPr>
          <w:p w14:paraId="1C346329" w14:textId="725614C7" w:rsidR="00E97174" w:rsidRDefault="00E97174">
            <w:pPr>
              <w:pStyle w:val="TableParagraph"/>
              <w:spacing w:before="25" w:line="233" w:lineRule="exact"/>
              <w:ind w:left="2723"/>
            </w:pPr>
          </w:p>
        </w:tc>
      </w:tr>
    </w:tbl>
    <w:p w14:paraId="6FAEB97A" w14:textId="77777777" w:rsidR="00E97174" w:rsidRDefault="00E97174">
      <w:pPr>
        <w:spacing w:line="233" w:lineRule="exact"/>
        <w:sectPr w:rsidR="00E97174">
          <w:pgSz w:w="12240" w:h="15840"/>
          <w:pgMar w:top="1500" w:right="280" w:bottom="1080" w:left="540" w:header="0" w:footer="894" w:gutter="0"/>
          <w:cols w:space="720"/>
        </w:sectPr>
      </w:pPr>
    </w:p>
    <w:p w14:paraId="1D0E7DE6" w14:textId="77777777" w:rsidR="00E97174" w:rsidRDefault="00E97174">
      <w:pPr>
        <w:pStyle w:val="BodyText"/>
        <w:spacing w:before="4"/>
        <w:rPr>
          <w:b/>
          <w:sz w:val="17"/>
        </w:rPr>
      </w:pPr>
    </w:p>
    <w:p w14:paraId="453B1A8A" w14:textId="77777777" w:rsidR="00E97174" w:rsidRDefault="00354F7F">
      <w:pPr>
        <w:spacing w:before="42"/>
        <w:ind w:left="799"/>
        <w:rPr>
          <w:rFonts w:ascii="Calibri"/>
          <w:i/>
          <w:sz w:val="18"/>
        </w:rPr>
      </w:pPr>
      <w:r>
        <w:rPr>
          <w:rFonts w:ascii="Calibri"/>
          <w:i/>
          <w:color w:val="1F487C"/>
          <w:sz w:val="18"/>
        </w:rPr>
        <w:t>Figure</w:t>
      </w:r>
      <w:r>
        <w:rPr>
          <w:rFonts w:ascii="Calibri"/>
          <w:i/>
          <w:color w:val="1F487C"/>
          <w:spacing w:val="-1"/>
          <w:sz w:val="18"/>
        </w:rPr>
        <w:t xml:space="preserve"> </w:t>
      </w:r>
      <w:r>
        <w:rPr>
          <w:rFonts w:ascii="Calibri"/>
          <w:i/>
          <w:color w:val="1F487C"/>
          <w:sz w:val="18"/>
        </w:rPr>
        <w:t>1</w:t>
      </w:r>
    </w:p>
    <w:p w14:paraId="0775F03C" w14:textId="46B47F4F" w:rsidR="00E97174" w:rsidRDefault="006C2442">
      <w:pPr>
        <w:spacing w:before="8"/>
        <w:rPr>
          <w:rFonts w:ascii="Calibri"/>
          <w:i/>
          <w:sz w:val="37"/>
        </w:rPr>
      </w:pPr>
      <w:r w:rsidRPr="00150B14">
        <w:rPr>
          <w:rFonts w:ascii="Calibri"/>
          <w:b/>
          <w:noProof/>
        </w:rPr>
        <w:drawing>
          <wp:anchor distT="0" distB="0" distL="114300" distR="114300" simplePos="0" relativeHeight="487625216" behindDoc="0" locked="0" layoutInCell="1" allowOverlap="1" wp14:anchorId="61CF86D9" wp14:editId="7F0258E7">
            <wp:simplePos x="0" y="0"/>
            <wp:positionH relativeFrom="column">
              <wp:posOffset>466725</wp:posOffset>
            </wp:positionH>
            <wp:positionV relativeFrom="paragraph">
              <wp:posOffset>738505</wp:posOffset>
            </wp:positionV>
            <wp:extent cx="2631440" cy="3829050"/>
            <wp:effectExtent l="0" t="0" r="0" b="0"/>
            <wp:wrapSquare wrapText="bothSides"/>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1440" cy="382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F7F">
        <w:br w:type="column"/>
      </w:r>
    </w:p>
    <w:p w14:paraId="528DE7F1" w14:textId="69F28E22" w:rsidR="00E97174" w:rsidRDefault="00354F7F">
      <w:pPr>
        <w:pStyle w:val="Heading1"/>
        <w:ind w:left="799"/>
        <w:jc w:val="left"/>
        <w:rPr>
          <w:rFonts w:ascii="Calibri"/>
        </w:rPr>
      </w:pPr>
      <w:r>
        <w:rPr>
          <w:rFonts w:ascii="Calibri"/>
        </w:rPr>
        <w:t>Great</w:t>
      </w:r>
      <w:r>
        <w:rPr>
          <w:rFonts w:ascii="Calibri"/>
          <w:spacing w:val="-5"/>
        </w:rPr>
        <w:t xml:space="preserve"> </w:t>
      </w:r>
      <w:r>
        <w:rPr>
          <w:rFonts w:ascii="Calibri"/>
        </w:rPr>
        <w:t>Basin</w:t>
      </w:r>
      <w:r>
        <w:rPr>
          <w:rFonts w:ascii="Calibri"/>
          <w:spacing w:val="-2"/>
        </w:rPr>
        <w:t xml:space="preserve"> </w:t>
      </w:r>
      <w:r w:rsidR="00150B14">
        <w:rPr>
          <w:rFonts w:ascii="Calibri"/>
        </w:rPr>
        <w:t>MAPE</w:t>
      </w:r>
      <w:r>
        <w:rPr>
          <w:rFonts w:ascii="Calibri"/>
          <w:spacing w:val="-1"/>
        </w:rPr>
        <w:t xml:space="preserve"> </w:t>
      </w:r>
      <w:r>
        <w:rPr>
          <w:rFonts w:ascii="Calibri"/>
        </w:rPr>
        <w:t>Program</w:t>
      </w:r>
      <w:r>
        <w:rPr>
          <w:rFonts w:ascii="Calibri"/>
          <w:spacing w:val="-4"/>
        </w:rPr>
        <w:t xml:space="preserve"> </w:t>
      </w:r>
      <w:r>
        <w:rPr>
          <w:rFonts w:ascii="Calibri"/>
        </w:rPr>
        <w:t>Organizational</w:t>
      </w:r>
      <w:r>
        <w:rPr>
          <w:rFonts w:ascii="Calibri"/>
          <w:spacing w:val="-2"/>
        </w:rPr>
        <w:t xml:space="preserve"> </w:t>
      </w:r>
      <w:r>
        <w:rPr>
          <w:rFonts w:ascii="Calibri"/>
        </w:rPr>
        <w:t>Chart</w:t>
      </w:r>
    </w:p>
    <w:p w14:paraId="29D2EFD1" w14:textId="77777777" w:rsidR="00E97174" w:rsidRDefault="00E97174">
      <w:pPr>
        <w:rPr>
          <w:rFonts w:ascii="Calibri"/>
        </w:rPr>
      </w:pPr>
    </w:p>
    <w:p w14:paraId="463ECD6C" w14:textId="4A2C9DF8" w:rsidR="00150B14" w:rsidRDefault="00150B14">
      <w:pPr>
        <w:rPr>
          <w:rFonts w:ascii="Calibri"/>
        </w:rPr>
      </w:pPr>
    </w:p>
    <w:p w14:paraId="39861C80" w14:textId="2D5C3D9D" w:rsidR="00150B14" w:rsidRDefault="00150B14">
      <w:pPr>
        <w:rPr>
          <w:rFonts w:ascii="Calibri"/>
        </w:rPr>
      </w:pPr>
    </w:p>
    <w:p w14:paraId="471B8854" w14:textId="11FEA389" w:rsidR="00150B14" w:rsidRDefault="00150B14">
      <w:pPr>
        <w:rPr>
          <w:rFonts w:ascii="Calibri"/>
        </w:rPr>
      </w:pPr>
    </w:p>
    <w:p w14:paraId="2907E098" w14:textId="69002F18" w:rsidR="00150B14" w:rsidRDefault="00150B14">
      <w:pPr>
        <w:rPr>
          <w:rFonts w:ascii="Calibri"/>
        </w:rPr>
        <w:sectPr w:rsidR="00150B14">
          <w:pgSz w:w="12240" w:h="15840"/>
          <w:pgMar w:top="1320" w:right="280" w:bottom="1080" w:left="540" w:header="0" w:footer="894" w:gutter="0"/>
          <w:cols w:num="2" w:space="720" w:equalWidth="0">
            <w:col w:w="1430" w:space="425"/>
            <w:col w:w="9565"/>
          </w:cols>
        </w:sectPr>
      </w:pPr>
    </w:p>
    <w:p w14:paraId="2E3FEB1B" w14:textId="08BC8C6C" w:rsidR="00E97174" w:rsidRDefault="00263480" w:rsidP="00150B14">
      <w:pPr>
        <w:pStyle w:val="BodyText"/>
        <w:spacing w:before="7"/>
        <w:ind w:left="2160"/>
        <w:rPr>
          <w:rFonts w:ascii="Calibri"/>
          <w:b/>
        </w:rPr>
      </w:pPr>
      <w:r>
        <w:rPr>
          <w:noProof/>
        </w:rPr>
        <mc:AlternateContent>
          <mc:Choice Requires="wps">
            <w:drawing>
              <wp:anchor distT="0" distB="0" distL="114300" distR="114300" simplePos="0" relativeHeight="487635456" behindDoc="0" locked="0" layoutInCell="1" allowOverlap="1" wp14:anchorId="05F79CBB" wp14:editId="40549A9F">
                <wp:simplePos x="0" y="0"/>
                <wp:positionH relativeFrom="column">
                  <wp:posOffset>3314700</wp:posOffset>
                </wp:positionH>
                <wp:positionV relativeFrom="paragraph">
                  <wp:posOffset>3394710</wp:posOffset>
                </wp:positionV>
                <wp:extent cx="19050" cy="3228975"/>
                <wp:effectExtent l="0" t="0" r="0" b="9525"/>
                <wp:wrapNone/>
                <wp:docPr id="398" name="Straight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3228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A3B4D5" id="Straight Connector 398" o:spid="_x0000_s1026" style="position:absolute;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67.3pt" to="262.5pt,5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" strokecolor="#4579b8 [3044]">
                <o:lock v:ext="edit" shapetype="f"/>
              </v:line>
            </w:pict>
          </mc:Fallback>
        </mc:AlternateContent>
      </w:r>
      <w:r>
        <w:rPr>
          <w:noProof/>
        </w:rPr>
        <mc:AlternateContent>
          <mc:Choice Requires="wps">
            <w:drawing>
              <wp:anchor distT="0" distB="0" distL="114300" distR="114300" simplePos="0" relativeHeight="487630336" behindDoc="0" locked="0" layoutInCell="1" allowOverlap="1" wp14:anchorId="3FCAD710" wp14:editId="530DE9D7">
                <wp:simplePos x="0" y="0"/>
                <wp:positionH relativeFrom="column">
                  <wp:posOffset>3267075</wp:posOffset>
                </wp:positionH>
                <wp:positionV relativeFrom="paragraph">
                  <wp:posOffset>622935</wp:posOffset>
                </wp:positionV>
                <wp:extent cx="9525" cy="2771775"/>
                <wp:effectExtent l="0" t="0" r="9525" b="9525"/>
                <wp:wrapNone/>
                <wp:docPr id="397" name="Straight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771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7E257" id="Straight Connector 397" o:spid="_x0000_s1026" style="position:absolute;z-index:487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5pt,49.05pt" to="258pt,2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" strokecolor="#4579b8 [3044]">
                <o:lock v:ext="edit" shapetype="f"/>
              </v:line>
            </w:pict>
          </mc:Fallback>
        </mc:AlternateContent>
      </w:r>
      <w:r>
        <w:rPr>
          <w:noProof/>
        </w:rPr>
        <mc:AlternateContent>
          <mc:Choice Requires="wps">
            <w:drawing>
              <wp:anchor distT="0" distB="0" distL="114300" distR="114300" simplePos="0" relativeHeight="487627264" behindDoc="0" locked="0" layoutInCell="1" allowOverlap="1" wp14:anchorId="7799729F" wp14:editId="1C6E3233">
                <wp:simplePos x="0" y="0"/>
                <wp:positionH relativeFrom="column">
                  <wp:posOffset>3152775</wp:posOffset>
                </wp:positionH>
                <wp:positionV relativeFrom="paragraph">
                  <wp:posOffset>956310</wp:posOffset>
                </wp:positionV>
                <wp:extent cx="2228850" cy="533400"/>
                <wp:effectExtent l="0" t="0" r="0" b="0"/>
                <wp:wrapNone/>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1DB5D4" w14:textId="059E26E3" w:rsidR="006C2442" w:rsidRDefault="006C2442" w:rsidP="006C2442">
                            <w:pPr>
                              <w:jc w:val="center"/>
                            </w:pPr>
                            <w:r>
                              <w:t>Great Basin College President</w:t>
                            </w:r>
                          </w:p>
                          <w:p w14:paraId="1F467A67" w14:textId="3A0B0BDF" w:rsidR="006C2442" w:rsidRDefault="006C2442" w:rsidP="006C2442">
                            <w:pPr>
                              <w:jc w:val="center"/>
                            </w:pPr>
                            <w:r>
                              <w:t>Dr. Joyce Helens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99729F" id="Rectangle 396" o:spid="_x0000_s1031" style="position:absolute;left:0;text-align:left;margin-left:248.25pt;margin-top:75.3pt;width:175.5pt;height:42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" fillcolor="#4f81bd [3204]" strokecolor="#243f60 [1604]" strokeweight="2pt">
                <v:path arrowok="t"/>
                <v:textbox>
                  <w:txbxContent>
                    <w:p w14:paraId="7F1DB5D4" w14:textId="059E26E3" w:rsidR="006C2442" w:rsidRDefault="006C2442" w:rsidP="006C2442">
                      <w:pPr>
                        <w:jc w:val="center"/>
                      </w:pPr>
                      <w:r>
                        <w:t>Great Basin College President</w:t>
                      </w:r>
                    </w:p>
                    <w:p w14:paraId="1F467A67" w14:textId="3A0B0BDF" w:rsidR="006C2442" w:rsidRDefault="006C2442" w:rsidP="006C2442">
                      <w:pPr>
                        <w:jc w:val="center"/>
                      </w:pPr>
                      <w:r>
                        <w:t>Dr. Joyce Helens</w:t>
                      </w:r>
                    </w:p>
                  </w:txbxContent>
                </v:textbox>
              </v:rect>
            </w:pict>
          </mc:Fallback>
        </mc:AlternateContent>
      </w:r>
      <w:r>
        <w:rPr>
          <w:noProof/>
        </w:rPr>
        <mc:AlternateContent>
          <mc:Choice Requires="wps">
            <w:drawing>
              <wp:anchor distT="0" distB="0" distL="114300" distR="114300" simplePos="0" relativeHeight="487629312" behindDoc="0" locked="0" layoutInCell="1" allowOverlap="1" wp14:anchorId="19AEAD50" wp14:editId="7A45C09D">
                <wp:simplePos x="0" y="0"/>
                <wp:positionH relativeFrom="column">
                  <wp:posOffset>3124200</wp:posOffset>
                </wp:positionH>
                <wp:positionV relativeFrom="paragraph">
                  <wp:posOffset>2813685</wp:posOffset>
                </wp:positionV>
                <wp:extent cx="2286000" cy="571500"/>
                <wp:effectExtent l="0" t="0" r="0" b="0"/>
                <wp:wrapNone/>
                <wp:docPr id="39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EA0F4D" w14:textId="590A6750" w:rsidR="006C2442" w:rsidRDefault="006C2442" w:rsidP="006C2442">
                            <w:pPr>
                              <w:jc w:val="center"/>
                            </w:pPr>
                            <w:r>
                              <w:t>Dean of Health Sciences and Human Services</w:t>
                            </w:r>
                          </w:p>
                          <w:p w14:paraId="7F2A5C6C" w14:textId="1328CF47" w:rsidR="006C2442" w:rsidRDefault="006C2442" w:rsidP="006C2442">
                            <w:pPr>
                              <w:jc w:val="center"/>
                            </w:pPr>
                            <w:r>
                              <w:t xml:space="preserve">Dr. Amber </w:t>
                            </w:r>
                            <w:proofErr w:type="spellStart"/>
                            <w:r>
                              <w:t>Donnelli</w:t>
                            </w:r>
                            <w:proofErr w:type="spellEnd"/>
                            <w:r>
                              <w:t>, PhD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EAD50" id="Rectangle 395" o:spid="_x0000_s1032" style="position:absolute;left:0;text-align:left;margin-left:246pt;margin-top:221.55pt;width:180pt;height:45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" fillcolor="#4f81bd [3204]" strokecolor="#243f60 [1604]" strokeweight="2pt">
                <v:path arrowok="t"/>
                <v:textbox>
                  <w:txbxContent>
                    <w:p w14:paraId="21EA0F4D" w14:textId="590A6750" w:rsidR="006C2442" w:rsidRDefault="006C2442" w:rsidP="006C2442">
                      <w:pPr>
                        <w:jc w:val="center"/>
                      </w:pPr>
                      <w:r>
                        <w:t>Dean of Health Sciences and Human Services</w:t>
                      </w:r>
                    </w:p>
                    <w:p w14:paraId="7F2A5C6C" w14:textId="1328CF47" w:rsidR="006C2442" w:rsidRDefault="006C2442" w:rsidP="006C2442">
                      <w:pPr>
                        <w:jc w:val="center"/>
                      </w:pPr>
                      <w:r>
                        <w:t xml:space="preserve">Dr. Amber </w:t>
                      </w:r>
                      <w:proofErr w:type="spellStart"/>
                      <w:r>
                        <w:t>Donnelli</w:t>
                      </w:r>
                      <w:proofErr w:type="spellEnd"/>
                      <w:r>
                        <w:t>, PhD</w:t>
                      </w:r>
                    </w:p>
                  </w:txbxContent>
                </v:textbox>
              </v:rect>
            </w:pict>
          </mc:Fallback>
        </mc:AlternateContent>
      </w:r>
      <w:r>
        <w:rPr>
          <w:noProof/>
        </w:rPr>
        <mc:AlternateContent>
          <mc:Choice Requires="wps">
            <w:drawing>
              <wp:anchor distT="0" distB="0" distL="114300" distR="114300" simplePos="0" relativeHeight="487628288" behindDoc="0" locked="0" layoutInCell="1" allowOverlap="1" wp14:anchorId="7FA52244" wp14:editId="6A0B95B9">
                <wp:simplePos x="0" y="0"/>
                <wp:positionH relativeFrom="column">
                  <wp:posOffset>3143250</wp:posOffset>
                </wp:positionH>
                <wp:positionV relativeFrom="paragraph">
                  <wp:posOffset>1842135</wp:posOffset>
                </wp:positionV>
                <wp:extent cx="2247900" cy="590550"/>
                <wp:effectExtent l="0" t="0" r="0" b="0"/>
                <wp:wrapNone/>
                <wp:docPr id="39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C0AD7E" w14:textId="5CC0FC0A" w:rsidR="006C2442" w:rsidRDefault="006C2442" w:rsidP="006C2442">
                            <w:pPr>
                              <w:jc w:val="center"/>
                            </w:pPr>
                            <w:r>
                              <w:t>Vice President for Academic and Student Affairs</w:t>
                            </w:r>
                          </w:p>
                          <w:p w14:paraId="7291E671" w14:textId="46AD4197" w:rsidR="006C2442" w:rsidRDefault="006C2442" w:rsidP="006C2442">
                            <w:pPr>
                              <w:jc w:val="center"/>
                            </w:pPr>
                            <w:r>
                              <w:t>Jake Rivera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52244" id="Rectangle 394" o:spid="_x0000_s1033" style="position:absolute;left:0;text-align:left;margin-left:247.5pt;margin-top:145.05pt;width:177pt;height:46.5pt;z-index:487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" fillcolor="#4f81bd [3204]" strokecolor="#243f60 [1604]" strokeweight="2pt">
                <v:path arrowok="t"/>
                <v:textbox>
                  <w:txbxContent>
                    <w:p w14:paraId="35C0AD7E" w14:textId="5CC0FC0A" w:rsidR="006C2442" w:rsidRDefault="006C2442" w:rsidP="006C2442">
                      <w:pPr>
                        <w:jc w:val="center"/>
                      </w:pPr>
                      <w:r>
                        <w:t>Vice President for Academic and Student Affairs</w:t>
                      </w:r>
                    </w:p>
                    <w:p w14:paraId="7291E671" w14:textId="46AD4197" w:rsidR="006C2442" w:rsidRDefault="006C2442" w:rsidP="006C2442">
                      <w:pPr>
                        <w:jc w:val="center"/>
                      </w:pPr>
                      <w:r>
                        <w:t>Jake Rivera</w:t>
                      </w:r>
                    </w:p>
                  </w:txbxContent>
                </v:textbox>
              </v:rect>
            </w:pict>
          </mc:Fallback>
        </mc:AlternateContent>
      </w:r>
      <w:r>
        <w:rPr>
          <w:noProof/>
        </w:rPr>
        <mc:AlternateContent>
          <mc:Choice Requires="wps">
            <w:drawing>
              <wp:anchor distT="0" distB="0" distL="114300" distR="114300" simplePos="0" relativeHeight="487626240" behindDoc="0" locked="0" layoutInCell="1" allowOverlap="1" wp14:anchorId="110218EA" wp14:editId="3789A1F6">
                <wp:simplePos x="0" y="0"/>
                <wp:positionH relativeFrom="column">
                  <wp:posOffset>3152775</wp:posOffset>
                </wp:positionH>
                <wp:positionV relativeFrom="paragraph">
                  <wp:posOffset>13335</wp:posOffset>
                </wp:positionV>
                <wp:extent cx="2247900" cy="590550"/>
                <wp:effectExtent l="0" t="0" r="0" b="0"/>
                <wp:wrapNone/>
                <wp:docPr id="39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82651F" w14:textId="4EE3685D" w:rsidR="006C2442" w:rsidRDefault="006C2442" w:rsidP="006C2442">
                            <w:pPr>
                              <w:jc w:val="center"/>
                            </w:pPr>
                            <w:r>
                              <w:t>Board of Regents</w:t>
                            </w:r>
                          </w:p>
                          <w:p w14:paraId="0527A436" w14:textId="0C35AF39" w:rsidR="006C2442" w:rsidRDefault="006C2442" w:rsidP="006C2442">
                            <w:pPr>
                              <w:jc w:val="center"/>
                            </w:pPr>
                            <w:r>
                              <w:t>Nevada System of Higher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0218EA" id="Rectangle 393" o:spid="_x0000_s1034" style="position:absolute;left:0;text-align:left;margin-left:248.25pt;margin-top:1.05pt;width:177pt;height:46.5pt;z-index:487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" fillcolor="#4f81bd [3204]" strokecolor="#243f60 [1604]" strokeweight="2pt">
                <v:path arrowok="t"/>
                <v:textbox>
                  <w:txbxContent>
                    <w:p w14:paraId="1282651F" w14:textId="4EE3685D" w:rsidR="006C2442" w:rsidRDefault="006C2442" w:rsidP="006C2442">
                      <w:pPr>
                        <w:jc w:val="center"/>
                      </w:pPr>
                      <w:r>
                        <w:t>Board of Regents</w:t>
                      </w:r>
                    </w:p>
                    <w:p w14:paraId="0527A436" w14:textId="0C35AF39" w:rsidR="006C2442" w:rsidRDefault="006C2442" w:rsidP="006C2442">
                      <w:pPr>
                        <w:jc w:val="center"/>
                      </w:pPr>
                      <w:r>
                        <w:t>Nevada System of Higher Education</w:t>
                      </w:r>
                    </w:p>
                  </w:txbxContent>
                </v:textbox>
              </v:rect>
            </w:pict>
          </mc:Fallback>
        </mc:AlternateContent>
      </w:r>
      <w:r w:rsidR="00150B14">
        <w:rPr>
          <w:rFonts w:ascii="Calibri"/>
          <w:b/>
        </w:rPr>
        <w:br w:type="textWrapping" w:clear="all"/>
      </w:r>
    </w:p>
    <w:p w14:paraId="457742B0" w14:textId="2A7B40F7" w:rsidR="00E97174" w:rsidRDefault="00263480" w:rsidP="006C2442">
      <w:pPr>
        <w:jc w:val="center"/>
        <w:rPr>
          <w:rFonts w:ascii="Calibri"/>
        </w:rPr>
        <w:sectPr w:rsidR="00E97174">
          <w:type w:val="continuous"/>
          <w:pgSz w:w="12240" w:h="15840"/>
          <w:pgMar w:top="1500" w:right="280" w:bottom="1080" w:left="540" w:header="0" w:footer="894" w:gutter="0"/>
          <w:cols w:space="720"/>
        </w:sectPr>
      </w:pPr>
      <w:r>
        <w:rPr>
          <w:noProof/>
        </w:rPr>
        <mc:AlternateContent>
          <mc:Choice Requires="wps">
            <w:drawing>
              <wp:anchor distT="4294967295" distB="4294967295" distL="114300" distR="114300" simplePos="0" relativeHeight="487637504" behindDoc="0" locked="0" layoutInCell="1" allowOverlap="1" wp14:anchorId="299B3130" wp14:editId="6F4E50B6">
                <wp:simplePos x="0" y="0"/>
                <wp:positionH relativeFrom="column">
                  <wp:posOffset>2790825</wp:posOffset>
                </wp:positionH>
                <wp:positionV relativeFrom="paragraph">
                  <wp:posOffset>2902584</wp:posOffset>
                </wp:positionV>
                <wp:extent cx="771525" cy="0"/>
                <wp:effectExtent l="0" t="0" r="0" b="0"/>
                <wp:wrapNone/>
                <wp:docPr id="392" name="Straight Connector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1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7DE9E6" id="Straight Connector 392" o:spid="_x0000_s1026" style="position:absolute;flip:x;z-index:48763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75pt,228.55pt" to="280.5pt,2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" strokecolor="#4579b8 [3044]">
                <o:lock v:ext="edit" shapetype="f"/>
              </v:line>
            </w:pict>
          </mc:Fallback>
        </mc:AlternateContent>
      </w:r>
      <w:r>
        <w:rPr>
          <w:noProof/>
        </w:rPr>
        <mc:AlternateContent>
          <mc:Choice Requires="wps">
            <w:drawing>
              <wp:anchor distT="0" distB="0" distL="114300" distR="114300" simplePos="0" relativeHeight="487636480" behindDoc="0" locked="0" layoutInCell="1" allowOverlap="1" wp14:anchorId="4030A3B8" wp14:editId="64AD1DA4">
                <wp:simplePos x="0" y="0"/>
                <wp:positionH relativeFrom="column">
                  <wp:posOffset>2895600</wp:posOffset>
                </wp:positionH>
                <wp:positionV relativeFrom="paragraph">
                  <wp:posOffset>1711960</wp:posOffset>
                </wp:positionV>
                <wp:extent cx="685800" cy="9525"/>
                <wp:effectExtent l="0" t="0" r="0" b="9525"/>
                <wp:wrapNone/>
                <wp:docPr id="391" name="Straight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043C5" id="Straight Connector 391" o:spid="_x0000_s1026" style="position:absolute;flip:y;z-index:487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4.8pt" to="282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" strokecolor="#4579b8 [3044]">
                <o:lock v:ext="edit" shapetype="f"/>
              </v:line>
            </w:pict>
          </mc:Fallback>
        </mc:AlternateContent>
      </w:r>
      <w:r>
        <w:rPr>
          <w:noProof/>
        </w:rPr>
        <mc:AlternateContent>
          <mc:Choice Requires="wps">
            <w:drawing>
              <wp:anchor distT="0" distB="0" distL="114300" distR="114300" simplePos="0" relativeHeight="487634432" behindDoc="0" locked="0" layoutInCell="1" allowOverlap="1" wp14:anchorId="263F5CCD" wp14:editId="3D00CF12">
                <wp:simplePos x="0" y="0"/>
                <wp:positionH relativeFrom="column">
                  <wp:posOffset>3562350</wp:posOffset>
                </wp:positionH>
                <wp:positionV relativeFrom="paragraph">
                  <wp:posOffset>2559685</wp:posOffset>
                </wp:positionV>
                <wp:extent cx="2343150" cy="590550"/>
                <wp:effectExtent l="0" t="0" r="0" b="0"/>
                <wp:wrapNone/>
                <wp:docPr id="390"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BE32A9" w14:textId="65673D89" w:rsidR="004526E9" w:rsidRDefault="004526E9" w:rsidP="004526E9">
                            <w:pPr>
                              <w:jc w:val="center"/>
                            </w:pPr>
                            <w:r>
                              <w:t xml:space="preserve">Administrative Assistant II, </w:t>
                            </w:r>
                          </w:p>
                          <w:p w14:paraId="44B09194" w14:textId="1953550A" w:rsidR="004526E9" w:rsidRDefault="004526E9" w:rsidP="004526E9">
                            <w:pPr>
                              <w:jc w:val="center"/>
                            </w:pPr>
                            <w:r>
                              <w:t xml:space="preserve">Camryn </w:t>
                            </w:r>
                            <w:proofErr w:type="spellStart"/>
                            <w:r>
                              <w:t>Hamen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3F5CCD" id="Rectangle 390" o:spid="_x0000_s1035" style="position:absolute;left:0;text-align:left;margin-left:280.5pt;margin-top:201.55pt;width:184.5pt;height:46.5pt;z-index:4876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" fillcolor="#4f81bd [3204]" strokecolor="#243f60 [1604]" strokeweight="2pt">
                <v:path arrowok="t"/>
                <v:textbox>
                  <w:txbxContent>
                    <w:p w14:paraId="6FBE32A9" w14:textId="65673D89" w:rsidR="004526E9" w:rsidRDefault="004526E9" w:rsidP="004526E9">
                      <w:pPr>
                        <w:jc w:val="center"/>
                      </w:pPr>
                      <w:r>
                        <w:t xml:space="preserve">Administrative Assistant II, </w:t>
                      </w:r>
                    </w:p>
                    <w:p w14:paraId="44B09194" w14:textId="1953550A" w:rsidR="004526E9" w:rsidRDefault="004526E9" w:rsidP="004526E9">
                      <w:pPr>
                        <w:jc w:val="center"/>
                      </w:pPr>
                      <w:r>
                        <w:t xml:space="preserve">Camryn </w:t>
                      </w:r>
                      <w:proofErr w:type="spellStart"/>
                      <w:r>
                        <w:t>Hamen</w:t>
                      </w:r>
                      <w:proofErr w:type="spellEnd"/>
                    </w:p>
                  </w:txbxContent>
                </v:textbox>
              </v:rect>
            </w:pict>
          </mc:Fallback>
        </mc:AlternateContent>
      </w:r>
      <w:r>
        <w:rPr>
          <w:noProof/>
        </w:rPr>
        <mc:AlternateContent>
          <mc:Choice Requires="wps">
            <w:drawing>
              <wp:anchor distT="0" distB="0" distL="114300" distR="114300" simplePos="0" relativeHeight="487632384" behindDoc="0" locked="0" layoutInCell="1" allowOverlap="1" wp14:anchorId="31BEE163" wp14:editId="2ABCE2CC">
                <wp:simplePos x="0" y="0"/>
                <wp:positionH relativeFrom="column">
                  <wp:posOffset>504825</wp:posOffset>
                </wp:positionH>
                <wp:positionV relativeFrom="paragraph">
                  <wp:posOffset>1330960</wp:posOffset>
                </wp:positionV>
                <wp:extent cx="2381250" cy="1866900"/>
                <wp:effectExtent l="0" t="0" r="0" b="0"/>
                <wp:wrapNone/>
                <wp:docPr id="38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1866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D0857E" w14:textId="12A4379F" w:rsidR="004526E9" w:rsidRDefault="004526E9" w:rsidP="004526E9">
                            <w:pPr>
                              <w:jc w:val="center"/>
                            </w:pPr>
                            <w:r>
                              <w:t>MAPE Instructors- Part Time</w:t>
                            </w:r>
                          </w:p>
                          <w:p w14:paraId="40F68336" w14:textId="4C148E26" w:rsidR="004526E9" w:rsidRDefault="004526E9" w:rsidP="004526E9">
                            <w:pPr>
                              <w:jc w:val="center"/>
                            </w:pPr>
                          </w:p>
                          <w:p w14:paraId="4B9E3859" w14:textId="424BD9EC" w:rsidR="004526E9" w:rsidRDefault="004526E9" w:rsidP="004526E9">
                            <w:pPr>
                              <w:jc w:val="center"/>
                            </w:pPr>
                            <w:r>
                              <w:t>TBD- W</w:t>
                            </w:r>
                            <w:r w:rsidR="00EE4882">
                              <w:t>M</w:t>
                            </w:r>
                            <w:r>
                              <w:t>CA</w:t>
                            </w:r>
                          </w:p>
                          <w:p w14:paraId="314351FC" w14:textId="6CFFEBFA" w:rsidR="004526E9" w:rsidRDefault="004526E9" w:rsidP="004526E9">
                            <w:pPr>
                              <w:jc w:val="center"/>
                            </w:pPr>
                            <w:r>
                              <w:t>TBD- PVC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BEE163" id="Rectangle 389" o:spid="_x0000_s1036" style="position:absolute;left:0;text-align:left;margin-left:39.75pt;margin-top:104.8pt;width:187.5pt;height:147pt;z-index:4876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" fillcolor="#4f81bd [3204]" strokecolor="#243f60 [1604]" strokeweight="2pt">
                <v:path arrowok="t"/>
                <v:textbox>
                  <w:txbxContent>
                    <w:p w14:paraId="51D0857E" w14:textId="12A4379F" w:rsidR="004526E9" w:rsidRDefault="004526E9" w:rsidP="004526E9">
                      <w:pPr>
                        <w:jc w:val="center"/>
                      </w:pPr>
                      <w:r>
                        <w:t>MAPE Instructors- Part Time</w:t>
                      </w:r>
                    </w:p>
                    <w:p w14:paraId="40F68336" w14:textId="4C148E26" w:rsidR="004526E9" w:rsidRDefault="004526E9" w:rsidP="004526E9">
                      <w:pPr>
                        <w:jc w:val="center"/>
                      </w:pPr>
                    </w:p>
                    <w:p w14:paraId="4B9E3859" w14:textId="424BD9EC" w:rsidR="004526E9" w:rsidRDefault="004526E9" w:rsidP="004526E9">
                      <w:pPr>
                        <w:jc w:val="center"/>
                      </w:pPr>
                      <w:r>
                        <w:t>TBD- W</w:t>
                      </w:r>
                      <w:r w:rsidR="00EE4882">
                        <w:t>M</w:t>
                      </w:r>
                      <w:r>
                        <w:t>CA</w:t>
                      </w:r>
                    </w:p>
                    <w:p w14:paraId="314351FC" w14:textId="6CFFEBFA" w:rsidR="004526E9" w:rsidRDefault="004526E9" w:rsidP="004526E9">
                      <w:pPr>
                        <w:jc w:val="center"/>
                      </w:pPr>
                      <w:r>
                        <w:t>TBD- PVC</w:t>
                      </w:r>
                    </w:p>
                  </w:txbxContent>
                </v:textbox>
              </v:rect>
            </w:pict>
          </mc:Fallback>
        </mc:AlternateContent>
      </w:r>
      <w:r>
        <w:rPr>
          <w:noProof/>
        </w:rPr>
        <mc:AlternateContent>
          <mc:Choice Requires="wps">
            <w:drawing>
              <wp:anchor distT="0" distB="0" distL="114300" distR="114300" simplePos="0" relativeHeight="487633408" behindDoc="0" locked="0" layoutInCell="1" allowOverlap="1" wp14:anchorId="082ABD07" wp14:editId="5944DC3D">
                <wp:simplePos x="0" y="0"/>
                <wp:positionH relativeFrom="column">
                  <wp:posOffset>3543300</wp:posOffset>
                </wp:positionH>
                <wp:positionV relativeFrom="paragraph">
                  <wp:posOffset>1340485</wp:posOffset>
                </wp:positionV>
                <wp:extent cx="2333625" cy="676275"/>
                <wp:effectExtent l="0" t="0" r="9525" b="9525"/>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362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CBA9B7" w14:textId="4545C6D8" w:rsidR="004526E9" w:rsidRDefault="004526E9" w:rsidP="004526E9">
                            <w:pPr>
                              <w:jc w:val="center"/>
                            </w:pPr>
                            <w:r>
                              <w:t>Administrative Assistant IV,</w:t>
                            </w:r>
                          </w:p>
                          <w:p w14:paraId="20EA2868" w14:textId="0C2378D3" w:rsidR="004526E9" w:rsidRDefault="004526E9" w:rsidP="004526E9">
                            <w:pPr>
                              <w:jc w:val="center"/>
                            </w:pPr>
                            <w:r>
                              <w:t>TBD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ABD07" id="Rectangle 388" o:spid="_x0000_s1037" style="position:absolute;left:0;text-align:left;margin-left:279pt;margin-top:105.55pt;width:183.75pt;height:53.25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" fillcolor="#4f81bd [3204]" strokecolor="#243f60 [1604]" strokeweight="2pt">
                <v:path arrowok="t"/>
                <v:textbox>
                  <w:txbxContent>
                    <w:p w14:paraId="05CBA9B7" w14:textId="4545C6D8" w:rsidR="004526E9" w:rsidRDefault="004526E9" w:rsidP="004526E9">
                      <w:pPr>
                        <w:jc w:val="center"/>
                      </w:pPr>
                      <w:r>
                        <w:t>Administrative Assistant IV,</w:t>
                      </w:r>
                    </w:p>
                    <w:p w14:paraId="20EA2868" w14:textId="0C2378D3" w:rsidR="004526E9" w:rsidRDefault="004526E9" w:rsidP="004526E9">
                      <w:pPr>
                        <w:jc w:val="center"/>
                      </w:pPr>
                      <w:r>
                        <w:t>TBD</w:t>
                      </w:r>
                    </w:p>
                  </w:txbxContent>
                </v:textbox>
              </v:rect>
            </w:pict>
          </mc:Fallback>
        </mc:AlternateContent>
      </w:r>
      <w:r>
        <w:rPr>
          <w:noProof/>
        </w:rPr>
        <mc:AlternateContent>
          <mc:Choice Requires="wps">
            <w:drawing>
              <wp:anchor distT="0" distB="0" distL="114300" distR="114300" simplePos="0" relativeHeight="487631360" behindDoc="0" locked="0" layoutInCell="1" allowOverlap="1" wp14:anchorId="77325B9C" wp14:editId="246C8285">
                <wp:simplePos x="0" y="0"/>
                <wp:positionH relativeFrom="column">
                  <wp:posOffset>3133725</wp:posOffset>
                </wp:positionH>
                <wp:positionV relativeFrom="paragraph">
                  <wp:posOffset>73660</wp:posOffset>
                </wp:positionV>
                <wp:extent cx="2295525" cy="752475"/>
                <wp:effectExtent l="0" t="0" r="9525" b="952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BBD92A" w14:textId="195F22C6" w:rsidR="004526E9" w:rsidRDefault="004526E9" w:rsidP="004526E9">
                            <w:pPr>
                              <w:jc w:val="center"/>
                            </w:pPr>
                            <w:r>
                              <w:t>MAPE Program Director/Nursing Faculty</w:t>
                            </w:r>
                          </w:p>
                          <w:p w14:paraId="71C5C517" w14:textId="345C3742" w:rsidR="004526E9" w:rsidRDefault="004526E9" w:rsidP="004526E9">
                            <w:pPr>
                              <w:jc w:val="center"/>
                            </w:pPr>
                            <w:r>
                              <w:t>Dr. Brian Dankowski, DNP, RN, CCMA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25B9C" id="Rectangle 387" o:spid="_x0000_s1038" style="position:absolute;left:0;text-align:left;margin-left:246.75pt;margin-top:5.8pt;width:180.75pt;height:59.25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" fillcolor="#4f81bd [3204]" strokecolor="#243f60 [1604]" strokeweight="2pt">
                <v:path arrowok="t"/>
                <v:textbox>
                  <w:txbxContent>
                    <w:p w14:paraId="4DBBD92A" w14:textId="195F22C6" w:rsidR="004526E9" w:rsidRDefault="004526E9" w:rsidP="004526E9">
                      <w:pPr>
                        <w:jc w:val="center"/>
                      </w:pPr>
                      <w:r>
                        <w:t>MAPE Program Director/Nursing Faculty</w:t>
                      </w:r>
                    </w:p>
                    <w:p w14:paraId="71C5C517" w14:textId="345C3742" w:rsidR="004526E9" w:rsidRDefault="004526E9" w:rsidP="004526E9">
                      <w:pPr>
                        <w:jc w:val="center"/>
                      </w:pPr>
                      <w:r>
                        <w:t>Dr. Brian Dankowski, DNP, RN, CCMA</w:t>
                      </w:r>
                    </w:p>
                  </w:txbxContent>
                </v:textbox>
              </v:rect>
            </w:pict>
          </mc:Fallback>
        </mc:AlternateContent>
      </w:r>
      <w:r w:rsidR="006C2442">
        <w:rPr>
          <w:rFonts w:ascii="Calibri"/>
        </w:rPr>
        <w:t xml:space="preserve"> </w:t>
      </w:r>
    </w:p>
    <w:p w14:paraId="77EC4A20" w14:textId="3AF5B4F2" w:rsidR="00F9275F" w:rsidRPr="009279BC" w:rsidRDefault="007B0FFE" w:rsidP="007B0FFE">
      <w:pPr>
        <w:pStyle w:val="Heading3"/>
        <w:spacing w:before="136"/>
        <w:ind w:left="1761" w:right="2041"/>
        <w:rPr>
          <w:b w:val="0"/>
          <w:bCs w:val="0"/>
        </w:rPr>
      </w:pPr>
      <w:r w:rsidRPr="009279BC">
        <w:rPr>
          <w:b w:val="0"/>
          <w:bCs w:val="0"/>
        </w:rPr>
        <w:lastRenderedPageBreak/>
        <w:t xml:space="preserve">The program advisory committee </w:t>
      </w:r>
      <w:r w:rsidR="00F30C5D">
        <w:rPr>
          <w:b w:val="0"/>
          <w:bCs w:val="0"/>
        </w:rPr>
        <w:t>includes</w:t>
      </w:r>
      <w:r w:rsidRPr="009279BC">
        <w:rPr>
          <w:b w:val="0"/>
          <w:bCs w:val="0"/>
        </w:rPr>
        <w:t xml:space="preserve"> at least one representative of each community of interest and must meet annually. Communities of interest served by the program include, but are not limited to, students, graduates, faculty members, sponsor administrators, employers, physicians, and the public. The program advisory committee advises the program regarding revisions to curriculum and program goals based on the changing needs and expectations of the program’s communities of interest, and an assessment of program effectiveness, including the outcomes specified in these Standards. Program advisory committee meetings may be conducted using synchronous electronic means.</w:t>
      </w:r>
    </w:p>
    <w:p w14:paraId="662F8CDC" w14:textId="3EF7AEE6" w:rsidR="00F9275F" w:rsidRPr="007B0FFE" w:rsidRDefault="00F9275F">
      <w:pPr>
        <w:pStyle w:val="Heading3"/>
        <w:spacing w:before="136"/>
        <w:ind w:left="1761" w:right="2041"/>
        <w:jc w:val="center"/>
        <w:rPr>
          <w:sz w:val="32"/>
          <w:szCs w:val="32"/>
          <w:highlight w:val="yellow"/>
        </w:rPr>
      </w:pPr>
      <w:r w:rsidRPr="009279BC">
        <w:rPr>
          <w:sz w:val="32"/>
          <w:szCs w:val="32"/>
        </w:rPr>
        <w:t>MAPE Advisory Committee Table with Name and Member Titles</w:t>
      </w:r>
    </w:p>
    <w:p w14:paraId="16964930" w14:textId="77777777" w:rsidR="00F9275F" w:rsidRPr="007B0FFE" w:rsidRDefault="00F9275F">
      <w:pPr>
        <w:pStyle w:val="Heading3"/>
        <w:spacing w:before="136"/>
        <w:ind w:left="1761" w:right="2041"/>
        <w:jc w:val="center"/>
        <w:rPr>
          <w:highlight w:val="yellow"/>
        </w:rPr>
      </w:pPr>
    </w:p>
    <w:p w14:paraId="0F4243DC" w14:textId="2A139B82" w:rsidR="00F9275F" w:rsidRPr="007B0FFE" w:rsidRDefault="00F9275F">
      <w:pPr>
        <w:pStyle w:val="Heading3"/>
        <w:spacing w:before="136"/>
        <w:ind w:left="1761" w:right="2041"/>
        <w:jc w:val="center"/>
        <w:rPr>
          <w:highlight w:val="yellow"/>
        </w:rPr>
      </w:pPr>
    </w:p>
    <w:tbl>
      <w:tblPr>
        <w:tblStyle w:val="GridTable4-Accent1"/>
        <w:tblW w:w="0" w:type="auto"/>
        <w:tblLook w:val="04A0" w:firstRow="1" w:lastRow="0" w:firstColumn="1" w:lastColumn="0" w:noHBand="0" w:noVBand="1"/>
      </w:tblPr>
      <w:tblGrid>
        <w:gridCol w:w="5705"/>
        <w:gridCol w:w="5705"/>
      </w:tblGrid>
      <w:tr w:rsidR="00F9275F" w:rsidRPr="007B0FFE" w14:paraId="0C963404" w14:textId="77777777" w:rsidTr="009279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5" w:type="dxa"/>
          </w:tcPr>
          <w:p w14:paraId="22F127B9" w14:textId="34E33838" w:rsidR="00F9275F" w:rsidRPr="009279BC" w:rsidRDefault="00F9275F">
            <w:pPr>
              <w:pStyle w:val="Heading3"/>
              <w:spacing w:before="136"/>
              <w:ind w:left="0" w:right="2041"/>
              <w:jc w:val="center"/>
              <w:outlineLvl w:val="2"/>
            </w:pPr>
            <w:r w:rsidRPr="009279BC">
              <w:t>Member Name</w:t>
            </w:r>
          </w:p>
        </w:tc>
        <w:tc>
          <w:tcPr>
            <w:tcW w:w="5705" w:type="dxa"/>
          </w:tcPr>
          <w:p w14:paraId="188DA240" w14:textId="09BA094B" w:rsidR="00F9275F" w:rsidRPr="009279BC" w:rsidRDefault="00F9275F">
            <w:pPr>
              <w:pStyle w:val="Heading3"/>
              <w:spacing w:before="136"/>
              <w:ind w:left="0" w:right="2041"/>
              <w:jc w:val="center"/>
              <w:outlineLvl w:val="2"/>
              <w:cnfStyle w:val="100000000000" w:firstRow="1" w:lastRow="0" w:firstColumn="0" w:lastColumn="0" w:oddVBand="0" w:evenVBand="0" w:oddHBand="0" w:evenHBand="0" w:firstRowFirstColumn="0" w:firstRowLastColumn="0" w:lastRowFirstColumn="0" w:lastRowLastColumn="0"/>
            </w:pPr>
            <w:r w:rsidRPr="009279BC">
              <w:t>Title</w:t>
            </w:r>
          </w:p>
        </w:tc>
      </w:tr>
      <w:tr w:rsidR="00F9275F" w:rsidRPr="007B0FFE" w14:paraId="7FEB2CAB" w14:textId="77777777" w:rsidTr="00927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5" w:type="dxa"/>
          </w:tcPr>
          <w:p w14:paraId="79562ADB" w14:textId="5C2FA7A3" w:rsidR="00F9275F" w:rsidRPr="009279BC" w:rsidRDefault="00F9275F">
            <w:pPr>
              <w:pStyle w:val="Heading3"/>
              <w:spacing w:before="136"/>
              <w:ind w:left="0" w:right="2041"/>
              <w:jc w:val="center"/>
              <w:outlineLvl w:val="2"/>
            </w:pPr>
            <w:r w:rsidRPr="009279BC">
              <w:t>Dr. Brian Dankowski</w:t>
            </w:r>
          </w:p>
        </w:tc>
        <w:tc>
          <w:tcPr>
            <w:tcW w:w="5705" w:type="dxa"/>
          </w:tcPr>
          <w:p w14:paraId="79B7169B" w14:textId="197CB756" w:rsidR="00F9275F" w:rsidRPr="009279BC" w:rsidRDefault="00F9275F">
            <w:pPr>
              <w:pStyle w:val="Heading3"/>
              <w:spacing w:before="136"/>
              <w:ind w:left="0" w:right="2041"/>
              <w:jc w:val="center"/>
              <w:outlineLvl w:val="2"/>
              <w:cnfStyle w:val="000000100000" w:firstRow="0" w:lastRow="0" w:firstColumn="0" w:lastColumn="0" w:oddVBand="0" w:evenVBand="0" w:oddHBand="1" w:evenHBand="0" w:firstRowFirstColumn="0" w:firstRowLastColumn="0" w:lastRowFirstColumn="0" w:lastRowLastColumn="0"/>
            </w:pPr>
            <w:r w:rsidRPr="009279BC">
              <w:t>Program Director</w:t>
            </w:r>
          </w:p>
        </w:tc>
      </w:tr>
      <w:tr w:rsidR="00F9275F" w:rsidRPr="007B0FFE" w14:paraId="371477F5" w14:textId="77777777" w:rsidTr="009279BC">
        <w:tc>
          <w:tcPr>
            <w:cnfStyle w:val="001000000000" w:firstRow="0" w:lastRow="0" w:firstColumn="1" w:lastColumn="0" w:oddVBand="0" w:evenVBand="0" w:oddHBand="0" w:evenHBand="0" w:firstRowFirstColumn="0" w:firstRowLastColumn="0" w:lastRowFirstColumn="0" w:lastRowLastColumn="0"/>
            <w:tcW w:w="5705" w:type="dxa"/>
          </w:tcPr>
          <w:p w14:paraId="7C1D9FC4" w14:textId="7F4A7697" w:rsidR="00F9275F" w:rsidRPr="009279BC" w:rsidRDefault="00F9275F">
            <w:pPr>
              <w:pStyle w:val="Heading3"/>
              <w:spacing w:before="136"/>
              <w:ind w:left="0" w:right="2041"/>
              <w:jc w:val="center"/>
              <w:outlineLvl w:val="2"/>
            </w:pPr>
            <w:r w:rsidRPr="009279BC">
              <w:t xml:space="preserve">Dr. Amber </w:t>
            </w:r>
            <w:proofErr w:type="spellStart"/>
            <w:r w:rsidRPr="009279BC">
              <w:t>Donnelli</w:t>
            </w:r>
            <w:proofErr w:type="spellEnd"/>
          </w:p>
        </w:tc>
        <w:tc>
          <w:tcPr>
            <w:tcW w:w="5705" w:type="dxa"/>
          </w:tcPr>
          <w:p w14:paraId="178727F4" w14:textId="5391752D" w:rsidR="00F9275F" w:rsidRPr="009279BC" w:rsidRDefault="00F9275F">
            <w:pPr>
              <w:pStyle w:val="Heading3"/>
              <w:spacing w:before="136"/>
              <w:ind w:left="0" w:right="2041"/>
              <w:jc w:val="center"/>
              <w:outlineLvl w:val="2"/>
              <w:cnfStyle w:val="000000000000" w:firstRow="0" w:lastRow="0" w:firstColumn="0" w:lastColumn="0" w:oddVBand="0" w:evenVBand="0" w:oddHBand="0" w:evenHBand="0" w:firstRowFirstColumn="0" w:firstRowLastColumn="0" w:lastRowFirstColumn="0" w:lastRowLastColumn="0"/>
            </w:pPr>
            <w:r w:rsidRPr="009279BC">
              <w:t>Health Science and Human Services Dean</w:t>
            </w:r>
          </w:p>
        </w:tc>
      </w:tr>
      <w:tr w:rsidR="00F9275F" w:rsidRPr="007B0FFE" w14:paraId="6349CF1C" w14:textId="77777777" w:rsidTr="00927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5" w:type="dxa"/>
          </w:tcPr>
          <w:p w14:paraId="274AD450" w14:textId="577DBEE3" w:rsidR="00F9275F" w:rsidRPr="009279BC" w:rsidRDefault="009F25B0">
            <w:pPr>
              <w:pStyle w:val="Heading3"/>
              <w:spacing w:before="136"/>
              <w:ind w:left="0" w:right="2041"/>
              <w:jc w:val="center"/>
              <w:outlineLvl w:val="2"/>
            </w:pPr>
            <w:r>
              <w:t xml:space="preserve">Edith </w:t>
            </w:r>
            <w:r w:rsidR="00545231">
              <w:t>– Medical Assistant</w:t>
            </w:r>
          </w:p>
        </w:tc>
        <w:tc>
          <w:tcPr>
            <w:tcW w:w="5705" w:type="dxa"/>
          </w:tcPr>
          <w:p w14:paraId="7CBFC086" w14:textId="3BC3EF7B" w:rsidR="00F9275F" w:rsidRPr="009279BC" w:rsidRDefault="007B0FFE">
            <w:pPr>
              <w:pStyle w:val="Heading3"/>
              <w:spacing w:before="136"/>
              <w:ind w:left="0" w:right="2041"/>
              <w:jc w:val="center"/>
              <w:outlineLvl w:val="2"/>
              <w:cnfStyle w:val="000000100000" w:firstRow="0" w:lastRow="0" w:firstColumn="0" w:lastColumn="0" w:oddVBand="0" w:evenVBand="0" w:oddHBand="1" w:evenHBand="0" w:firstRowFirstColumn="0" w:firstRowLastColumn="0" w:lastRowFirstColumn="0" w:lastRowLastColumn="0"/>
            </w:pPr>
            <w:r w:rsidRPr="009279BC">
              <w:t>Morning Star</w:t>
            </w:r>
            <w:r w:rsidR="00F440AA">
              <w:t xml:space="preserve">- Medical Assistant? </w:t>
            </w:r>
          </w:p>
        </w:tc>
      </w:tr>
      <w:tr w:rsidR="007B0FFE" w:rsidRPr="007B0FFE" w14:paraId="3652490A" w14:textId="77777777" w:rsidTr="009279BC">
        <w:tc>
          <w:tcPr>
            <w:cnfStyle w:val="001000000000" w:firstRow="0" w:lastRow="0" w:firstColumn="1" w:lastColumn="0" w:oddVBand="0" w:evenVBand="0" w:oddHBand="0" w:evenHBand="0" w:firstRowFirstColumn="0" w:firstRowLastColumn="0" w:lastRowFirstColumn="0" w:lastRowLastColumn="0"/>
            <w:tcW w:w="5705" w:type="dxa"/>
          </w:tcPr>
          <w:p w14:paraId="740DE1CE" w14:textId="0E10DEFD" w:rsidR="007B0FFE" w:rsidRPr="00545231" w:rsidRDefault="009F25B0">
            <w:pPr>
              <w:pStyle w:val="Heading3"/>
              <w:spacing w:before="136"/>
              <w:ind w:left="0" w:right="2041"/>
              <w:jc w:val="center"/>
              <w:outlineLvl w:val="2"/>
              <w:rPr>
                <w:lang w:val="it-IT"/>
              </w:rPr>
            </w:pPr>
            <w:r w:rsidRPr="00545231">
              <w:rPr>
                <w:lang w:val="it-IT"/>
              </w:rPr>
              <w:t>Sarah Lino,</w:t>
            </w:r>
            <w:r w:rsidR="0034698E" w:rsidRPr="00545231">
              <w:rPr>
                <w:lang w:val="it-IT"/>
              </w:rPr>
              <w:t xml:space="preserve"> </w:t>
            </w:r>
            <w:r w:rsidRPr="00545231">
              <w:rPr>
                <w:lang w:val="it-IT"/>
              </w:rPr>
              <w:t>APRN</w:t>
            </w:r>
            <w:r w:rsidR="0034698E" w:rsidRPr="00545231">
              <w:rPr>
                <w:lang w:val="it-IT"/>
              </w:rPr>
              <w:t>, FNP-BC</w:t>
            </w:r>
          </w:p>
        </w:tc>
        <w:tc>
          <w:tcPr>
            <w:tcW w:w="5705" w:type="dxa"/>
          </w:tcPr>
          <w:p w14:paraId="539C82C9" w14:textId="4F76ED73" w:rsidR="007B0FFE" w:rsidRPr="009279BC" w:rsidRDefault="007B0FFE">
            <w:pPr>
              <w:pStyle w:val="Heading3"/>
              <w:spacing w:before="136"/>
              <w:ind w:left="0" w:right="2041"/>
              <w:jc w:val="center"/>
              <w:outlineLvl w:val="2"/>
              <w:cnfStyle w:val="000000000000" w:firstRow="0" w:lastRow="0" w:firstColumn="0" w:lastColumn="0" w:oddVBand="0" w:evenVBand="0" w:oddHBand="0" w:evenHBand="0" w:firstRowFirstColumn="0" w:firstRowLastColumn="0" w:lastRowFirstColumn="0" w:lastRowLastColumn="0"/>
            </w:pPr>
            <w:r w:rsidRPr="009279BC">
              <w:t>Public</w:t>
            </w:r>
          </w:p>
        </w:tc>
      </w:tr>
      <w:tr w:rsidR="00F9275F" w:rsidRPr="007B0FFE" w14:paraId="61CDA82E" w14:textId="77777777" w:rsidTr="00927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5" w:type="dxa"/>
          </w:tcPr>
          <w:p w14:paraId="219B5DE2" w14:textId="32893621" w:rsidR="00F9275F" w:rsidRPr="009279BC" w:rsidRDefault="0034698E">
            <w:pPr>
              <w:pStyle w:val="Heading3"/>
              <w:spacing w:before="136"/>
              <w:ind w:left="0" w:right="2041"/>
              <w:jc w:val="center"/>
              <w:outlineLvl w:val="2"/>
            </w:pPr>
            <w:r>
              <w:t>?</w:t>
            </w:r>
          </w:p>
        </w:tc>
        <w:tc>
          <w:tcPr>
            <w:tcW w:w="5705" w:type="dxa"/>
          </w:tcPr>
          <w:p w14:paraId="606D727A" w14:textId="4807203B" w:rsidR="00F9275F" w:rsidRPr="009279BC" w:rsidRDefault="00F9275F">
            <w:pPr>
              <w:pStyle w:val="Heading3"/>
              <w:spacing w:before="136"/>
              <w:ind w:left="0" w:right="2041"/>
              <w:jc w:val="center"/>
              <w:outlineLvl w:val="2"/>
              <w:cnfStyle w:val="000000100000" w:firstRow="0" w:lastRow="0" w:firstColumn="0" w:lastColumn="0" w:oddVBand="0" w:evenVBand="0" w:oddHBand="1" w:evenHBand="0" w:firstRowFirstColumn="0" w:firstRowLastColumn="0" w:lastRowFirstColumn="0" w:lastRowLastColumn="0"/>
            </w:pPr>
            <w:r w:rsidRPr="009279BC">
              <w:t>DVH</w:t>
            </w:r>
            <w:r w:rsidR="00D641A3">
              <w:t xml:space="preserve"> or Intermountain?</w:t>
            </w:r>
          </w:p>
        </w:tc>
      </w:tr>
      <w:tr w:rsidR="00F9275F" w:rsidRPr="007B0FFE" w14:paraId="17F92C3D" w14:textId="77777777" w:rsidTr="009279BC">
        <w:tc>
          <w:tcPr>
            <w:cnfStyle w:val="001000000000" w:firstRow="0" w:lastRow="0" w:firstColumn="1" w:lastColumn="0" w:oddVBand="0" w:evenVBand="0" w:oddHBand="0" w:evenHBand="0" w:firstRowFirstColumn="0" w:firstRowLastColumn="0" w:lastRowFirstColumn="0" w:lastRowLastColumn="0"/>
            <w:tcW w:w="5705" w:type="dxa"/>
          </w:tcPr>
          <w:p w14:paraId="29B9E233" w14:textId="54DB2FAD" w:rsidR="00F9275F" w:rsidRPr="009279BC" w:rsidRDefault="0034698E">
            <w:pPr>
              <w:pStyle w:val="Heading3"/>
              <w:spacing w:before="136"/>
              <w:ind w:left="0" w:right="2041"/>
              <w:jc w:val="center"/>
              <w:outlineLvl w:val="2"/>
            </w:pPr>
            <w:r>
              <w:t>?</w:t>
            </w:r>
          </w:p>
        </w:tc>
        <w:tc>
          <w:tcPr>
            <w:tcW w:w="5705" w:type="dxa"/>
          </w:tcPr>
          <w:p w14:paraId="5B27912C" w14:textId="4190AC71" w:rsidR="00F9275F" w:rsidRPr="009279BC" w:rsidRDefault="00F9275F">
            <w:pPr>
              <w:pStyle w:val="Heading3"/>
              <w:spacing w:before="136"/>
              <w:ind w:left="0" w:right="2041"/>
              <w:jc w:val="center"/>
              <w:outlineLvl w:val="2"/>
              <w:cnfStyle w:val="000000000000" w:firstRow="0" w:lastRow="0" w:firstColumn="0" w:lastColumn="0" w:oddVBand="0" w:evenVBand="0" w:oddHBand="0" w:evenHBand="0" w:firstRowFirstColumn="0" w:firstRowLastColumn="0" w:lastRowFirstColumn="0" w:lastRowLastColumn="0"/>
            </w:pPr>
            <w:r w:rsidRPr="009279BC">
              <w:t>HGH</w:t>
            </w:r>
            <w:r w:rsidR="00D641A3">
              <w:t xml:space="preserve"> or Golden Valley</w:t>
            </w:r>
          </w:p>
        </w:tc>
      </w:tr>
      <w:tr w:rsidR="00F9275F" w:rsidRPr="007B0FFE" w14:paraId="0864C205" w14:textId="77777777" w:rsidTr="00927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5" w:type="dxa"/>
          </w:tcPr>
          <w:p w14:paraId="4D22DF2D" w14:textId="583BB95D" w:rsidR="00F9275F" w:rsidRPr="009279BC" w:rsidRDefault="00285EFE">
            <w:pPr>
              <w:pStyle w:val="Heading3"/>
              <w:spacing w:before="136"/>
              <w:ind w:left="0" w:right="2041"/>
              <w:jc w:val="center"/>
              <w:outlineLvl w:val="2"/>
            </w:pPr>
            <w:r w:rsidRPr="009279BC">
              <w:t>Ashley Fleury</w:t>
            </w:r>
            <w:r w:rsidR="00BA218E">
              <w:t>, MSN, RN</w:t>
            </w:r>
          </w:p>
        </w:tc>
        <w:tc>
          <w:tcPr>
            <w:tcW w:w="5705" w:type="dxa"/>
          </w:tcPr>
          <w:p w14:paraId="4DD891F8" w14:textId="5A140266" w:rsidR="00F9275F" w:rsidRPr="009279BC" w:rsidRDefault="00F9275F">
            <w:pPr>
              <w:pStyle w:val="Heading3"/>
              <w:spacing w:before="136"/>
              <w:ind w:left="0" w:right="2041"/>
              <w:jc w:val="center"/>
              <w:outlineLvl w:val="2"/>
              <w:cnfStyle w:val="000000100000" w:firstRow="0" w:lastRow="0" w:firstColumn="0" w:lastColumn="0" w:oddVBand="0" w:evenVBand="0" w:oddHBand="1" w:evenHBand="0" w:firstRowFirstColumn="0" w:firstRowLastColumn="0" w:lastRowFirstColumn="0" w:lastRowLastColumn="0"/>
            </w:pPr>
            <w:r w:rsidRPr="009279BC">
              <w:t>NNRH</w:t>
            </w:r>
            <w:r w:rsidR="00F440AA">
              <w:t>- MSP/ICU Director</w:t>
            </w:r>
          </w:p>
        </w:tc>
      </w:tr>
      <w:tr w:rsidR="00F9275F" w:rsidRPr="007B0FFE" w14:paraId="2353D680" w14:textId="77777777" w:rsidTr="009279BC">
        <w:tc>
          <w:tcPr>
            <w:cnfStyle w:val="001000000000" w:firstRow="0" w:lastRow="0" w:firstColumn="1" w:lastColumn="0" w:oddVBand="0" w:evenVBand="0" w:oddHBand="0" w:evenHBand="0" w:firstRowFirstColumn="0" w:firstRowLastColumn="0" w:lastRowFirstColumn="0" w:lastRowLastColumn="0"/>
            <w:tcW w:w="5705" w:type="dxa"/>
          </w:tcPr>
          <w:p w14:paraId="1C73F503" w14:textId="54EE4BB5" w:rsidR="00F9275F" w:rsidRPr="009279BC" w:rsidRDefault="00F9275F">
            <w:pPr>
              <w:pStyle w:val="Heading3"/>
              <w:spacing w:before="136"/>
              <w:ind w:left="0" w:right="2041"/>
              <w:jc w:val="center"/>
              <w:outlineLvl w:val="2"/>
            </w:pPr>
          </w:p>
        </w:tc>
        <w:tc>
          <w:tcPr>
            <w:tcW w:w="5705" w:type="dxa"/>
          </w:tcPr>
          <w:p w14:paraId="278B3A99" w14:textId="3B6D8066" w:rsidR="00F9275F" w:rsidRPr="009279BC" w:rsidRDefault="00F9275F">
            <w:pPr>
              <w:pStyle w:val="Heading3"/>
              <w:spacing w:before="136"/>
              <w:ind w:left="0" w:right="2041"/>
              <w:jc w:val="center"/>
              <w:outlineLvl w:val="2"/>
              <w:cnfStyle w:val="000000000000" w:firstRow="0" w:lastRow="0" w:firstColumn="0" w:lastColumn="0" w:oddVBand="0" w:evenVBand="0" w:oddHBand="0" w:evenHBand="0" w:firstRowFirstColumn="0" w:firstRowLastColumn="0" w:lastRowFirstColumn="0" w:lastRowLastColumn="0"/>
            </w:pPr>
            <w:r w:rsidRPr="009279BC">
              <w:t>Golden Health</w:t>
            </w:r>
            <w:r w:rsidR="00F440AA">
              <w:t>- MD</w:t>
            </w:r>
            <w:r w:rsidR="00984D4C">
              <w:t>?</w:t>
            </w:r>
          </w:p>
        </w:tc>
      </w:tr>
      <w:tr w:rsidR="009279BC" w:rsidRPr="007B0FFE" w14:paraId="36469B5D" w14:textId="77777777" w:rsidTr="00927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5" w:type="dxa"/>
          </w:tcPr>
          <w:p w14:paraId="65AEBC91" w14:textId="2D030C9B" w:rsidR="00F9275F" w:rsidRPr="009279BC" w:rsidRDefault="007B0FFE">
            <w:pPr>
              <w:pStyle w:val="Heading3"/>
              <w:spacing w:before="136"/>
              <w:ind w:left="0" w:right="2041"/>
              <w:jc w:val="center"/>
              <w:outlineLvl w:val="2"/>
            </w:pPr>
            <w:r w:rsidRPr="009279BC">
              <w:t>Teresa</w:t>
            </w:r>
            <w:r w:rsidR="00545231">
              <w:t xml:space="preserve"> Thomas- Premise Health DM</w:t>
            </w:r>
          </w:p>
        </w:tc>
        <w:tc>
          <w:tcPr>
            <w:tcW w:w="5705" w:type="dxa"/>
          </w:tcPr>
          <w:p w14:paraId="7B84F20B" w14:textId="1B8AA493" w:rsidR="00F9275F" w:rsidRPr="009279BC" w:rsidRDefault="00F9275F">
            <w:pPr>
              <w:pStyle w:val="Heading3"/>
              <w:spacing w:before="136"/>
              <w:ind w:left="0" w:right="2041"/>
              <w:jc w:val="center"/>
              <w:outlineLvl w:val="2"/>
              <w:cnfStyle w:val="000000100000" w:firstRow="0" w:lastRow="0" w:firstColumn="0" w:lastColumn="0" w:oddVBand="0" w:evenVBand="0" w:oddHBand="1" w:evenHBand="0" w:firstRowFirstColumn="0" w:firstRowLastColumn="0" w:lastRowFirstColumn="0" w:lastRowLastColumn="0"/>
            </w:pPr>
            <w:r w:rsidRPr="009279BC">
              <w:t>Golden Valley</w:t>
            </w:r>
            <w:r w:rsidR="00F440AA">
              <w:t xml:space="preserve"> Phlebotomist/Lab</w:t>
            </w:r>
          </w:p>
        </w:tc>
      </w:tr>
      <w:tr w:rsidR="00F9275F" w:rsidRPr="007B0FFE" w14:paraId="07C3D948" w14:textId="77777777" w:rsidTr="009279BC">
        <w:tc>
          <w:tcPr>
            <w:cnfStyle w:val="001000000000" w:firstRow="0" w:lastRow="0" w:firstColumn="1" w:lastColumn="0" w:oddVBand="0" w:evenVBand="0" w:oddHBand="0" w:evenHBand="0" w:firstRowFirstColumn="0" w:firstRowLastColumn="0" w:lastRowFirstColumn="0" w:lastRowLastColumn="0"/>
            <w:tcW w:w="5705" w:type="dxa"/>
          </w:tcPr>
          <w:p w14:paraId="2FA992CF" w14:textId="77777777" w:rsidR="00F9275F" w:rsidRPr="009279BC" w:rsidRDefault="00F9275F">
            <w:pPr>
              <w:pStyle w:val="Heading3"/>
              <w:spacing w:before="136"/>
              <w:ind w:left="0" w:right="2041"/>
              <w:jc w:val="center"/>
              <w:outlineLvl w:val="2"/>
            </w:pPr>
          </w:p>
        </w:tc>
        <w:tc>
          <w:tcPr>
            <w:tcW w:w="5705" w:type="dxa"/>
          </w:tcPr>
          <w:p w14:paraId="1771E751" w14:textId="49E9C0E2" w:rsidR="00F9275F" w:rsidRPr="009279BC" w:rsidRDefault="00F9275F">
            <w:pPr>
              <w:pStyle w:val="Heading3"/>
              <w:spacing w:before="136"/>
              <w:ind w:left="0" w:right="2041"/>
              <w:jc w:val="center"/>
              <w:outlineLvl w:val="2"/>
              <w:cnfStyle w:val="000000000000" w:firstRow="0" w:lastRow="0" w:firstColumn="0" w:lastColumn="0" w:oddVBand="0" w:evenVBand="0" w:oddHBand="0" w:evenHBand="0" w:firstRowFirstColumn="0" w:firstRowLastColumn="0" w:lastRowFirstColumn="0" w:lastRowLastColumn="0"/>
            </w:pPr>
            <w:r w:rsidRPr="009279BC">
              <w:t>Intermountain</w:t>
            </w:r>
          </w:p>
        </w:tc>
      </w:tr>
      <w:tr w:rsidR="009279BC" w:rsidRPr="007B0FFE" w14:paraId="6CE6108F" w14:textId="77777777" w:rsidTr="00927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5" w:type="dxa"/>
          </w:tcPr>
          <w:p w14:paraId="16E33C74" w14:textId="1286A3DD" w:rsidR="00F9275F" w:rsidRPr="009279BC" w:rsidRDefault="00F9275F">
            <w:pPr>
              <w:pStyle w:val="Heading3"/>
              <w:spacing w:before="136"/>
              <w:ind w:left="0" w:right="2041"/>
              <w:jc w:val="center"/>
              <w:outlineLvl w:val="2"/>
            </w:pPr>
            <w:r w:rsidRPr="009279BC">
              <w:t>Variable</w:t>
            </w:r>
          </w:p>
        </w:tc>
        <w:tc>
          <w:tcPr>
            <w:tcW w:w="5705" w:type="dxa"/>
          </w:tcPr>
          <w:p w14:paraId="2692E849" w14:textId="5DD05ACB" w:rsidR="00F9275F" w:rsidRPr="009279BC" w:rsidRDefault="00F9275F">
            <w:pPr>
              <w:pStyle w:val="Heading3"/>
              <w:spacing w:before="136"/>
              <w:ind w:left="0" w:right="2041"/>
              <w:jc w:val="center"/>
              <w:outlineLvl w:val="2"/>
              <w:cnfStyle w:val="000000100000" w:firstRow="0" w:lastRow="0" w:firstColumn="0" w:lastColumn="0" w:oddVBand="0" w:evenVBand="0" w:oddHBand="1" w:evenHBand="0" w:firstRowFirstColumn="0" w:firstRowLastColumn="0" w:lastRowFirstColumn="0" w:lastRowLastColumn="0"/>
            </w:pPr>
            <w:r w:rsidRPr="009279BC">
              <w:t>Student Representative</w:t>
            </w:r>
          </w:p>
        </w:tc>
      </w:tr>
      <w:tr w:rsidR="00F9275F" w:rsidRPr="007B0FFE" w14:paraId="3760DED4" w14:textId="77777777" w:rsidTr="009279BC">
        <w:tc>
          <w:tcPr>
            <w:cnfStyle w:val="001000000000" w:firstRow="0" w:lastRow="0" w:firstColumn="1" w:lastColumn="0" w:oddVBand="0" w:evenVBand="0" w:oddHBand="0" w:evenHBand="0" w:firstRowFirstColumn="0" w:firstRowLastColumn="0" w:lastRowFirstColumn="0" w:lastRowLastColumn="0"/>
            <w:tcW w:w="5705" w:type="dxa"/>
          </w:tcPr>
          <w:p w14:paraId="57B5B245" w14:textId="3D9B04F0" w:rsidR="00F9275F" w:rsidRPr="009279BC" w:rsidRDefault="00F9275F">
            <w:pPr>
              <w:pStyle w:val="Heading3"/>
              <w:spacing w:before="136"/>
              <w:ind w:left="0" w:right="2041"/>
              <w:jc w:val="center"/>
              <w:outlineLvl w:val="2"/>
            </w:pPr>
            <w:r w:rsidRPr="009279BC">
              <w:t>Variable</w:t>
            </w:r>
          </w:p>
        </w:tc>
        <w:tc>
          <w:tcPr>
            <w:tcW w:w="5705" w:type="dxa"/>
          </w:tcPr>
          <w:p w14:paraId="7084F2BB" w14:textId="277E3F6F" w:rsidR="00F9275F" w:rsidRPr="009279BC" w:rsidRDefault="00F9275F">
            <w:pPr>
              <w:pStyle w:val="Heading3"/>
              <w:spacing w:before="136"/>
              <w:ind w:left="0" w:right="2041"/>
              <w:jc w:val="center"/>
              <w:outlineLvl w:val="2"/>
              <w:cnfStyle w:val="000000000000" w:firstRow="0" w:lastRow="0" w:firstColumn="0" w:lastColumn="0" w:oddVBand="0" w:evenVBand="0" w:oddHBand="0" w:evenHBand="0" w:firstRowFirstColumn="0" w:firstRowLastColumn="0" w:lastRowFirstColumn="0" w:lastRowLastColumn="0"/>
            </w:pPr>
            <w:r w:rsidRPr="009279BC">
              <w:t>Recent Graduate</w:t>
            </w:r>
          </w:p>
        </w:tc>
      </w:tr>
      <w:tr w:rsidR="009279BC" w:rsidRPr="007B0FFE" w14:paraId="18F79A06" w14:textId="77777777" w:rsidTr="00927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5" w:type="dxa"/>
          </w:tcPr>
          <w:p w14:paraId="3DA9E572" w14:textId="77777777" w:rsidR="00F9275F" w:rsidRPr="009279BC" w:rsidRDefault="00F9275F">
            <w:pPr>
              <w:pStyle w:val="Heading3"/>
              <w:spacing w:before="136"/>
              <w:ind w:left="0" w:right="2041"/>
              <w:jc w:val="center"/>
              <w:outlineLvl w:val="2"/>
            </w:pPr>
          </w:p>
        </w:tc>
        <w:tc>
          <w:tcPr>
            <w:tcW w:w="5705" w:type="dxa"/>
          </w:tcPr>
          <w:p w14:paraId="39D41A09" w14:textId="77777777" w:rsidR="00F9275F" w:rsidRPr="009279BC" w:rsidRDefault="00F9275F">
            <w:pPr>
              <w:pStyle w:val="Heading3"/>
              <w:spacing w:before="136"/>
              <w:ind w:left="0" w:right="2041"/>
              <w:jc w:val="center"/>
              <w:outlineLvl w:val="2"/>
              <w:cnfStyle w:val="000000100000" w:firstRow="0" w:lastRow="0" w:firstColumn="0" w:lastColumn="0" w:oddVBand="0" w:evenVBand="0" w:oddHBand="1" w:evenHBand="0" w:firstRowFirstColumn="0" w:firstRowLastColumn="0" w:lastRowFirstColumn="0" w:lastRowLastColumn="0"/>
            </w:pPr>
          </w:p>
        </w:tc>
      </w:tr>
    </w:tbl>
    <w:p w14:paraId="4D4199A6" w14:textId="77777777" w:rsidR="00F9275F" w:rsidRPr="007B0FFE" w:rsidRDefault="00F9275F">
      <w:pPr>
        <w:pStyle w:val="Heading3"/>
        <w:spacing w:before="136"/>
        <w:ind w:left="1761" w:right="2041"/>
        <w:jc w:val="center"/>
        <w:rPr>
          <w:highlight w:val="yellow"/>
        </w:rPr>
      </w:pPr>
    </w:p>
    <w:p w14:paraId="26E8E557" w14:textId="77777777" w:rsidR="00F9275F" w:rsidRDefault="00F9275F">
      <w:pPr>
        <w:pStyle w:val="Heading3"/>
        <w:spacing w:before="136"/>
        <w:ind w:left="1761" w:right="2041"/>
        <w:jc w:val="center"/>
      </w:pPr>
    </w:p>
    <w:p w14:paraId="242D27FB" w14:textId="5AFDF514" w:rsidR="00F9275F" w:rsidRDefault="00F9275F">
      <w:pPr>
        <w:pStyle w:val="Heading3"/>
        <w:spacing w:before="136"/>
        <w:ind w:left="1761" w:right="2041"/>
        <w:jc w:val="center"/>
      </w:pPr>
    </w:p>
    <w:p w14:paraId="5BAFD588" w14:textId="77777777" w:rsidR="00285EFE" w:rsidRDefault="00285EFE">
      <w:pPr>
        <w:pStyle w:val="Heading3"/>
        <w:spacing w:before="136"/>
        <w:ind w:left="1761" w:right="2041"/>
        <w:jc w:val="center"/>
      </w:pPr>
    </w:p>
    <w:p w14:paraId="4BF323E6" w14:textId="77777777" w:rsidR="00F9275F" w:rsidRDefault="00F9275F">
      <w:pPr>
        <w:pStyle w:val="Heading3"/>
        <w:spacing w:before="136"/>
        <w:ind w:left="1761" w:right="2041"/>
        <w:jc w:val="center"/>
      </w:pPr>
    </w:p>
    <w:p w14:paraId="0B462D7C" w14:textId="45241698" w:rsidR="00E97174" w:rsidRDefault="00354F7F">
      <w:pPr>
        <w:pStyle w:val="Heading3"/>
        <w:spacing w:before="136"/>
        <w:ind w:left="1761" w:right="2041"/>
        <w:jc w:val="center"/>
      </w:pPr>
      <w:r>
        <w:t>GREAT</w:t>
      </w:r>
      <w:r>
        <w:rPr>
          <w:spacing w:val="-2"/>
        </w:rPr>
        <w:t xml:space="preserve"> </w:t>
      </w:r>
      <w:r>
        <w:t>BASIN</w:t>
      </w:r>
      <w:r>
        <w:rPr>
          <w:spacing w:val="-3"/>
        </w:rPr>
        <w:t xml:space="preserve"> </w:t>
      </w:r>
      <w:r>
        <w:t>COLLEGE</w:t>
      </w:r>
    </w:p>
    <w:p w14:paraId="1E4BB5D5" w14:textId="2B8776EC" w:rsidR="00E97174" w:rsidRDefault="009530C4">
      <w:pPr>
        <w:spacing w:line="343" w:lineRule="auto"/>
        <w:ind w:left="2085" w:right="2184" w:hanging="3"/>
        <w:jc w:val="center"/>
        <w:rPr>
          <w:b/>
          <w:sz w:val="24"/>
        </w:rPr>
      </w:pPr>
      <w:r>
        <w:rPr>
          <w:b/>
          <w:sz w:val="24"/>
        </w:rPr>
        <w:t>Medical Assistant, Phlebotomy, EKG Certificate of Achievement</w:t>
      </w:r>
      <w:r w:rsidR="00354F7F">
        <w:rPr>
          <w:b/>
          <w:spacing w:val="1"/>
          <w:sz w:val="24"/>
        </w:rPr>
        <w:t xml:space="preserve"> </w:t>
      </w:r>
      <w:r w:rsidR="00354F7F">
        <w:rPr>
          <w:b/>
          <w:sz w:val="24"/>
        </w:rPr>
        <w:t>STUDENT</w:t>
      </w:r>
      <w:r w:rsidR="00354F7F">
        <w:rPr>
          <w:b/>
          <w:spacing w:val="-3"/>
          <w:sz w:val="24"/>
        </w:rPr>
        <w:t xml:space="preserve"> </w:t>
      </w:r>
      <w:r w:rsidR="00354F7F">
        <w:rPr>
          <w:b/>
          <w:sz w:val="24"/>
        </w:rPr>
        <w:t>AGREEMENT</w:t>
      </w:r>
      <w:r w:rsidR="00354F7F">
        <w:rPr>
          <w:b/>
          <w:spacing w:val="-3"/>
          <w:sz w:val="24"/>
        </w:rPr>
        <w:t xml:space="preserve"> </w:t>
      </w:r>
      <w:r w:rsidR="00354F7F">
        <w:rPr>
          <w:b/>
          <w:sz w:val="24"/>
        </w:rPr>
        <w:t>FOR</w:t>
      </w:r>
      <w:r w:rsidR="00354F7F">
        <w:rPr>
          <w:b/>
          <w:spacing w:val="-3"/>
          <w:sz w:val="24"/>
        </w:rPr>
        <w:t xml:space="preserve"> </w:t>
      </w:r>
      <w:r w:rsidR="00354F7F">
        <w:rPr>
          <w:b/>
          <w:sz w:val="24"/>
        </w:rPr>
        <w:t>THE</w:t>
      </w:r>
      <w:r w:rsidR="00354F7F">
        <w:rPr>
          <w:b/>
          <w:spacing w:val="-3"/>
          <w:sz w:val="24"/>
        </w:rPr>
        <w:t xml:space="preserve"> </w:t>
      </w:r>
      <w:r w:rsidR="00354F7F">
        <w:rPr>
          <w:b/>
          <w:sz w:val="24"/>
        </w:rPr>
        <w:t>202</w:t>
      </w:r>
      <w:r w:rsidR="00DC0350">
        <w:rPr>
          <w:b/>
          <w:sz w:val="24"/>
        </w:rPr>
        <w:t>3</w:t>
      </w:r>
      <w:r w:rsidR="00354F7F">
        <w:rPr>
          <w:b/>
          <w:sz w:val="24"/>
        </w:rPr>
        <w:t>-202</w:t>
      </w:r>
      <w:r w:rsidR="00DC0350">
        <w:rPr>
          <w:b/>
          <w:sz w:val="24"/>
        </w:rPr>
        <w:t>4</w:t>
      </w:r>
      <w:r w:rsidR="00354F7F">
        <w:rPr>
          <w:b/>
          <w:spacing w:val="-2"/>
          <w:sz w:val="24"/>
        </w:rPr>
        <w:t xml:space="preserve"> </w:t>
      </w:r>
      <w:r w:rsidR="00354F7F">
        <w:rPr>
          <w:b/>
          <w:sz w:val="24"/>
        </w:rPr>
        <w:t>ACADEMIC</w:t>
      </w:r>
      <w:r w:rsidR="00354F7F">
        <w:rPr>
          <w:b/>
          <w:spacing w:val="-4"/>
          <w:sz w:val="24"/>
        </w:rPr>
        <w:t xml:space="preserve"> </w:t>
      </w:r>
      <w:r w:rsidR="00354F7F">
        <w:rPr>
          <w:b/>
          <w:sz w:val="24"/>
        </w:rPr>
        <w:t>YEAR</w:t>
      </w:r>
    </w:p>
    <w:p w14:paraId="598B604E" w14:textId="77777777" w:rsidR="00E97174" w:rsidRDefault="00E97174">
      <w:pPr>
        <w:pStyle w:val="BodyText"/>
        <w:spacing w:before="7"/>
        <w:rPr>
          <w:b/>
          <w:sz w:val="25"/>
        </w:rPr>
      </w:pPr>
    </w:p>
    <w:p w14:paraId="52FA6574" w14:textId="65286A2C" w:rsidR="00E97174" w:rsidRDefault="00263480">
      <w:pPr>
        <w:tabs>
          <w:tab w:val="left" w:pos="2239"/>
        </w:tabs>
        <w:spacing w:before="91"/>
        <w:ind w:left="799" w:right="2223" w:firstLine="1439"/>
      </w:pPr>
      <w:r>
        <w:rPr>
          <w:noProof/>
        </w:rPr>
        <mc:AlternateContent>
          <mc:Choice Requires="wps">
            <w:drawing>
              <wp:anchor distT="4294967295" distB="4294967295" distL="114300" distR="114300" simplePos="0" relativeHeight="485260288" behindDoc="1" locked="0" layoutInCell="1" allowOverlap="1" wp14:anchorId="6B4A8733" wp14:editId="7F9A7FDE">
                <wp:simplePos x="0" y="0"/>
                <wp:positionH relativeFrom="page">
                  <wp:posOffset>850265</wp:posOffset>
                </wp:positionH>
                <wp:positionV relativeFrom="paragraph">
                  <wp:posOffset>215899</wp:posOffset>
                </wp:positionV>
                <wp:extent cx="350520" cy="0"/>
                <wp:effectExtent l="0" t="0" r="0" b="0"/>
                <wp:wrapNone/>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560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FCFC54" id="Straight Connector 386" o:spid="_x0000_s1026" style="position:absolute;z-index:-180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6.95pt,17pt" to="94.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" strokeweight=".15578mm">
                <w10:wrap anchorx="page"/>
              </v:line>
            </w:pict>
          </mc:Fallback>
        </mc:AlternateContent>
      </w:r>
      <w:r w:rsidR="00354F7F">
        <w:t>I have read, understand and agree to abide by the policies and guidelines stated</w:t>
      </w:r>
      <w:r w:rsidR="00354F7F">
        <w:rPr>
          <w:spacing w:val="-52"/>
        </w:rPr>
        <w:t xml:space="preserve"> </w:t>
      </w:r>
      <w:r w:rsidR="00354F7F">
        <w:t>(</w:t>
      </w:r>
      <w:r w:rsidR="00354F7F">
        <w:rPr>
          <w:i/>
        </w:rPr>
        <w:t>initial</w:t>
      </w:r>
      <w:r w:rsidR="00354F7F">
        <w:t>)</w:t>
      </w:r>
      <w:r w:rsidR="00354F7F">
        <w:tab/>
        <w:t>in</w:t>
      </w:r>
      <w:r w:rsidR="00354F7F">
        <w:rPr>
          <w:spacing w:val="-2"/>
        </w:rPr>
        <w:t xml:space="preserve"> </w:t>
      </w:r>
      <w:r w:rsidR="00354F7F">
        <w:t>the</w:t>
      </w:r>
      <w:r w:rsidR="00354F7F">
        <w:rPr>
          <w:spacing w:val="-1"/>
        </w:rPr>
        <w:t xml:space="preserve"> </w:t>
      </w:r>
      <w:r w:rsidR="00354F7F">
        <w:t>Great Basin</w:t>
      </w:r>
      <w:r w:rsidR="00354F7F">
        <w:rPr>
          <w:spacing w:val="-1"/>
        </w:rPr>
        <w:t xml:space="preserve"> </w:t>
      </w:r>
      <w:r w:rsidR="00354F7F">
        <w:t>College</w:t>
      </w:r>
      <w:r w:rsidR="00354F7F">
        <w:rPr>
          <w:spacing w:val="-6"/>
        </w:rPr>
        <w:t xml:space="preserve"> </w:t>
      </w:r>
      <w:r w:rsidR="00DC0350">
        <w:t>Certificate of Achievement MAPE</w:t>
      </w:r>
    </w:p>
    <w:p w14:paraId="6B12FA2A" w14:textId="04A41E65" w:rsidR="00E97174" w:rsidRDefault="00354F7F">
      <w:pPr>
        <w:spacing w:before="1"/>
        <w:ind w:left="2239"/>
      </w:pPr>
      <w:r>
        <w:t>Program</w:t>
      </w:r>
      <w:r>
        <w:rPr>
          <w:spacing w:val="-4"/>
        </w:rPr>
        <w:t xml:space="preserve"> </w:t>
      </w:r>
      <w:r>
        <w:t>202</w:t>
      </w:r>
      <w:r w:rsidR="00DC0350">
        <w:t>3</w:t>
      </w:r>
      <w:r>
        <w:t>-202</w:t>
      </w:r>
      <w:r w:rsidR="00DC0350">
        <w:t>4</w:t>
      </w:r>
      <w:r>
        <w:rPr>
          <w:spacing w:val="-2"/>
        </w:rPr>
        <w:t xml:space="preserve"> </w:t>
      </w:r>
      <w:r>
        <w:t>Student Handbook.</w:t>
      </w:r>
    </w:p>
    <w:p w14:paraId="52141418" w14:textId="77777777" w:rsidR="00E97174" w:rsidRDefault="00E97174">
      <w:pPr>
        <w:pStyle w:val="BodyText"/>
        <w:rPr>
          <w:sz w:val="14"/>
        </w:rPr>
      </w:pPr>
    </w:p>
    <w:p w14:paraId="120DD7EF" w14:textId="3DEFBBAD" w:rsidR="00E97174" w:rsidRDefault="00263480" w:rsidP="004A6DD4">
      <w:pPr>
        <w:tabs>
          <w:tab w:val="left" w:pos="2239"/>
        </w:tabs>
        <w:spacing w:before="92"/>
        <w:ind w:left="2239" w:right="1907"/>
      </w:pPr>
      <w:r>
        <w:rPr>
          <w:noProof/>
        </w:rPr>
        <mc:AlternateContent>
          <mc:Choice Requires="wps">
            <w:drawing>
              <wp:anchor distT="4294967295" distB="4294967295" distL="114300" distR="114300" simplePos="0" relativeHeight="485260800" behindDoc="1" locked="0" layoutInCell="1" allowOverlap="1" wp14:anchorId="6B50C1E7" wp14:editId="0BA7C2FB">
                <wp:simplePos x="0" y="0"/>
                <wp:positionH relativeFrom="page">
                  <wp:posOffset>827405</wp:posOffset>
                </wp:positionH>
                <wp:positionV relativeFrom="paragraph">
                  <wp:posOffset>216534</wp:posOffset>
                </wp:positionV>
                <wp:extent cx="350520" cy="0"/>
                <wp:effectExtent l="0" t="0" r="0" b="0"/>
                <wp:wrapNone/>
                <wp:docPr id="385" name="Straight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560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327D50" id="Straight Connector 385" o:spid="_x0000_s1026" style="position:absolute;z-index:-180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5.15pt,17.05pt" to="92.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" strokeweight=".15578mm">
                <w10:wrap anchorx="page"/>
              </v:line>
            </w:pict>
          </mc:Fallback>
        </mc:AlternateContent>
      </w:r>
      <w:r w:rsidR="00354F7F">
        <w:t xml:space="preserve">I understand that as a condition of enrollment in Great Basin College’s </w:t>
      </w:r>
      <w:r w:rsidR="004A6DD4">
        <w:t>MAPE</w:t>
      </w:r>
      <w:r w:rsidR="004A6DD4">
        <w:tab/>
      </w:r>
      <w:r w:rsidR="00354F7F">
        <w:rPr>
          <w:spacing w:val="-2"/>
        </w:rPr>
        <w:t xml:space="preserve"> </w:t>
      </w:r>
      <w:r w:rsidR="00354F7F">
        <w:t>Program,</w:t>
      </w:r>
      <w:r w:rsidR="00354F7F">
        <w:rPr>
          <w:spacing w:val="-1"/>
        </w:rPr>
        <w:t xml:space="preserve"> </w:t>
      </w:r>
      <w:r w:rsidR="00354F7F">
        <w:t>I</w:t>
      </w:r>
      <w:r w:rsidR="00354F7F">
        <w:rPr>
          <w:spacing w:val="-4"/>
        </w:rPr>
        <w:t xml:space="preserve"> </w:t>
      </w:r>
      <w:r w:rsidR="00354F7F">
        <w:t>agree</w:t>
      </w:r>
      <w:r w:rsidR="00354F7F">
        <w:rPr>
          <w:spacing w:val="-3"/>
        </w:rPr>
        <w:t xml:space="preserve"> </w:t>
      </w:r>
      <w:r w:rsidR="00354F7F">
        <w:t>that</w:t>
      </w:r>
      <w:r w:rsidR="00354F7F">
        <w:rPr>
          <w:spacing w:val="-1"/>
        </w:rPr>
        <w:t xml:space="preserve"> </w:t>
      </w:r>
      <w:r w:rsidR="00354F7F">
        <w:t>a</w:t>
      </w:r>
      <w:r w:rsidR="00354F7F">
        <w:rPr>
          <w:spacing w:val="-4"/>
        </w:rPr>
        <w:t xml:space="preserve"> </w:t>
      </w:r>
      <w:r w:rsidR="00354F7F">
        <w:t>clinical facility/agency</w:t>
      </w:r>
      <w:r w:rsidR="004A6DD4">
        <w:t xml:space="preserve"> </w:t>
      </w:r>
      <w:r w:rsidR="00354F7F">
        <w:t>may, at any time, require a “for cause” drug and/or alcohol screen.</w:t>
      </w:r>
      <w:r w:rsidR="00354F7F">
        <w:rPr>
          <w:spacing w:val="1"/>
        </w:rPr>
        <w:t xml:space="preserve"> </w:t>
      </w:r>
      <w:r w:rsidR="00354F7F">
        <w:t>I agree to</w:t>
      </w:r>
      <w:r w:rsidR="00354F7F">
        <w:rPr>
          <w:spacing w:val="1"/>
        </w:rPr>
        <w:t xml:space="preserve"> </w:t>
      </w:r>
      <w:r w:rsidR="00354F7F">
        <w:t>execute a consent for release of the results of the drug and/or alcohol screening</w:t>
      </w:r>
      <w:r w:rsidR="00354F7F">
        <w:rPr>
          <w:spacing w:val="1"/>
        </w:rPr>
        <w:t xml:space="preserve"> </w:t>
      </w:r>
      <w:r w:rsidR="00354F7F">
        <w:t>information</w:t>
      </w:r>
      <w:r w:rsidR="00354F7F">
        <w:rPr>
          <w:spacing w:val="-5"/>
        </w:rPr>
        <w:t xml:space="preserve"> </w:t>
      </w:r>
      <w:r w:rsidR="00354F7F">
        <w:t>to</w:t>
      </w:r>
      <w:r w:rsidR="00354F7F">
        <w:rPr>
          <w:spacing w:val="-4"/>
        </w:rPr>
        <w:t xml:space="preserve"> </w:t>
      </w:r>
      <w:r w:rsidR="00354F7F">
        <w:t>the</w:t>
      </w:r>
      <w:r w:rsidR="00354F7F">
        <w:rPr>
          <w:spacing w:val="-1"/>
        </w:rPr>
        <w:t xml:space="preserve"> </w:t>
      </w:r>
      <w:r w:rsidR="00354F7F">
        <w:t>clinical</w:t>
      </w:r>
      <w:r w:rsidR="00354F7F">
        <w:rPr>
          <w:spacing w:val="-4"/>
        </w:rPr>
        <w:t xml:space="preserve"> </w:t>
      </w:r>
      <w:r w:rsidR="00354F7F">
        <w:t>facility/agency</w:t>
      </w:r>
      <w:r w:rsidR="00354F7F">
        <w:rPr>
          <w:spacing w:val="-1"/>
        </w:rPr>
        <w:t xml:space="preserve"> </w:t>
      </w:r>
      <w:r w:rsidR="00354F7F">
        <w:t>should</w:t>
      </w:r>
      <w:r w:rsidR="00354F7F">
        <w:rPr>
          <w:spacing w:val="-4"/>
        </w:rPr>
        <w:t xml:space="preserve"> </w:t>
      </w:r>
      <w:r w:rsidR="00354F7F">
        <w:t>they</w:t>
      </w:r>
      <w:r w:rsidR="00354F7F">
        <w:rPr>
          <w:spacing w:val="-1"/>
        </w:rPr>
        <w:t xml:space="preserve"> </w:t>
      </w:r>
      <w:r w:rsidR="00354F7F">
        <w:t>request</w:t>
      </w:r>
      <w:r w:rsidR="00354F7F">
        <w:rPr>
          <w:spacing w:val="-1"/>
        </w:rPr>
        <w:t xml:space="preserve"> </w:t>
      </w:r>
      <w:r w:rsidR="00354F7F">
        <w:t>such</w:t>
      </w:r>
      <w:r w:rsidR="00354F7F">
        <w:rPr>
          <w:spacing w:val="-1"/>
        </w:rPr>
        <w:t xml:space="preserve"> </w:t>
      </w:r>
      <w:r w:rsidR="00354F7F">
        <w:t>information.</w:t>
      </w:r>
    </w:p>
    <w:p w14:paraId="3821A957" w14:textId="77777777" w:rsidR="00E97174" w:rsidRDefault="00E97174">
      <w:pPr>
        <w:pStyle w:val="BodyText"/>
        <w:spacing w:before="1"/>
        <w:rPr>
          <w:sz w:val="14"/>
        </w:rPr>
      </w:pPr>
    </w:p>
    <w:p w14:paraId="7E6A4D50" w14:textId="77777777" w:rsidR="00E97174" w:rsidRDefault="00354F7F">
      <w:pPr>
        <w:spacing w:before="92" w:line="252" w:lineRule="exact"/>
        <w:ind w:left="2239"/>
      </w:pPr>
      <w:r>
        <w:t>I</w:t>
      </w:r>
      <w:r>
        <w:rPr>
          <w:spacing w:val="-3"/>
        </w:rPr>
        <w:t xml:space="preserve"> </w:t>
      </w:r>
      <w:r>
        <w:t>understand</w:t>
      </w:r>
      <w:r>
        <w:rPr>
          <w:spacing w:val="-4"/>
        </w:rPr>
        <w:t xml:space="preserve"> </w:t>
      </w:r>
      <w:r>
        <w:t>and acknowledge</w:t>
      </w:r>
      <w:r>
        <w:rPr>
          <w:spacing w:val="-1"/>
        </w:rPr>
        <w:t xml:space="preserve"> </w:t>
      </w:r>
      <w:r>
        <w:t>that once</w:t>
      </w:r>
      <w:r>
        <w:rPr>
          <w:spacing w:val="-2"/>
        </w:rPr>
        <w:t xml:space="preserve"> </w:t>
      </w:r>
      <w:r>
        <w:t>admitted</w:t>
      </w:r>
      <w:r>
        <w:rPr>
          <w:spacing w:val="-1"/>
        </w:rPr>
        <w:t xml:space="preserve"> </w:t>
      </w:r>
      <w:r>
        <w:t>to</w:t>
      </w:r>
      <w:r>
        <w:rPr>
          <w:spacing w:val="-4"/>
        </w:rPr>
        <w:t xml:space="preserve"> </w:t>
      </w:r>
      <w:r>
        <w:t>the Great Basin</w:t>
      </w:r>
      <w:r>
        <w:rPr>
          <w:spacing w:val="-1"/>
        </w:rPr>
        <w:t xml:space="preserve"> </w:t>
      </w:r>
      <w:r>
        <w:t>College’s</w:t>
      </w:r>
    </w:p>
    <w:p w14:paraId="4F24E6AE" w14:textId="62101C64" w:rsidR="00E97174" w:rsidRDefault="00263480">
      <w:pPr>
        <w:pStyle w:val="BodyText"/>
        <w:spacing w:line="20" w:lineRule="exact"/>
        <w:ind w:left="708"/>
        <w:rPr>
          <w:sz w:val="2"/>
        </w:rPr>
      </w:pPr>
      <w:r>
        <w:rPr>
          <w:noProof/>
        </w:rPr>
        <mc:AlternateContent>
          <mc:Choice Requires="wpg">
            <w:drawing>
              <wp:inline distT="0" distB="0" distL="0" distR="0" wp14:anchorId="76BB0306" wp14:editId="61BB1B38">
                <wp:extent cx="350520" cy="5715"/>
                <wp:effectExtent l="0" t="0" r="0" b="0"/>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5715"/>
                          <a:chOff x="0" y="0"/>
                          <a:chExt cx="552" cy="9"/>
                        </a:xfrm>
                      </wpg:grpSpPr>
                      <wps:wsp>
                        <wps:cNvPr id="384" name="Line 181"/>
                        <wps:cNvCnPr>
                          <a:cxnSpLocks noChangeShapeType="1"/>
                        </wps:cNvCnPr>
                        <wps:spPr bwMode="auto">
                          <a:xfrm>
                            <a:off x="0" y="4"/>
                            <a:ext cx="552" cy="0"/>
                          </a:xfrm>
                          <a:prstGeom prst="line">
                            <a:avLst/>
                          </a:prstGeom>
                          <a:noFill/>
                          <a:ln w="5608">
                            <a:solidFill>
                              <a:srgbClr val="000000"/>
                            </a:solidFill>
                            <a:round/>
                            <a:headEnd/>
                            <a:tailEnd/>
                          </a:ln>
                        </wps:spPr>
                        <wps:bodyPr/>
                      </wps:wsp>
                    </wpg:wgp>
                  </a:graphicData>
                </a:graphic>
              </wp:inline>
            </w:drawing>
          </mc:Choice>
          <mc:Fallback>
            <w:pict>
              <v:group w14:anchorId="5BC80A24" id="Group 383" o:spid="_x0000_s1026" style="width:27.6pt;height:.45pt;mso-position-horizontal-relative:char;mso-position-vertical-relative:line" coordsize="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">
                <v:line id="Line 181" o:spid="_x0000_s1027" style="position:absolute;visibility:visible;mso-wrap-style:square" from="0,4" to="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" strokeweight=".15578mm"/>
                <w10:anchorlock/>
              </v:group>
            </w:pict>
          </mc:Fallback>
        </mc:AlternateContent>
      </w:r>
    </w:p>
    <w:p w14:paraId="5FEA564B" w14:textId="30F83F3E" w:rsidR="004A6DD4" w:rsidRDefault="00354F7F" w:rsidP="004A6DD4">
      <w:pPr>
        <w:tabs>
          <w:tab w:val="left" w:pos="2238"/>
        </w:tabs>
        <w:spacing w:line="232" w:lineRule="exact"/>
        <w:ind w:left="708"/>
      </w:pPr>
      <w:r>
        <w:rPr>
          <w:i/>
        </w:rPr>
        <w:t>(initial)</w:t>
      </w:r>
      <w:r>
        <w:rPr>
          <w:i/>
        </w:rPr>
        <w:tab/>
      </w:r>
      <w:r w:rsidR="004A6DD4">
        <w:t>MAPE</w:t>
      </w:r>
      <w:r>
        <w:rPr>
          <w:spacing w:val="-2"/>
        </w:rPr>
        <w:t xml:space="preserve"> </w:t>
      </w:r>
      <w:r>
        <w:t>Program,</w:t>
      </w:r>
      <w:r>
        <w:rPr>
          <w:spacing w:val="-2"/>
        </w:rPr>
        <w:t xml:space="preserve"> </w:t>
      </w:r>
      <w:r>
        <w:t>failure</w:t>
      </w:r>
      <w:r>
        <w:rPr>
          <w:spacing w:val="-2"/>
        </w:rPr>
        <w:t xml:space="preserve"> </w:t>
      </w:r>
      <w:r>
        <w:t>to</w:t>
      </w:r>
      <w:r>
        <w:rPr>
          <w:spacing w:val="-5"/>
        </w:rPr>
        <w:t xml:space="preserve"> </w:t>
      </w:r>
      <w:r>
        <w:t>maintain</w:t>
      </w:r>
      <w:r w:rsidR="004A6DD4">
        <w:t xml:space="preserve"> </w:t>
      </w:r>
    </w:p>
    <w:p w14:paraId="71586117" w14:textId="5CDD5090" w:rsidR="00DA4685" w:rsidRDefault="004A6DD4" w:rsidP="004A6DD4">
      <w:pPr>
        <w:tabs>
          <w:tab w:val="left" w:pos="2238"/>
        </w:tabs>
        <w:spacing w:line="232" w:lineRule="exact"/>
        <w:ind w:left="2160"/>
      </w:pPr>
      <w:r>
        <w:rPr>
          <w:i/>
        </w:rPr>
        <w:tab/>
      </w:r>
      <w:r w:rsidR="00354F7F">
        <w:t>the professional and/or ethical standards of the program may result in dismissal from the</w:t>
      </w:r>
      <w:r w:rsidR="00354F7F">
        <w:rPr>
          <w:spacing w:val="-52"/>
        </w:rPr>
        <w:t xml:space="preserve"> </w:t>
      </w:r>
      <w:r w:rsidR="00354F7F">
        <w:t>program.</w:t>
      </w:r>
    </w:p>
    <w:p w14:paraId="4B03F843" w14:textId="1B6BC0C5" w:rsidR="004A6DD4" w:rsidRDefault="00354F7F" w:rsidP="004A6DD4">
      <w:pPr>
        <w:tabs>
          <w:tab w:val="left" w:pos="2238"/>
        </w:tabs>
        <w:spacing w:line="232" w:lineRule="exact"/>
        <w:ind w:left="2160"/>
      </w:pPr>
      <w:r>
        <w:rPr>
          <w:spacing w:val="1"/>
        </w:rPr>
        <w:t xml:space="preserve"> </w:t>
      </w:r>
      <w:r>
        <w:t>I also</w:t>
      </w:r>
      <w:r w:rsidR="004A6DD4">
        <w:t xml:space="preserve"> </w:t>
      </w:r>
      <w:r>
        <w:t>understand that the Health Science and Human Services Department</w:t>
      </w:r>
      <w:r>
        <w:rPr>
          <w:spacing w:val="1"/>
        </w:rPr>
        <w:t xml:space="preserve"> </w:t>
      </w:r>
      <w:r>
        <w:t xml:space="preserve">may at any time request </w:t>
      </w:r>
      <w:r w:rsidR="004A6DD4">
        <w:t xml:space="preserve">   </w:t>
      </w:r>
    </w:p>
    <w:p w14:paraId="72A01806" w14:textId="77777777" w:rsidR="004A6DD4" w:rsidRDefault="004A6DD4" w:rsidP="004A6DD4">
      <w:pPr>
        <w:tabs>
          <w:tab w:val="left" w:pos="2238"/>
        </w:tabs>
        <w:spacing w:line="232" w:lineRule="exact"/>
        <w:ind w:left="2160"/>
      </w:pPr>
      <w:r>
        <w:t xml:space="preserve"> </w:t>
      </w:r>
      <w:r w:rsidR="00354F7F">
        <w:t>information from the</w:t>
      </w:r>
      <w:r w:rsidR="00354F7F">
        <w:rPr>
          <w:spacing w:val="1"/>
        </w:rPr>
        <w:t xml:space="preserve"> </w:t>
      </w:r>
      <w:r w:rsidR="00354F7F">
        <w:t xml:space="preserve">Administrative Officer of Great Basin College to determine whether I have ever </w:t>
      </w:r>
    </w:p>
    <w:p w14:paraId="3B32F2E1" w14:textId="2381D469" w:rsidR="00E97174" w:rsidRDefault="004A6DD4" w:rsidP="004A6DD4">
      <w:pPr>
        <w:tabs>
          <w:tab w:val="left" w:pos="2238"/>
        </w:tabs>
        <w:spacing w:line="232" w:lineRule="exact"/>
        <w:ind w:left="2160"/>
      </w:pPr>
      <w:r>
        <w:t xml:space="preserve"> </w:t>
      </w:r>
      <w:proofErr w:type="gramStart"/>
      <w:r w:rsidR="00354F7F">
        <w:t>violated</w:t>
      </w:r>
      <w:r w:rsidR="00DA4685">
        <w:t xml:space="preserve"> </w:t>
      </w:r>
      <w:r w:rsidR="00354F7F">
        <w:rPr>
          <w:spacing w:val="-52"/>
        </w:rPr>
        <w:t xml:space="preserve"> </w:t>
      </w:r>
      <w:r w:rsidR="00354F7F">
        <w:t>NSHE</w:t>
      </w:r>
      <w:proofErr w:type="gramEnd"/>
      <w:r w:rsidR="00354F7F">
        <w:rPr>
          <w:spacing w:val="-2"/>
        </w:rPr>
        <w:t xml:space="preserve"> </w:t>
      </w:r>
      <w:r w:rsidR="00354F7F">
        <w:t>(Nevada System</w:t>
      </w:r>
      <w:r w:rsidR="00354F7F">
        <w:rPr>
          <w:spacing w:val="-2"/>
        </w:rPr>
        <w:t xml:space="preserve"> </w:t>
      </w:r>
      <w:r w:rsidR="00354F7F">
        <w:t>of</w:t>
      </w:r>
      <w:r w:rsidR="00354F7F">
        <w:rPr>
          <w:spacing w:val="-2"/>
        </w:rPr>
        <w:t xml:space="preserve"> </w:t>
      </w:r>
      <w:r w:rsidR="00354F7F">
        <w:t>Higher</w:t>
      </w:r>
      <w:r w:rsidR="00354F7F">
        <w:rPr>
          <w:spacing w:val="-2"/>
        </w:rPr>
        <w:t xml:space="preserve"> </w:t>
      </w:r>
      <w:r w:rsidR="00354F7F">
        <w:t>Education)</w:t>
      </w:r>
      <w:r w:rsidR="00354F7F">
        <w:rPr>
          <w:spacing w:val="1"/>
        </w:rPr>
        <w:t xml:space="preserve"> </w:t>
      </w:r>
      <w:r w:rsidR="00354F7F">
        <w:t>Code.</w:t>
      </w:r>
    </w:p>
    <w:p w14:paraId="2C9C6AA5" w14:textId="77777777" w:rsidR="00E97174" w:rsidRDefault="00E97174">
      <w:pPr>
        <w:pStyle w:val="BodyText"/>
        <w:spacing w:before="1"/>
        <w:rPr>
          <w:sz w:val="14"/>
        </w:rPr>
      </w:pPr>
    </w:p>
    <w:p w14:paraId="07B40BAB" w14:textId="7660CE75" w:rsidR="00E97174" w:rsidRDefault="00354F7F">
      <w:pPr>
        <w:spacing w:before="91" w:line="252" w:lineRule="exact"/>
        <w:ind w:left="1883" w:right="1695"/>
        <w:jc w:val="center"/>
      </w:pPr>
      <w:r>
        <w:t>I</w:t>
      </w:r>
      <w:r>
        <w:rPr>
          <w:spacing w:val="-4"/>
        </w:rPr>
        <w:t xml:space="preserve"> </w:t>
      </w:r>
      <w:r>
        <w:t>understand</w:t>
      </w:r>
      <w:r>
        <w:rPr>
          <w:spacing w:val="-4"/>
        </w:rPr>
        <w:t xml:space="preserve"> </w:t>
      </w:r>
      <w:r>
        <w:t>and</w:t>
      </w:r>
      <w:r>
        <w:rPr>
          <w:spacing w:val="-1"/>
        </w:rPr>
        <w:t xml:space="preserve"> </w:t>
      </w:r>
      <w:r>
        <w:t>acknowledge</w:t>
      </w:r>
      <w:r>
        <w:rPr>
          <w:spacing w:val="-1"/>
        </w:rPr>
        <w:t xml:space="preserve"> </w:t>
      </w:r>
      <w:r>
        <w:t>that no</w:t>
      </w:r>
      <w:r>
        <w:rPr>
          <w:spacing w:val="-1"/>
        </w:rPr>
        <w:t xml:space="preserve"> </w:t>
      </w:r>
      <w:r>
        <w:t>resources</w:t>
      </w:r>
      <w:r>
        <w:rPr>
          <w:spacing w:val="-2"/>
        </w:rPr>
        <w:t xml:space="preserve"> </w:t>
      </w:r>
      <w:r>
        <w:t>or</w:t>
      </w:r>
      <w:r>
        <w:rPr>
          <w:spacing w:val="-3"/>
        </w:rPr>
        <w:t xml:space="preserve"> </w:t>
      </w:r>
      <w:r>
        <w:t>information</w:t>
      </w:r>
      <w:r>
        <w:rPr>
          <w:spacing w:val="-4"/>
        </w:rPr>
        <w:t xml:space="preserve"> </w:t>
      </w:r>
      <w:r>
        <w:t>from any</w:t>
      </w:r>
      <w:r>
        <w:rPr>
          <w:spacing w:val="-1"/>
        </w:rPr>
        <w:t xml:space="preserve"> </w:t>
      </w:r>
      <w:r w:rsidR="004A6DD4">
        <w:rPr>
          <w:spacing w:val="-1"/>
        </w:rPr>
        <w:t>MAPE</w:t>
      </w:r>
    </w:p>
    <w:p w14:paraId="21305CCA" w14:textId="68B6BDFB" w:rsidR="00E97174" w:rsidRDefault="00263480">
      <w:pPr>
        <w:pStyle w:val="BodyText"/>
        <w:spacing w:line="20" w:lineRule="exact"/>
        <w:ind w:left="707"/>
        <w:rPr>
          <w:sz w:val="2"/>
        </w:rPr>
      </w:pPr>
      <w:r>
        <w:rPr>
          <w:noProof/>
        </w:rPr>
        <mc:AlternateContent>
          <mc:Choice Requires="wpg">
            <w:drawing>
              <wp:inline distT="0" distB="0" distL="0" distR="0" wp14:anchorId="64F03C5D" wp14:editId="583447E3">
                <wp:extent cx="350520" cy="5715"/>
                <wp:effectExtent l="0" t="0" r="0" b="0"/>
                <wp:docPr id="3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5715"/>
                          <a:chOff x="0" y="0"/>
                          <a:chExt cx="552" cy="9"/>
                        </a:xfrm>
                      </wpg:grpSpPr>
                      <wps:wsp>
                        <wps:cNvPr id="382" name="Line 179"/>
                        <wps:cNvCnPr>
                          <a:cxnSpLocks noChangeShapeType="1"/>
                        </wps:cNvCnPr>
                        <wps:spPr bwMode="auto">
                          <a:xfrm>
                            <a:off x="0" y="4"/>
                            <a:ext cx="552" cy="0"/>
                          </a:xfrm>
                          <a:prstGeom prst="line">
                            <a:avLst/>
                          </a:prstGeom>
                          <a:noFill/>
                          <a:ln w="5608">
                            <a:solidFill>
                              <a:srgbClr val="000000"/>
                            </a:solidFill>
                            <a:round/>
                            <a:headEnd/>
                            <a:tailEnd/>
                          </a:ln>
                        </wps:spPr>
                        <wps:bodyPr/>
                      </wps:wsp>
                    </wpg:wgp>
                  </a:graphicData>
                </a:graphic>
              </wp:inline>
            </w:drawing>
          </mc:Choice>
          <mc:Fallback>
            <w:pict>
              <v:group w14:anchorId="00E0691D" id="Group 381" o:spid="_x0000_s1026" style="width:27.6pt;height:.45pt;mso-position-horizontal-relative:char;mso-position-vertical-relative:line" coordsize="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">
                <v:line id="Line 179" o:spid="_x0000_s1027" style="position:absolute;visibility:visible;mso-wrap-style:square" from="0,4" to="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" strokeweight=".15578mm"/>
                <w10:anchorlock/>
              </v:group>
            </w:pict>
          </mc:Fallback>
        </mc:AlternateContent>
      </w:r>
    </w:p>
    <w:p w14:paraId="576477AA" w14:textId="77777777" w:rsidR="00E97174" w:rsidRDefault="00354F7F">
      <w:pPr>
        <w:tabs>
          <w:tab w:val="left" w:pos="2238"/>
        </w:tabs>
        <w:spacing w:line="232" w:lineRule="exact"/>
        <w:ind w:left="708"/>
      </w:pPr>
      <w:r>
        <w:rPr>
          <w:i/>
        </w:rPr>
        <w:t>(initial)</w:t>
      </w:r>
      <w:r>
        <w:rPr>
          <w:i/>
        </w:rPr>
        <w:tab/>
      </w:r>
      <w:r>
        <w:t>course</w:t>
      </w:r>
      <w:r>
        <w:rPr>
          <w:spacing w:val="-1"/>
        </w:rPr>
        <w:t xml:space="preserve"> </w:t>
      </w:r>
      <w:r>
        <w:t>can</w:t>
      </w:r>
      <w:r>
        <w:rPr>
          <w:spacing w:val="-1"/>
        </w:rPr>
        <w:t xml:space="preserve"> </w:t>
      </w:r>
      <w:r>
        <w:t>be</w:t>
      </w:r>
      <w:r>
        <w:rPr>
          <w:spacing w:val="-2"/>
        </w:rPr>
        <w:t xml:space="preserve"> </w:t>
      </w:r>
      <w:r>
        <w:t>shared</w:t>
      </w:r>
      <w:r>
        <w:rPr>
          <w:spacing w:val="-1"/>
        </w:rPr>
        <w:t xml:space="preserve"> </w:t>
      </w:r>
      <w:r>
        <w:t>outside the</w:t>
      </w:r>
      <w:r>
        <w:rPr>
          <w:spacing w:val="-3"/>
        </w:rPr>
        <w:t xml:space="preserve"> </w:t>
      </w:r>
      <w:r>
        <w:t>classroom or</w:t>
      </w:r>
      <w:r>
        <w:rPr>
          <w:spacing w:val="-2"/>
        </w:rPr>
        <w:t xml:space="preserve"> </w:t>
      </w:r>
      <w:r>
        <w:t>lab.</w:t>
      </w:r>
    </w:p>
    <w:p w14:paraId="444F9D22" w14:textId="77777777" w:rsidR="00E97174" w:rsidRDefault="00E97174">
      <w:pPr>
        <w:pStyle w:val="BodyText"/>
        <w:rPr>
          <w:sz w:val="24"/>
        </w:rPr>
      </w:pPr>
    </w:p>
    <w:p w14:paraId="3D4BFC2A" w14:textId="77777777" w:rsidR="00E97174" w:rsidRDefault="00E97174">
      <w:pPr>
        <w:pStyle w:val="BodyText"/>
        <w:spacing w:before="10"/>
        <w:rPr>
          <w:sz w:val="19"/>
        </w:rPr>
      </w:pPr>
    </w:p>
    <w:p w14:paraId="2715B6CB" w14:textId="103430F9" w:rsidR="00E97174" w:rsidRDefault="00354F7F">
      <w:pPr>
        <w:ind w:left="708" w:right="1735"/>
      </w:pPr>
      <w:r>
        <w:t xml:space="preserve">My emergency contact person(s) </w:t>
      </w:r>
      <w:proofErr w:type="gramStart"/>
      <w:r>
        <w:t>are</w:t>
      </w:r>
      <w:proofErr w:type="gramEnd"/>
      <w:r>
        <w:t xml:space="preserve"> listed below.</w:t>
      </w:r>
      <w:r>
        <w:rPr>
          <w:spacing w:val="1"/>
        </w:rPr>
        <w:t xml:space="preserve"> </w:t>
      </w:r>
      <w:r>
        <w:t>I understand that this individual or individuals are</w:t>
      </w:r>
      <w:r>
        <w:rPr>
          <w:spacing w:val="1"/>
        </w:rPr>
        <w:t xml:space="preserve"> </w:t>
      </w:r>
      <w:r>
        <w:t xml:space="preserve">responsible for ensuring that I am transported home in the event one of my faculty or the </w:t>
      </w:r>
      <w:r w:rsidR="00297AEF">
        <w:t>Health Sciences and Human Services Dean or MAPE Program Director</w:t>
      </w:r>
      <w:r>
        <w:t xml:space="preserve"> determines that I am not able to continue being present in the</w:t>
      </w:r>
      <w:r>
        <w:rPr>
          <w:spacing w:val="1"/>
        </w:rPr>
        <w:t xml:space="preserve"> </w:t>
      </w:r>
      <w:r>
        <w:t>classroom,</w:t>
      </w:r>
      <w:r>
        <w:rPr>
          <w:spacing w:val="-4"/>
        </w:rPr>
        <w:t xml:space="preserve"> </w:t>
      </w:r>
      <w:r>
        <w:t>lab, or</w:t>
      </w:r>
      <w:r>
        <w:rPr>
          <w:spacing w:val="-2"/>
        </w:rPr>
        <w:t xml:space="preserve"> </w:t>
      </w:r>
      <w:r>
        <w:t>clinical</w:t>
      </w:r>
      <w:r>
        <w:rPr>
          <w:spacing w:val="1"/>
        </w:rPr>
        <w:t xml:space="preserve"> </w:t>
      </w:r>
      <w:r>
        <w:t>setting.</w:t>
      </w:r>
    </w:p>
    <w:p w14:paraId="071253EE" w14:textId="77777777" w:rsidR="00E97174" w:rsidRDefault="00E97174">
      <w:pPr>
        <w:pStyle w:val="BodyText"/>
      </w:pPr>
    </w:p>
    <w:p w14:paraId="652A7E31" w14:textId="77777777" w:rsidR="00E97174" w:rsidRDefault="00E97174">
      <w:pPr>
        <w:pStyle w:val="BodyText"/>
        <w:spacing w:before="7"/>
        <w:rPr>
          <w:sz w:val="23"/>
        </w:rPr>
      </w:pPr>
    </w:p>
    <w:tbl>
      <w:tblPr>
        <w:tblW w:w="0" w:type="auto"/>
        <w:tblInd w:w="806" w:type="dxa"/>
        <w:tblLayout w:type="fixed"/>
        <w:tblCellMar>
          <w:left w:w="0" w:type="dxa"/>
          <w:right w:w="0" w:type="dxa"/>
        </w:tblCellMar>
        <w:tblLook w:val="01E0" w:firstRow="1" w:lastRow="1" w:firstColumn="1" w:lastColumn="1" w:noHBand="0" w:noVBand="0"/>
      </w:tblPr>
      <w:tblGrid>
        <w:gridCol w:w="2679"/>
        <w:gridCol w:w="2444"/>
        <w:gridCol w:w="3019"/>
        <w:gridCol w:w="111"/>
      </w:tblGrid>
      <w:tr w:rsidR="00E97174" w14:paraId="1685C19E" w14:textId="77777777">
        <w:trPr>
          <w:trHeight w:val="750"/>
        </w:trPr>
        <w:tc>
          <w:tcPr>
            <w:tcW w:w="2679" w:type="dxa"/>
            <w:tcBorders>
              <w:top w:val="single" w:sz="4" w:space="0" w:color="000000"/>
              <w:bottom w:val="single" w:sz="4" w:space="0" w:color="000000"/>
            </w:tcBorders>
          </w:tcPr>
          <w:p w14:paraId="2A380880" w14:textId="77777777" w:rsidR="00E97174" w:rsidRDefault="00354F7F">
            <w:pPr>
              <w:pStyle w:val="TableParagraph"/>
              <w:ind w:left="-1"/>
            </w:pPr>
            <w:r>
              <w:t>Name</w:t>
            </w:r>
          </w:p>
        </w:tc>
        <w:tc>
          <w:tcPr>
            <w:tcW w:w="2444" w:type="dxa"/>
            <w:tcBorders>
              <w:top w:val="single" w:sz="4" w:space="0" w:color="000000"/>
              <w:bottom w:val="single" w:sz="4" w:space="0" w:color="000000"/>
            </w:tcBorders>
          </w:tcPr>
          <w:p w14:paraId="42AAE327" w14:textId="77777777" w:rsidR="00E97174" w:rsidRDefault="00354F7F">
            <w:pPr>
              <w:pStyle w:val="TableParagraph"/>
              <w:ind w:left="920"/>
            </w:pPr>
            <w:r>
              <w:t>Phone #</w:t>
            </w:r>
          </w:p>
        </w:tc>
        <w:tc>
          <w:tcPr>
            <w:tcW w:w="3019" w:type="dxa"/>
            <w:tcBorders>
              <w:top w:val="single" w:sz="4" w:space="0" w:color="000000"/>
              <w:bottom w:val="single" w:sz="4" w:space="0" w:color="000000"/>
            </w:tcBorders>
          </w:tcPr>
          <w:p w14:paraId="30D9220A" w14:textId="77777777" w:rsidR="00E97174" w:rsidRDefault="00354F7F">
            <w:pPr>
              <w:pStyle w:val="TableParagraph"/>
              <w:ind w:left="579"/>
            </w:pPr>
            <w:r>
              <w:t>Relationship</w:t>
            </w:r>
          </w:p>
        </w:tc>
        <w:tc>
          <w:tcPr>
            <w:tcW w:w="111" w:type="dxa"/>
          </w:tcPr>
          <w:p w14:paraId="14FBAF6E" w14:textId="77777777" w:rsidR="00E97174" w:rsidRDefault="00E97174">
            <w:pPr>
              <w:pStyle w:val="TableParagraph"/>
            </w:pPr>
          </w:p>
        </w:tc>
      </w:tr>
      <w:tr w:rsidR="00E97174" w14:paraId="6DB656B8" w14:textId="77777777">
        <w:trPr>
          <w:trHeight w:val="1000"/>
        </w:trPr>
        <w:tc>
          <w:tcPr>
            <w:tcW w:w="2679" w:type="dxa"/>
            <w:tcBorders>
              <w:top w:val="single" w:sz="4" w:space="0" w:color="000000"/>
              <w:bottom w:val="single" w:sz="4" w:space="0" w:color="000000"/>
            </w:tcBorders>
          </w:tcPr>
          <w:p w14:paraId="246175C9" w14:textId="77777777" w:rsidR="00E97174" w:rsidRDefault="00354F7F">
            <w:pPr>
              <w:pStyle w:val="TableParagraph"/>
              <w:spacing w:line="251" w:lineRule="exact"/>
              <w:ind w:left="-1"/>
            </w:pPr>
            <w:r>
              <w:t>Name</w:t>
            </w:r>
          </w:p>
        </w:tc>
        <w:tc>
          <w:tcPr>
            <w:tcW w:w="2444" w:type="dxa"/>
            <w:tcBorders>
              <w:top w:val="single" w:sz="4" w:space="0" w:color="000000"/>
              <w:bottom w:val="single" w:sz="4" w:space="0" w:color="000000"/>
            </w:tcBorders>
          </w:tcPr>
          <w:p w14:paraId="49F05A04" w14:textId="77777777" w:rsidR="00E97174" w:rsidRDefault="00354F7F">
            <w:pPr>
              <w:pStyle w:val="TableParagraph"/>
              <w:spacing w:line="251" w:lineRule="exact"/>
              <w:ind w:left="807"/>
            </w:pPr>
            <w:r>
              <w:t>Phone</w:t>
            </w:r>
            <w:r>
              <w:rPr>
                <w:spacing w:val="-1"/>
              </w:rPr>
              <w:t xml:space="preserve"> </w:t>
            </w:r>
            <w:r>
              <w:t>#</w:t>
            </w:r>
          </w:p>
        </w:tc>
        <w:tc>
          <w:tcPr>
            <w:tcW w:w="3019" w:type="dxa"/>
            <w:tcBorders>
              <w:top w:val="single" w:sz="4" w:space="0" w:color="000000"/>
              <w:bottom w:val="single" w:sz="4" w:space="0" w:color="000000"/>
            </w:tcBorders>
          </w:tcPr>
          <w:p w14:paraId="24BA158F" w14:textId="77777777" w:rsidR="00E97174" w:rsidRDefault="00354F7F">
            <w:pPr>
              <w:pStyle w:val="TableParagraph"/>
              <w:spacing w:line="251" w:lineRule="exact"/>
              <w:ind w:left="408"/>
            </w:pPr>
            <w:r>
              <w:t>Relationship</w:t>
            </w:r>
          </w:p>
        </w:tc>
        <w:tc>
          <w:tcPr>
            <w:tcW w:w="111" w:type="dxa"/>
          </w:tcPr>
          <w:p w14:paraId="11D9DB14" w14:textId="77777777" w:rsidR="00E97174" w:rsidRDefault="00E97174">
            <w:pPr>
              <w:pStyle w:val="TableParagraph"/>
            </w:pPr>
          </w:p>
        </w:tc>
      </w:tr>
      <w:tr w:rsidR="00E97174" w14:paraId="6AF4281C" w14:textId="77777777">
        <w:trPr>
          <w:trHeight w:val="750"/>
        </w:trPr>
        <w:tc>
          <w:tcPr>
            <w:tcW w:w="2679" w:type="dxa"/>
            <w:tcBorders>
              <w:top w:val="single" w:sz="4" w:space="0" w:color="000000"/>
              <w:bottom w:val="single" w:sz="4" w:space="0" w:color="000000"/>
            </w:tcBorders>
          </w:tcPr>
          <w:p w14:paraId="0729C37D" w14:textId="77777777" w:rsidR="00E97174" w:rsidRDefault="00354F7F">
            <w:pPr>
              <w:pStyle w:val="TableParagraph"/>
              <w:ind w:left="-1"/>
            </w:pPr>
            <w:r>
              <w:t>Printed</w:t>
            </w:r>
            <w:r>
              <w:rPr>
                <w:spacing w:val="-1"/>
              </w:rPr>
              <w:t xml:space="preserve"> </w:t>
            </w:r>
            <w:r>
              <w:t>Name</w:t>
            </w:r>
          </w:p>
        </w:tc>
        <w:tc>
          <w:tcPr>
            <w:tcW w:w="2444" w:type="dxa"/>
            <w:tcBorders>
              <w:top w:val="single" w:sz="4" w:space="0" w:color="000000"/>
              <w:bottom w:val="single" w:sz="4" w:space="0" w:color="000000"/>
            </w:tcBorders>
          </w:tcPr>
          <w:p w14:paraId="683D4296" w14:textId="77777777" w:rsidR="00E97174" w:rsidRDefault="00354F7F">
            <w:pPr>
              <w:pStyle w:val="TableParagraph"/>
              <w:ind w:left="464"/>
            </w:pPr>
            <w:r>
              <w:t>Student</w:t>
            </w:r>
            <w:r>
              <w:rPr>
                <w:spacing w:val="-2"/>
              </w:rPr>
              <w:t xml:space="preserve"> </w:t>
            </w:r>
            <w:r>
              <w:t>Signature</w:t>
            </w:r>
          </w:p>
        </w:tc>
        <w:tc>
          <w:tcPr>
            <w:tcW w:w="3019" w:type="dxa"/>
            <w:tcBorders>
              <w:top w:val="single" w:sz="4" w:space="0" w:color="000000"/>
              <w:bottom w:val="single" w:sz="4" w:space="0" w:color="000000"/>
            </w:tcBorders>
          </w:tcPr>
          <w:p w14:paraId="11306CD5" w14:textId="77777777" w:rsidR="00E97174" w:rsidRDefault="00354F7F">
            <w:pPr>
              <w:pStyle w:val="TableParagraph"/>
              <w:ind w:right="1248"/>
              <w:jc w:val="right"/>
            </w:pPr>
            <w:r>
              <w:t>Date</w:t>
            </w:r>
          </w:p>
        </w:tc>
        <w:tc>
          <w:tcPr>
            <w:tcW w:w="111" w:type="dxa"/>
            <w:tcBorders>
              <w:bottom w:val="single" w:sz="4" w:space="0" w:color="000000"/>
            </w:tcBorders>
          </w:tcPr>
          <w:p w14:paraId="09CBCFEB" w14:textId="77777777" w:rsidR="00E97174" w:rsidRDefault="00E97174">
            <w:pPr>
              <w:pStyle w:val="TableParagraph"/>
            </w:pPr>
          </w:p>
        </w:tc>
      </w:tr>
      <w:tr w:rsidR="00E97174" w14:paraId="4BCB1149" w14:textId="77777777">
        <w:trPr>
          <w:trHeight w:val="251"/>
        </w:trPr>
        <w:tc>
          <w:tcPr>
            <w:tcW w:w="2679" w:type="dxa"/>
            <w:tcBorders>
              <w:top w:val="single" w:sz="4" w:space="0" w:color="000000"/>
            </w:tcBorders>
          </w:tcPr>
          <w:p w14:paraId="33B3ADCA" w14:textId="77777777" w:rsidR="00E97174" w:rsidRDefault="00354F7F">
            <w:pPr>
              <w:pStyle w:val="TableParagraph"/>
              <w:spacing w:line="231" w:lineRule="exact"/>
              <w:ind w:left="-1"/>
            </w:pPr>
            <w:r>
              <w:t>Witness:</w:t>
            </w:r>
            <w:r>
              <w:rPr>
                <w:spacing w:val="-3"/>
              </w:rPr>
              <w:t xml:space="preserve"> </w:t>
            </w:r>
            <w:r>
              <w:t>(Faculty/ Dean)</w:t>
            </w:r>
          </w:p>
        </w:tc>
        <w:tc>
          <w:tcPr>
            <w:tcW w:w="2444" w:type="dxa"/>
            <w:tcBorders>
              <w:top w:val="single" w:sz="4" w:space="0" w:color="000000"/>
            </w:tcBorders>
          </w:tcPr>
          <w:p w14:paraId="0F1EDC5A" w14:textId="77777777" w:rsidR="00E97174" w:rsidRDefault="00E97174">
            <w:pPr>
              <w:pStyle w:val="TableParagraph"/>
              <w:rPr>
                <w:sz w:val="18"/>
              </w:rPr>
            </w:pPr>
          </w:p>
        </w:tc>
        <w:tc>
          <w:tcPr>
            <w:tcW w:w="3019" w:type="dxa"/>
            <w:tcBorders>
              <w:top w:val="single" w:sz="4" w:space="0" w:color="000000"/>
            </w:tcBorders>
          </w:tcPr>
          <w:p w14:paraId="2DF8247D" w14:textId="77777777" w:rsidR="00E97174" w:rsidRDefault="00354F7F">
            <w:pPr>
              <w:pStyle w:val="TableParagraph"/>
              <w:spacing w:line="231" w:lineRule="exact"/>
              <w:ind w:right="1253"/>
              <w:jc w:val="right"/>
            </w:pPr>
            <w:r>
              <w:t>Date</w:t>
            </w:r>
          </w:p>
        </w:tc>
        <w:tc>
          <w:tcPr>
            <w:tcW w:w="111" w:type="dxa"/>
            <w:tcBorders>
              <w:top w:val="single" w:sz="4" w:space="0" w:color="000000"/>
            </w:tcBorders>
          </w:tcPr>
          <w:p w14:paraId="239CA74E" w14:textId="77777777" w:rsidR="00E97174" w:rsidRDefault="00E97174">
            <w:pPr>
              <w:pStyle w:val="TableParagraph"/>
              <w:rPr>
                <w:sz w:val="18"/>
              </w:rPr>
            </w:pPr>
          </w:p>
        </w:tc>
      </w:tr>
    </w:tbl>
    <w:p w14:paraId="4862EEF7" w14:textId="77777777" w:rsidR="00E97174" w:rsidRDefault="00E97174">
      <w:pPr>
        <w:pStyle w:val="BodyText"/>
        <w:spacing w:before="2"/>
        <w:rPr>
          <w:sz w:val="14"/>
        </w:rPr>
      </w:pPr>
    </w:p>
    <w:p w14:paraId="16766495" w14:textId="77777777" w:rsidR="00E97174" w:rsidRDefault="00354F7F">
      <w:pPr>
        <w:spacing w:before="90"/>
        <w:ind w:left="859" w:right="1132" w:hanging="300"/>
        <w:rPr>
          <w:b/>
          <w:i/>
          <w:sz w:val="24"/>
        </w:rPr>
      </w:pPr>
      <w:r>
        <w:rPr>
          <w:b/>
          <w:i/>
          <w:sz w:val="24"/>
        </w:rPr>
        <w:t>Keep this copy in this handbook for future reference.</w:t>
      </w:r>
      <w:r>
        <w:rPr>
          <w:b/>
          <w:i/>
          <w:spacing w:val="1"/>
          <w:sz w:val="24"/>
        </w:rPr>
        <w:t xml:space="preserve"> </w:t>
      </w:r>
      <w:r>
        <w:rPr>
          <w:b/>
          <w:i/>
          <w:sz w:val="24"/>
        </w:rPr>
        <w:t>The Agreement at the back of this handbook</w:t>
      </w:r>
      <w:r>
        <w:rPr>
          <w:b/>
          <w:i/>
          <w:spacing w:val="-57"/>
          <w:sz w:val="24"/>
        </w:rPr>
        <w:t xml:space="preserve"> </w:t>
      </w:r>
      <w:r>
        <w:rPr>
          <w:b/>
          <w:i/>
          <w:sz w:val="24"/>
        </w:rPr>
        <w:t>should</w:t>
      </w:r>
      <w:r>
        <w:rPr>
          <w:b/>
          <w:i/>
          <w:spacing w:val="-1"/>
          <w:sz w:val="24"/>
        </w:rPr>
        <w:t xml:space="preserve"> </w:t>
      </w:r>
      <w:r>
        <w:rPr>
          <w:b/>
          <w:i/>
          <w:sz w:val="24"/>
        </w:rPr>
        <w:t>be</w:t>
      </w:r>
      <w:r>
        <w:rPr>
          <w:b/>
          <w:i/>
          <w:spacing w:val="-2"/>
          <w:sz w:val="24"/>
        </w:rPr>
        <w:t xml:space="preserve"> </w:t>
      </w:r>
      <w:r>
        <w:rPr>
          <w:b/>
          <w:i/>
          <w:sz w:val="24"/>
        </w:rPr>
        <w:t>signed</w:t>
      </w:r>
      <w:r>
        <w:rPr>
          <w:b/>
          <w:i/>
          <w:spacing w:val="-1"/>
          <w:sz w:val="24"/>
        </w:rPr>
        <w:t xml:space="preserve"> </w:t>
      </w:r>
      <w:r>
        <w:rPr>
          <w:b/>
          <w:i/>
          <w:sz w:val="24"/>
        </w:rPr>
        <w:t>and</w:t>
      </w:r>
      <w:r>
        <w:rPr>
          <w:b/>
          <w:i/>
          <w:spacing w:val="-1"/>
          <w:sz w:val="24"/>
        </w:rPr>
        <w:t xml:space="preserve"> </w:t>
      </w:r>
      <w:r>
        <w:rPr>
          <w:b/>
          <w:i/>
          <w:sz w:val="24"/>
        </w:rPr>
        <w:t>returned</w:t>
      </w:r>
      <w:r>
        <w:rPr>
          <w:b/>
          <w:i/>
          <w:spacing w:val="-1"/>
          <w:sz w:val="24"/>
        </w:rPr>
        <w:t xml:space="preserve"> </w:t>
      </w:r>
      <w:r>
        <w:rPr>
          <w:b/>
          <w:i/>
          <w:sz w:val="24"/>
        </w:rPr>
        <w:t>to</w:t>
      </w:r>
      <w:r>
        <w:rPr>
          <w:b/>
          <w:i/>
          <w:spacing w:val="-1"/>
          <w:sz w:val="24"/>
        </w:rPr>
        <w:t xml:space="preserve"> </w:t>
      </w:r>
      <w:r>
        <w:rPr>
          <w:b/>
          <w:i/>
          <w:sz w:val="24"/>
        </w:rPr>
        <w:t>the</w:t>
      </w:r>
      <w:r>
        <w:rPr>
          <w:b/>
          <w:i/>
          <w:spacing w:val="-2"/>
          <w:sz w:val="24"/>
        </w:rPr>
        <w:t xml:space="preserve"> </w:t>
      </w:r>
      <w:r>
        <w:rPr>
          <w:b/>
          <w:i/>
          <w:sz w:val="24"/>
        </w:rPr>
        <w:t>GBC</w:t>
      </w:r>
      <w:r>
        <w:rPr>
          <w:b/>
          <w:i/>
          <w:spacing w:val="-1"/>
          <w:sz w:val="24"/>
        </w:rPr>
        <w:t xml:space="preserve"> </w:t>
      </w:r>
      <w:r>
        <w:rPr>
          <w:b/>
          <w:i/>
          <w:sz w:val="24"/>
        </w:rPr>
        <w:t>Health</w:t>
      </w:r>
      <w:r>
        <w:rPr>
          <w:b/>
          <w:i/>
          <w:spacing w:val="-1"/>
          <w:sz w:val="24"/>
        </w:rPr>
        <w:t xml:space="preserve"> </w:t>
      </w:r>
      <w:r>
        <w:rPr>
          <w:b/>
          <w:i/>
          <w:sz w:val="24"/>
        </w:rPr>
        <w:t>Science</w:t>
      </w:r>
      <w:r>
        <w:rPr>
          <w:b/>
          <w:i/>
          <w:spacing w:val="-2"/>
          <w:sz w:val="24"/>
        </w:rPr>
        <w:t xml:space="preserve"> </w:t>
      </w:r>
      <w:r>
        <w:rPr>
          <w:b/>
          <w:i/>
          <w:sz w:val="24"/>
        </w:rPr>
        <w:t>and</w:t>
      </w:r>
      <w:r>
        <w:rPr>
          <w:b/>
          <w:i/>
          <w:spacing w:val="-1"/>
          <w:sz w:val="24"/>
        </w:rPr>
        <w:t xml:space="preserve"> </w:t>
      </w:r>
      <w:r>
        <w:rPr>
          <w:b/>
          <w:i/>
          <w:sz w:val="24"/>
        </w:rPr>
        <w:t>Human</w:t>
      </w:r>
      <w:r>
        <w:rPr>
          <w:b/>
          <w:i/>
          <w:spacing w:val="-3"/>
          <w:sz w:val="24"/>
        </w:rPr>
        <w:t xml:space="preserve"> </w:t>
      </w:r>
      <w:r>
        <w:rPr>
          <w:b/>
          <w:i/>
          <w:sz w:val="24"/>
        </w:rPr>
        <w:t>Services</w:t>
      </w:r>
      <w:r>
        <w:rPr>
          <w:b/>
          <w:i/>
          <w:spacing w:val="-1"/>
          <w:sz w:val="24"/>
        </w:rPr>
        <w:t xml:space="preserve"> </w:t>
      </w:r>
      <w:r>
        <w:rPr>
          <w:b/>
          <w:i/>
          <w:sz w:val="24"/>
        </w:rPr>
        <w:t>Department.</w:t>
      </w:r>
    </w:p>
    <w:p w14:paraId="56FD5C5A" w14:textId="77777777" w:rsidR="00E97174" w:rsidRDefault="00E97174">
      <w:pPr>
        <w:rPr>
          <w:sz w:val="24"/>
        </w:rPr>
        <w:sectPr w:rsidR="00E97174">
          <w:pgSz w:w="12240" w:h="15840"/>
          <w:pgMar w:top="1500" w:right="280" w:bottom="1080" w:left="540" w:header="0" w:footer="894" w:gutter="0"/>
          <w:cols w:space="720"/>
        </w:sectPr>
      </w:pPr>
    </w:p>
    <w:p w14:paraId="50CCD9B0" w14:textId="77777777" w:rsidR="00E97174" w:rsidRDefault="00354F7F">
      <w:pPr>
        <w:spacing w:before="60"/>
        <w:ind w:left="1492" w:right="2041"/>
        <w:jc w:val="center"/>
        <w:rPr>
          <w:b/>
          <w:sz w:val="24"/>
        </w:rPr>
      </w:pPr>
      <w:r>
        <w:rPr>
          <w:b/>
          <w:sz w:val="24"/>
        </w:rPr>
        <w:lastRenderedPageBreak/>
        <w:t>GREAT</w:t>
      </w:r>
      <w:r>
        <w:rPr>
          <w:b/>
          <w:spacing w:val="-2"/>
          <w:sz w:val="24"/>
        </w:rPr>
        <w:t xml:space="preserve"> </w:t>
      </w:r>
      <w:r>
        <w:rPr>
          <w:b/>
          <w:sz w:val="24"/>
        </w:rPr>
        <w:t>BASIN</w:t>
      </w:r>
      <w:r>
        <w:rPr>
          <w:b/>
          <w:spacing w:val="-3"/>
          <w:sz w:val="24"/>
        </w:rPr>
        <w:t xml:space="preserve"> </w:t>
      </w:r>
      <w:r>
        <w:rPr>
          <w:b/>
          <w:sz w:val="24"/>
        </w:rPr>
        <w:t>COLLEGE</w:t>
      </w:r>
    </w:p>
    <w:p w14:paraId="5DC80B7A" w14:textId="6D1763E5" w:rsidR="00E97174" w:rsidRDefault="003F16BE">
      <w:pPr>
        <w:spacing w:before="160"/>
        <w:ind w:left="1757" w:right="2041"/>
        <w:jc w:val="center"/>
        <w:rPr>
          <w:b/>
          <w:sz w:val="24"/>
        </w:rPr>
      </w:pPr>
      <w:r>
        <w:rPr>
          <w:b/>
          <w:sz w:val="24"/>
        </w:rPr>
        <w:t>Certificate of Achievement</w:t>
      </w:r>
    </w:p>
    <w:p w14:paraId="35604B51" w14:textId="4B3F5874" w:rsidR="003F16BE" w:rsidRDefault="003F16BE">
      <w:pPr>
        <w:spacing w:before="160"/>
        <w:ind w:left="1757" w:right="2041"/>
        <w:jc w:val="center"/>
        <w:rPr>
          <w:b/>
          <w:sz w:val="24"/>
        </w:rPr>
      </w:pPr>
      <w:r>
        <w:rPr>
          <w:b/>
          <w:sz w:val="24"/>
        </w:rPr>
        <w:t>Medical Assistant, Phlebotomy, EKG Program</w:t>
      </w:r>
    </w:p>
    <w:p w14:paraId="583138B3" w14:textId="77777777" w:rsidR="003F16BE" w:rsidRDefault="003F16BE">
      <w:pPr>
        <w:spacing w:before="160"/>
        <w:ind w:left="1757" w:right="2041"/>
        <w:jc w:val="center"/>
        <w:rPr>
          <w:b/>
          <w:sz w:val="24"/>
        </w:rPr>
      </w:pPr>
    </w:p>
    <w:p w14:paraId="5E6D3FA7" w14:textId="2C1A98F0" w:rsidR="00E97174" w:rsidRDefault="00354F7F">
      <w:pPr>
        <w:ind w:left="2683" w:right="2966"/>
        <w:jc w:val="center"/>
        <w:rPr>
          <w:b/>
          <w:sz w:val="24"/>
        </w:rPr>
      </w:pPr>
      <w:r>
        <w:rPr>
          <w:b/>
          <w:sz w:val="24"/>
        </w:rPr>
        <w:t>Agreement to Participate in Practice Lab Procedures</w:t>
      </w:r>
      <w:r>
        <w:rPr>
          <w:b/>
          <w:spacing w:val="-58"/>
          <w:sz w:val="24"/>
        </w:rPr>
        <w:t xml:space="preserve"> </w:t>
      </w:r>
      <w:r>
        <w:rPr>
          <w:b/>
          <w:sz w:val="24"/>
        </w:rPr>
        <w:t>For</w:t>
      </w:r>
      <w:r>
        <w:rPr>
          <w:b/>
          <w:spacing w:val="-2"/>
          <w:sz w:val="24"/>
        </w:rPr>
        <w:t xml:space="preserve"> </w:t>
      </w:r>
      <w:r>
        <w:rPr>
          <w:b/>
          <w:sz w:val="24"/>
        </w:rPr>
        <w:t>the</w:t>
      </w:r>
      <w:r>
        <w:rPr>
          <w:b/>
          <w:spacing w:val="-1"/>
          <w:sz w:val="24"/>
        </w:rPr>
        <w:t xml:space="preserve"> </w:t>
      </w:r>
      <w:r>
        <w:rPr>
          <w:b/>
          <w:sz w:val="24"/>
        </w:rPr>
        <w:t>20</w:t>
      </w:r>
      <w:r w:rsidR="00B26D38">
        <w:rPr>
          <w:b/>
          <w:sz w:val="24"/>
        </w:rPr>
        <w:t>23</w:t>
      </w:r>
      <w:r>
        <w:rPr>
          <w:b/>
          <w:sz w:val="24"/>
        </w:rPr>
        <w:t>-20</w:t>
      </w:r>
      <w:r w:rsidR="00B26D38">
        <w:rPr>
          <w:b/>
          <w:sz w:val="24"/>
        </w:rPr>
        <w:t>24</w:t>
      </w:r>
      <w:r>
        <w:rPr>
          <w:b/>
          <w:sz w:val="24"/>
        </w:rPr>
        <w:t xml:space="preserve"> Academic</w:t>
      </w:r>
      <w:r>
        <w:rPr>
          <w:b/>
          <w:spacing w:val="-1"/>
          <w:sz w:val="24"/>
        </w:rPr>
        <w:t xml:space="preserve"> </w:t>
      </w:r>
      <w:r>
        <w:rPr>
          <w:b/>
          <w:sz w:val="24"/>
        </w:rPr>
        <w:t>Year</w:t>
      </w:r>
    </w:p>
    <w:p w14:paraId="202FDEEF" w14:textId="77777777" w:rsidR="00E97174" w:rsidRDefault="00E97174">
      <w:pPr>
        <w:pStyle w:val="BodyText"/>
        <w:rPr>
          <w:b/>
          <w:sz w:val="26"/>
        </w:rPr>
      </w:pPr>
    </w:p>
    <w:p w14:paraId="67883490" w14:textId="5C9D43BC" w:rsidR="00E97174" w:rsidRDefault="00354F7F">
      <w:pPr>
        <w:spacing w:before="207"/>
        <w:ind w:left="798" w:right="1132"/>
      </w:pPr>
      <w:r>
        <w:t xml:space="preserve">During my enrollment in the </w:t>
      </w:r>
      <w:r w:rsidR="009B0141">
        <w:t xml:space="preserve">Certificate of Achievement- </w:t>
      </w:r>
      <w:proofErr w:type="gramStart"/>
      <w:r w:rsidR="009B0141">
        <w:t xml:space="preserve">MAPE </w:t>
      </w:r>
      <w:r>
        <w:t xml:space="preserve"> Program</w:t>
      </w:r>
      <w:proofErr w:type="gramEnd"/>
      <w:r>
        <w:t xml:space="preserve"> and under the direct</w:t>
      </w:r>
      <w:r>
        <w:rPr>
          <w:spacing w:val="-52"/>
        </w:rPr>
        <w:t xml:space="preserve"> </w:t>
      </w:r>
      <w:r>
        <w:t xml:space="preserve">supervision of a </w:t>
      </w:r>
      <w:r w:rsidR="009B0141">
        <w:t>MAPE</w:t>
      </w:r>
      <w:r>
        <w:t xml:space="preserve"> faculty member, I agree to allow a </w:t>
      </w:r>
      <w:r w:rsidR="009B0141">
        <w:t>MAPE</w:t>
      </w:r>
      <w:r>
        <w:t xml:space="preserve"> student classmate to perform the</w:t>
      </w:r>
      <w:r>
        <w:rPr>
          <w:spacing w:val="1"/>
        </w:rPr>
        <w:t xml:space="preserve"> </w:t>
      </w:r>
      <w:r>
        <w:t>following</w:t>
      </w:r>
      <w:r>
        <w:rPr>
          <w:spacing w:val="-1"/>
        </w:rPr>
        <w:t xml:space="preserve"> </w:t>
      </w:r>
      <w:r>
        <w:t>procedures</w:t>
      </w:r>
      <w:r>
        <w:rPr>
          <w:spacing w:val="-2"/>
        </w:rPr>
        <w:t xml:space="preserve"> </w:t>
      </w:r>
      <w:r>
        <w:t>on</w:t>
      </w:r>
      <w:r>
        <w:rPr>
          <w:spacing w:val="-3"/>
        </w:rPr>
        <w:t xml:space="preserve"> </w:t>
      </w:r>
      <w:r>
        <w:t>my person:</w:t>
      </w:r>
    </w:p>
    <w:p w14:paraId="6F556BED" w14:textId="77777777" w:rsidR="00E97174" w:rsidRDefault="00E97174">
      <w:pPr>
        <w:pStyle w:val="BodyText"/>
        <w:spacing w:before="10"/>
        <w:rPr>
          <w:sz w:val="21"/>
        </w:rPr>
      </w:pPr>
    </w:p>
    <w:p w14:paraId="3B1A475A" w14:textId="77777777" w:rsidR="00E97174" w:rsidRDefault="00354F7F" w:rsidP="00766C4F">
      <w:pPr>
        <w:pStyle w:val="ListParagraph"/>
        <w:numPr>
          <w:ilvl w:val="0"/>
          <w:numId w:val="55"/>
        </w:numPr>
        <w:tabs>
          <w:tab w:val="left" w:pos="1519"/>
        </w:tabs>
        <w:ind w:hanging="361"/>
      </w:pPr>
      <w:bookmarkStart w:id="0" w:name="_Hlk126345720"/>
      <w:r>
        <w:t>Subcutaneous</w:t>
      </w:r>
      <w:r>
        <w:rPr>
          <w:spacing w:val="-2"/>
        </w:rPr>
        <w:t xml:space="preserve"> </w:t>
      </w:r>
      <w:r>
        <w:t>injection</w:t>
      </w:r>
    </w:p>
    <w:p w14:paraId="7A302308" w14:textId="77777777" w:rsidR="00E97174" w:rsidRDefault="00354F7F" w:rsidP="00766C4F">
      <w:pPr>
        <w:pStyle w:val="ListParagraph"/>
        <w:numPr>
          <w:ilvl w:val="0"/>
          <w:numId w:val="55"/>
        </w:numPr>
        <w:tabs>
          <w:tab w:val="left" w:pos="1519"/>
        </w:tabs>
        <w:spacing w:before="1" w:line="252" w:lineRule="exact"/>
        <w:ind w:hanging="361"/>
      </w:pPr>
      <w:r>
        <w:t>Intradermal</w:t>
      </w:r>
      <w:r>
        <w:rPr>
          <w:spacing w:val="-3"/>
        </w:rPr>
        <w:t xml:space="preserve"> </w:t>
      </w:r>
      <w:r>
        <w:t>injection</w:t>
      </w:r>
    </w:p>
    <w:p w14:paraId="23BCD3DB" w14:textId="77777777" w:rsidR="00E97174" w:rsidRDefault="00354F7F" w:rsidP="00766C4F">
      <w:pPr>
        <w:pStyle w:val="ListParagraph"/>
        <w:numPr>
          <w:ilvl w:val="0"/>
          <w:numId w:val="55"/>
        </w:numPr>
        <w:tabs>
          <w:tab w:val="left" w:pos="1519"/>
        </w:tabs>
        <w:spacing w:line="252" w:lineRule="exact"/>
        <w:ind w:hanging="361"/>
      </w:pPr>
      <w:r>
        <w:t>Intramuscular</w:t>
      </w:r>
      <w:r>
        <w:rPr>
          <w:spacing w:val="-3"/>
        </w:rPr>
        <w:t xml:space="preserve"> </w:t>
      </w:r>
      <w:r>
        <w:t>injection</w:t>
      </w:r>
    </w:p>
    <w:p w14:paraId="1E184C68" w14:textId="6B85D3A5" w:rsidR="00E97174" w:rsidRDefault="00354F7F" w:rsidP="00766C4F">
      <w:pPr>
        <w:pStyle w:val="ListParagraph"/>
        <w:numPr>
          <w:ilvl w:val="0"/>
          <w:numId w:val="55"/>
        </w:numPr>
        <w:tabs>
          <w:tab w:val="left" w:pos="1520"/>
        </w:tabs>
        <w:ind w:left="1519" w:hanging="361"/>
        <w:rPr>
          <w:sz w:val="24"/>
        </w:rPr>
      </w:pPr>
      <w:r>
        <w:t>Intravenous</w:t>
      </w:r>
      <w:r>
        <w:rPr>
          <w:spacing w:val="-5"/>
        </w:rPr>
        <w:t xml:space="preserve"> </w:t>
      </w:r>
      <w:r>
        <w:t>catheterization</w:t>
      </w:r>
      <w:r>
        <w:rPr>
          <w:spacing w:val="-5"/>
        </w:rPr>
        <w:t xml:space="preserve"> </w:t>
      </w:r>
      <w:r>
        <w:t>(peripheral</w:t>
      </w:r>
      <w:r>
        <w:rPr>
          <w:sz w:val="24"/>
        </w:rPr>
        <w:t>)</w:t>
      </w:r>
    </w:p>
    <w:p w14:paraId="08154187" w14:textId="22BE13AE" w:rsidR="004F2115" w:rsidRDefault="004F2115" w:rsidP="00766C4F">
      <w:pPr>
        <w:pStyle w:val="ListParagraph"/>
        <w:numPr>
          <w:ilvl w:val="0"/>
          <w:numId w:val="55"/>
        </w:numPr>
        <w:tabs>
          <w:tab w:val="left" w:pos="1520"/>
        </w:tabs>
        <w:ind w:left="1519" w:hanging="361"/>
        <w:rPr>
          <w:sz w:val="24"/>
        </w:rPr>
      </w:pPr>
      <w:r>
        <w:rPr>
          <w:sz w:val="24"/>
        </w:rPr>
        <w:t>Venipuncture (peripheral)</w:t>
      </w:r>
    </w:p>
    <w:p w14:paraId="7105BE2B" w14:textId="0A43CF49" w:rsidR="004F2115" w:rsidRDefault="004F2115" w:rsidP="00766C4F">
      <w:pPr>
        <w:pStyle w:val="ListParagraph"/>
        <w:numPr>
          <w:ilvl w:val="0"/>
          <w:numId w:val="55"/>
        </w:numPr>
        <w:tabs>
          <w:tab w:val="left" w:pos="1520"/>
        </w:tabs>
        <w:ind w:left="1519" w:hanging="361"/>
        <w:rPr>
          <w:sz w:val="24"/>
        </w:rPr>
      </w:pPr>
      <w:r>
        <w:rPr>
          <w:sz w:val="24"/>
        </w:rPr>
        <w:t>Capillary puncture (peripheral)</w:t>
      </w:r>
    </w:p>
    <w:bookmarkEnd w:id="0"/>
    <w:p w14:paraId="2537EF13" w14:textId="77777777" w:rsidR="00E97174" w:rsidRDefault="00E97174">
      <w:pPr>
        <w:pStyle w:val="BodyText"/>
        <w:spacing w:before="1"/>
        <w:rPr>
          <w:sz w:val="22"/>
        </w:rPr>
      </w:pPr>
    </w:p>
    <w:p w14:paraId="6DDB75B4" w14:textId="77777777" w:rsidR="00E97174" w:rsidRDefault="00354F7F">
      <w:pPr>
        <w:ind w:left="799" w:right="1235"/>
      </w:pPr>
      <w:r>
        <w:t>I agree to hold harmless and waive the liability of the student and/or students performing the procedure(s),</w:t>
      </w:r>
      <w:r>
        <w:rPr>
          <w:spacing w:val="-52"/>
        </w:rPr>
        <w:t xml:space="preserve"> </w:t>
      </w:r>
      <w:r>
        <w:t>the supervising instructor and Great Basin College for any injuries incurred as a result of my agreeing to</w:t>
      </w:r>
      <w:r>
        <w:rPr>
          <w:spacing w:val="1"/>
        </w:rPr>
        <w:t xml:space="preserve"> </w:t>
      </w:r>
      <w:r>
        <w:t>have</w:t>
      </w:r>
      <w:r>
        <w:rPr>
          <w:spacing w:val="-3"/>
        </w:rPr>
        <w:t xml:space="preserve"> </w:t>
      </w:r>
      <w:r>
        <w:t>these procedures performed on</w:t>
      </w:r>
      <w:r>
        <w:rPr>
          <w:spacing w:val="-3"/>
        </w:rPr>
        <w:t xml:space="preserve"> </w:t>
      </w:r>
      <w:r>
        <w:t>my person.</w:t>
      </w:r>
    </w:p>
    <w:p w14:paraId="173F7760" w14:textId="77777777" w:rsidR="00E97174" w:rsidRDefault="00E97174">
      <w:pPr>
        <w:pStyle w:val="BodyText"/>
      </w:pPr>
    </w:p>
    <w:p w14:paraId="78D35073" w14:textId="77777777" w:rsidR="00E97174" w:rsidRDefault="00E97174">
      <w:pPr>
        <w:pStyle w:val="BodyText"/>
      </w:pPr>
    </w:p>
    <w:p w14:paraId="5DC23CEB" w14:textId="77777777" w:rsidR="00E97174" w:rsidRDefault="00E97174">
      <w:pPr>
        <w:pStyle w:val="BodyText"/>
      </w:pPr>
    </w:p>
    <w:p w14:paraId="7FA7E7FF" w14:textId="77777777" w:rsidR="00E97174" w:rsidRDefault="00E97174">
      <w:pPr>
        <w:pStyle w:val="BodyText"/>
      </w:pPr>
    </w:p>
    <w:p w14:paraId="677C1FAA" w14:textId="77777777" w:rsidR="00E97174" w:rsidRDefault="00E97174">
      <w:pPr>
        <w:pStyle w:val="BodyText"/>
      </w:pPr>
    </w:p>
    <w:p w14:paraId="1FD7AAAE" w14:textId="222FDD22" w:rsidR="00E97174" w:rsidRDefault="00263480">
      <w:pPr>
        <w:pStyle w:val="BodyText"/>
        <w:spacing w:before="5"/>
        <w:rPr>
          <w:sz w:val="29"/>
        </w:rPr>
      </w:pPr>
      <w:r>
        <w:rPr>
          <w:noProof/>
        </w:rPr>
        <mc:AlternateContent>
          <mc:Choice Requires="wps">
            <w:drawing>
              <wp:anchor distT="0" distB="0" distL="0" distR="0" simplePos="0" relativeHeight="487592448" behindDoc="1" locked="0" layoutInCell="1" allowOverlap="1" wp14:anchorId="2968FDE5" wp14:editId="6A3C30FA">
                <wp:simplePos x="0" y="0"/>
                <wp:positionH relativeFrom="page">
                  <wp:posOffset>850265</wp:posOffset>
                </wp:positionH>
                <wp:positionV relativeFrom="paragraph">
                  <wp:posOffset>229870</wp:posOffset>
                </wp:positionV>
                <wp:extent cx="5240020" cy="1270"/>
                <wp:effectExtent l="0" t="0" r="0" b="0"/>
                <wp:wrapTopAndBottom/>
                <wp:docPr id="380" name="Freeform: 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339 1339"/>
                            <a:gd name="T1" fmla="*/ T0 w 8252"/>
                            <a:gd name="T2" fmla="+- 0 9590 1339"/>
                            <a:gd name="T3" fmla="*/ T2 w 8252"/>
                          </a:gdLst>
                          <a:ahLst/>
                          <a:cxnLst>
                            <a:cxn ang="0">
                              <a:pos x="T1" y="0"/>
                            </a:cxn>
                            <a:cxn ang="0">
                              <a:pos x="T3" y="0"/>
                            </a:cxn>
                          </a:cxnLst>
                          <a:rect l="0" t="0" r="r" b="b"/>
                          <a:pathLst>
                            <a:path w="8252">
                              <a:moveTo>
                                <a:pt x="0" y="0"/>
                              </a:moveTo>
                              <a:lnTo>
                                <a:pt x="8251" y="0"/>
                              </a:lnTo>
                            </a:path>
                          </a:pathLst>
                        </a:custGeom>
                        <a:noFill/>
                        <a:ln w="560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EAAB4" id="Freeform: Shape 380" o:spid="_x0000_s1026" style="position:absolute;margin-left:66.95pt;margin-top:18.1pt;width:412.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" path="m,l8251,e" filled="f" strokeweight=".15578mm">
                <v:path arrowok="t" o:connecttype="custom" o:connectlocs="0,0;5239385,0" o:connectangles="0,0"/>
                <w10:wrap type="topAndBottom" anchorx="page"/>
              </v:shape>
            </w:pict>
          </mc:Fallback>
        </mc:AlternateContent>
      </w:r>
    </w:p>
    <w:p w14:paraId="2FBB9A99" w14:textId="77777777" w:rsidR="00E97174" w:rsidRDefault="00354F7F">
      <w:pPr>
        <w:tabs>
          <w:tab w:val="left" w:pos="5119"/>
          <w:tab w:val="left" w:pos="7999"/>
        </w:tabs>
        <w:spacing w:line="253" w:lineRule="exact"/>
        <w:ind w:left="1519"/>
      </w:pPr>
      <w:r>
        <w:t>Printed</w:t>
      </w:r>
      <w:r>
        <w:rPr>
          <w:spacing w:val="-1"/>
        </w:rPr>
        <w:t xml:space="preserve"> </w:t>
      </w:r>
      <w:r>
        <w:t>Name</w:t>
      </w:r>
      <w:r>
        <w:tab/>
        <w:t>Student Signature</w:t>
      </w:r>
      <w:r>
        <w:tab/>
        <w:t>Date</w:t>
      </w:r>
    </w:p>
    <w:p w14:paraId="4B269AB3" w14:textId="77777777" w:rsidR="00E97174" w:rsidRDefault="00E97174">
      <w:pPr>
        <w:pStyle w:val="BodyText"/>
      </w:pPr>
    </w:p>
    <w:p w14:paraId="2309AAEF" w14:textId="77777777" w:rsidR="00E97174" w:rsidRDefault="00E97174">
      <w:pPr>
        <w:pStyle w:val="BodyText"/>
      </w:pPr>
    </w:p>
    <w:p w14:paraId="44EF4780" w14:textId="106CEC5F" w:rsidR="00E97174" w:rsidRDefault="00263480">
      <w:pPr>
        <w:pStyle w:val="BodyText"/>
        <w:spacing w:before="7"/>
        <w:rPr>
          <w:sz w:val="23"/>
        </w:rPr>
      </w:pPr>
      <w:r>
        <w:rPr>
          <w:noProof/>
        </w:rPr>
        <mc:AlternateContent>
          <mc:Choice Requires="wps">
            <w:drawing>
              <wp:anchor distT="0" distB="0" distL="0" distR="0" simplePos="0" relativeHeight="487592960" behindDoc="1" locked="0" layoutInCell="1" allowOverlap="1" wp14:anchorId="5C02245A" wp14:editId="785FDB4C">
                <wp:simplePos x="0" y="0"/>
                <wp:positionH relativeFrom="page">
                  <wp:posOffset>850265</wp:posOffset>
                </wp:positionH>
                <wp:positionV relativeFrom="paragraph">
                  <wp:posOffset>187325</wp:posOffset>
                </wp:positionV>
                <wp:extent cx="5240020" cy="1270"/>
                <wp:effectExtent l="0" t="0" r="0" b="0"/>
                <wp:wrapTopAndBottom/>
                <wp:docPr id="379" name="Freeform: 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339 1339"/>
                            <a:gd name="T1" fmla="*/ T0 w 8252"/>
                            <a:gd name="T2" fmla="+- 0 9590 1339"/>
                            <a:gd name="T3" fmla="*/ T2 w 8252"/>
                          </a:gdLst>
                          <a:ahLst/>
                          <a:cxnLst>
                            <a:cxn ang="0">
                              <a:pos x="T1" y="0"/>
                            </a:cxn>
                            <a:cxn ang="0">
                              <a:pos x="T3" y="0"/>
                            </a:cxn>
                          </a:cxnLst>
                          <a:rect l="0" t="0" r="r" b="b"/>
                          <a:pathLst>
                            <a:path w="8252">
                              <a:moveTo>
                                <a:pt x="0" y="0"/>
                              </a:moveTo>
                              <a:lnTo>
                                <a:pt x="8251" y="0"/>
                              </a:lnTo>
                            </a:path>
                          </a:pathLst>
                        </a:custGeom>
                        <a:noFill/>
                        <a:ln w="560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583EA" id="Freeform: Shape 379" o:spid="_x0000_s1026" style="position:absolute;margin-left:66.95pt;margin-top:14.75pt;width:412.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" path="m,l8251,e" filled="f" strokeweight=".15578mm">
                <v:path arrowok="t" o:connecttype="custom" o:connectlocs="0,0;5239385,0" o:connectangles="0,0"/>
                <w10:wrap type="topAndBottom" anchorx="page"/>
              </v:shape>
            </w:pict>
          </mc:Fallback>
        </mc:AlternateContent>
      </w:r>
    </w:p>
    <w:p w14:paraId="2A96C794" w14:textId="77777777" w:rsidR="00E97174" w:rsidRDefault="00354F7F">
      <w:pPr>
        <w:tabs>
          <w:tab w:val="left" w:pos="7999"/>
        </w:tabs>
        <w:spacing w:line="253" w:lineRule="exact"/>
        <w:ind w:left="1519"/>
      </w:pPr>
      <w:r>
        <w:t>Witness:</w:t>
      </w:r>
      <w:r>
        <w:rPr>
          <w:spacing w:val="-3"/>
        </w:rPr>
        <w:t xml:space="preserve"> </w:t>
      </w:r>
      <w:r>
        <w:t>(Faculty/ Dean)</w:t>
      </w:r>
      <w:r>
        <w:tab/>
        <w:t>Date</w:t>
      </w:r>
    </w:p>
    <w:p w14:paraId="75733694" w14:textId="77777777" w:rsidR="00E97174" w:rsidRDefault="00E97174">
      <w:pPr>
        <w:spacing w:line="253" w:lineRule="exact"/>
        <w:sectPr w:rsidR="00E97174">
          <w:footerReference w:type="default" r:id="rId14"/>
          <w:pgSz w:w="12240" w:h="15840"/>
          <w:pgMar w:top="1300" w:right="280" w:bottom="2200" w:left="540" w:header="0" w:footer="2013" w:gutter="0"/>
          <w:cols w:space="720"/>
        </w:sectPr>
      </w:pPr>
    </w:p>
    <w:p w14:paraId="6001C659" w14:textId="066BACC1" w:rsidR="00E97174" w:rsidRDefault="00354F7F">
      <w:pPr>
        <w:tabs>
          <w:tab w:val="left" w:pos="5982"/>
        </w:tabs>
        <w:ind w:left="800"/>
        <w:rPr>
          <w:sz w:val="20"/>
        </w:rPr>
      </w:pPr>
      <w:r>
        <w:rPr>
          <w:noProof/>
          <w:sz w:val="20"/>
        </w:rPr>
        <w:lastRenderedPageBreak/>
        <w:drawing>
          <wp:inline distT="0" distB="0" distL="0" distR="0" wp14:anchorId="40BE4DFD" wp14:editId="5FC2BF38">
            <wp:extent cx="1633545" cy="850773"/>
            <wp:effectExtent l="0" t="0" r="0" b="0"/>
            <wp:docPr id="5" name="image3.jpeg" descr="gbclogo words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1633545" cy="850773"/>
                    </a:xfrm>
                    <a:prstGeom prst="rect">
                      <a:avLst/>
                    </a:prstGeom>
                  </pic:spPr>
                </pic:pic>
              </a:graphicData>
            </a:graphic>
          </wp:inline>
        </w:drawing>
      </w:r>
      <w:r>
        <w:rPr>
          <w:sz w:val="20"/>
        </w:rPr>
        <w:tab/>
      </w:r>
      <w:r w:rsidR="00263480">
        <w:rPr>
          <w:noProof/>
        </w:rPr>
        <mc:AlternateContent>
          <mc:Choice Requires="wps">
            <w:drawing>
              <wp:inline distT="0" distB="0" distL="0" distR="0" wp14:anchorId="0ECE29B9" wp14:editId="54B6DDE6">
                <wp:extent cx="2743200" cy="876300"/>
                <wp:effectExtent l="0" t="0" r="0" b="0"/>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76300"/>
                        </a:xfrm>
                        <a:prstGeom prst="rect">
                          <a:avLst/>
                        </a:prstGeom>
                        <a:noFill/>
                        <a:ln w="9525">
                          <a:solidFill>
                            <a:srgbClr val="000000"/>
                          </a:solidFill>
                          <a:miter lim="800000"/>
                          <a:headEnd/>
                          <a:tailEnd/>
                        </a:ln>
                      </wps:spPr>
                      <wps:txbx>
                        <w:txbxContent>
                          <w:p w14:paraId="2C5F3E3F" w14:textId="77777777" w:rsidR="0058648C" w:rsidRDefault="0058648C">
                            <w:pPr>
                              <w:spacing w:before="71" w:line="276" w:lineRule="auto"/>
                              <w:ind w:left="269" w:right="269"/>
                              <w:jc w:val="center"/>
                              <w:rPr>
                                <w:rFonts w:ascii="Arial"/>
                                <w:b/>
                                <w:sz w:val="24"/>
                              </w:rPr>
                            </w:pPr>
                            <w:r>
                              <w:rPr>
                                <w:rFonts w:ascii="Arial"/>
                                <w:b/>
                                <w:sz w:val="24"/>
                              </w:rPr>
                              <w:t>CONFIDENTIALITY AGREEMENT</w:t>
                            </w:r>
                            <w:r>
                              <w:rPr>
                                <w:rFonts w:ascii="Arial"/>
                                <w:b/>
                                <w:spacing w:val="-64"/>
                                <w:sz w:val="24"/>
                              </w:rPr>
                              <w:t xml:space="preserve"> </w:t>
                            </w:r>
                            <w:r>
                              <w:rPr>
                                <w:rFonts w:ascii="Arial"/>
                                <w:b/>
                                <w:sz w:val="24"/>
                              </w:rPr>
                              <w:t>AND CONSENT FOR</w:t>
                            </w:r>
                            <w:r>
                              <w:rPr>
                                <w:rFonts w:ascii="Arial"/>
                                <w:b/>
                                <w:spacing w:val="1"/>
                                <w:sz w:val="24"/>
                              </w:rPr>
                              <w:t xml:space="preserve"> </w:t>
                            </w:r>
                            <w:r>
                              <w:rPr>
                                <w:rFonts w:ascii="Arial"/>
                                <w:b/>
                                <w:sz w:val="24"/>
                              </w:rPr>
                              <w:t>PHOTOGRAPHY AND VIDEO</w:t>
                            </w:r>
                            <w:r>
                              <w:rPr>
                                <w:rFonts w:ascii="Arial"/>
                                <w:b/>
                                <w:spacing w:val="1"/>
                                <w:sz w:val="24"/>
                              </w:rPr>
                              <w:t xml:space="preserve"> </w:t>
                            </w:r>
                            <w:r>
                              <w:rPr>
                                <w:rFonts w:ascii="Arial"/>
                                <w:b/>
                                <w:sz w:val="24"/>
                              </w:rPr>
                              <w:t>RECORDING</w:t>
                            </w:r>
                          </w:p>
                        </w:txbxContent>
                      </wps:txbx>
                      <wps:bodyPr rot="0" vert="horz" wrap="square" lIns="0" tIns="0" rIns="0" bIns="0" anchor="t" anchorCtr="0" upright="1">
                        <a:noAutofit/>
                      </wps:bodyPr>
                    </wps:wsp>
                  </a:graphicData>
                </a:graphic>
              </wp:inline>
            </w:drawing>
          </mc:Choice>
          <mc:Fallback>
            <w:pict>
              <v:shape w14:anchorId="0ECE29B9" id="Text Box 378" o:spid="_x0000_s1039" type="#_x0000_t202" style="width:3in;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" filled="f">
                <v:textbox inset="0,0,0,0">
                  <w:txbxContent>
                    <w:p w14:paraId="2C5F3E3F" w14:textId="77777777" w:rsidR="0058648C" w:rsidRDefault="0058648C">
                      <w:pPr>
                        <w:spacing w:before="71" w:line="276" w:lineRule="auto"/>
                        <w:ind w:left="269" w:right="269"/>
                        <w:jc w:val="center"/>
                        <w:rPr>
                          <w:rFonts w:ascii="Arial"/>
                          <w:b/>
                          <w:sz w:val="24"/>
                        </w:rPr>
                      </w:pPr>
                      <w:r>
                        <w:rPr>
                          <w:rFonts w:ascii="Arial"/>
                          <w:b/>
                          <w:sz w:val="24"/>
                        </w:rPr>
                        <w:t>CONFIDENTIALITY AGREEMENT</w:t>
                      </w:r>
                      <w:r>
                        <w:rPr>
                          <w:rFonts w:ascii="Arial"/>
                          <w:b/>
                          <w:spacing w:val="-64"/>
                          <w:sz w:val="24"/>
                        </w:rPr>
                        <w:t xml:space="preserve"> </w:t>
                      </w:r>
                      <w:r>
                        <w:rPr>
                          <w:rFonts w:ascii="Arial"/>
                          <w:b/>
                          <w:sz w:val="24"/>
                        </w:rPr>
                        <w:t>AND CONSENT FOR</w:t>
                      </w:r>
                      <w:r>
                        <w:rPr>
                          <w:rFonts w:ascii="Arial"/>
                          <w:b/>
                          <w:spacing w:val="1"/>
                          <w:sz w:val="24"/>
                        </w:rPr>
                        <w:t xml:space="preserve"> </w:t>
                      </w:r>
                      <w:r>
                        <w:rPr>
                          <w:rFonts w:ascii="Arial"/>
                          <w:b/>
                          <w:sz w:val="24"/>
                        </w:rPr>
                        <w:t>PHOTOGRAPHY AND VIDEO</w:t>
                      </w:r>
                      <w:r>
                        <w:rPr>
                          <w:rFonts w:ascii="Arial"/>
                          <w:b/>
                          <w:spacing w:val="1"/>
                          <w:sz w:val="24"/>
                        </w:rPr>
                        <w:t xml:space="preserve"> </w:t>
                      </w:r>
                      <w:r>
                        <w:rPr>
                          <w:rFonts w:ascii="Arial"/>
                          <w:b/>
                          <w:sz w:val="24"/>
                        </w:rPr>
                        <w:t>RECORDING</w:t>
                      </w:r>
                    </w:p>
                  </w:txbxContent>
                </v:textbox>
                <w10:anchorlock/>
              </v:shape>
            </w:pict>
          </mc:Fallback>
        </mc:AlternateContent>
      </w:r>
    </w:p>
    <w:p w14:paraId="3F232477" w14:textId="77777777" w:rsidR="00E97174" w:rsidRDefault="00E97174">
      <w:pPr>
        <w:pStyle w:val="BodyText"/>
        <w:spacing w:before="1"/>
        <w:rPr>
          <w:sz w:val="9"/>
        </w:rPr>
      </w:pPr>
    </w:p>
    <w:p w14:paraId="423AC4CB" w14:textId="77777777" w:rsidR="00E97174" w:rsidRDefault="00354F7F">
      <w:pPr>
        <w:pStyle w:val="BodyText"/>
        <w:spacing w:before="91"/>
        <w:ind w:left="799" w:right="1075"/>
        <w:jc w:val="both"/>
      </w:pPr>
      <w:r>
        <w:t>During your participation at the Great Basin College Practice Lab, you will be an active participant and observer of the</w:t>
      </w:r>
      <w:r>
        <w:rPr>
          <w:spacing w:val="-47"/>
        </w:rPr>
        <w:t xml:space="preserve"> </w:t>
      </w:r>
      <w:r>
        <w:rPr>
          <w:spacing w:val="-1"/>
        </w:rPr>
        <w:t>performance</w:t>
      </w:r>
      <w:r>
        <w:rPr>
          <w:spacing w:val="-12"/>
        </w:rPr>
        <w:t xml:space="preserve"> </w:t>
      </w:r>
      <w:r>
        <w:t>of</w:t>
      </w:r>
      <w:r>
        <w:rPr>
          <w:spacing w:val="-8"/>
        </w:rPr>
        <w:t xml:space="preserve"> </w:t>
      </w:r>
      <w:r>
        <w:t>other</w:t>
      </w:r>
      <w:r>
        <w:rPr>
          <w:spacing w:val="-8"/>
        </w:rPr>
        <w:t xml:space="preserve"> </w:t>
      </w:r>
      <w:r>
        <w:t>individuals</w:t>
      </w:r>
      <w:r>
        <w:rPr>
          <w:spacing w:val="-10"/>
        </w:rPr>
        <w:t xml:space="preserve"> </w:t>
      </w:r>
      <w:r>
        <w:t>in</w:t>
      </w:r>
      <w:r>
        <w:rPr>
          <w:spacing w:val="-8"/>
        </w:rPr>
        <w:t xml:space="preserve"> </w:t>
      </w:r>
      <w:r>
        <w:t>the</w:t>
      </w:r>
      <w:r>
        <w:rPr>
          <w:spacing w:val="-9"/>
        </w:rPr>
        <w:t xml:space="preserve"> </w:t>
      </w:r>
      <w:r>
        <w:t>management</w:t>
      </w:r>
      <w:r>
        <w:rPr>
          <w:spacing w:val="-12"/>
        </w:rPr>
        <w:t xml:space="preserve"> </w:t>
      </w:r>
      <w:r>
        <w:t>of</w:t>
      </w:r>
      <w:r>
        <w:rPr>
          <w:spacing w:val="-8"/>
        </w:rPr>
        <w:t xml:space="preserve"> </w:t>
      </w:r>
      <w:r>
        <w:t>acute</w:t>
      </w:r>
      <w:r>
        <w:rPr>
          <w:spacing w:val="-9"/>
        </w:rPr>
        <w:t xml:space="preserve"> </w:t>
      </w:r>
      <w:r>
        <w:t>medical,</w:t>
      </w:r>
      <w:r>
        <w:rPr>
          <w:spacing w:val="-10"/>
        </w:rPr>
        <w:t xml:space="preserve"> </w:t>
      </w:r>
      <w:r>
        <w:t>surgical,</w:t>
      </w:r>
      <w:r>
        <w:rPr>
          <w:spacing w:val="-11"/>
        </w:rPr>
        <w:t xml:space="preserve"> </w:t>
      </w:r>
      <w:r>
        <w:t>and</w:t>
      </w:r>
      <w:r>
        <w:rPr>
          <w:spacing w:val="-10"/>
        </w:rPr>
        <w:t xml:space="preserve"> </w:t>
      </w:r>
      <w:r>
        <w:t>other</w:t>
      </w:r>
      <w:r>
        <w:rPr>
          <w:spacing w:val="-11"/>
        </w:rPr>
        <w:t xml:space="preserve"> </w:t>
      </w:r>
      <w:r>
        <w:t>health</w:t>
      </w:r>
      <w:r>
        <w:rPr>
          <w:spacing w:val="-8"/>
        </w:rPr>
        <w:t xml:space="preserve"> </w:t>
      </w:r>
      <w:r>
        <w:t>care</w:t>
      </w:r>
      <w:r>
        <w:rPr>
          <w:spacing w:val="-9"/>
        </w:rPr>
        <w:t xml:space="preserve"> </w:t>
      </w:r>
      <w:r>
        <w:t>events</w:t>
      </w:r>
      <w:r>
        <w:rPr>
          <w:spacing w:val="-10"/>
        </w:rPr>
        <w:t xml:space="preserve"> </w:t>
      </w:r>
      <w:r>
        <w:t>in</w:t>
      </w:r>
      <w:r>
        <w:rPr>
          <w:spacing w:val="-8"/>
        </w:rPr>
        <w:t xml:space="preserve"> </w:t>
      </w:r>
      <w:r>
        <w:t>simulated</w:t>
      </w:r>
      <w:r>
        <w:rPr>
          <w:spacing w:val="-48"/>
        </w:rPr>
        <w:t xml:space="preserve"> </w:t>
      </w:r>
      <w:r>
        <w:t>experiences.</w:t>
      </w:r>
    </w:p>
    <w:p w14:paraId="639C783C" w14:textId="77777777" w:rsidR="00E97174" w:rsidRDefault="00E97174">
      <w:pPr>
        <w:pStyle w:val="BodyText"/>
        <w:spacing w:before="2"/>
      </w:pPr>
    </w:p>
    <w:p w14:paraId="04BD837F" w14:textId="77777777" w:rsidR="00E97174" w:rsidRDefault="00354F7F">
      <w:pPr>
        <w:pStyle w:val="BodyText"/>
        <w:ind w:left="799" w:right="1077"/>
        <w:jc w:val="both"/>
      </w:pPr>
      <w:r>
        <w:t>The objective of the simulation experience program is to educate pre-licensed and licensed health care practitioners to</w:t>
      </w:r>
      <w:r>
        <w:rPr>
          <w:spacing w:val="1"/>
        </w:rPr>
        <w:t xml:space="preserve"> </w:t>
      </w:r>
      <w:r>
        <w:t>better assess and improve their performance in evolving health care situations. Simulations are designed to challenge a</w:t>
      </w:r>
      <w:r>
        <w:rPr>
          <w:spacing w:val="1"/>
        </w:rPr>
        <w:t xml:space="preserve"> </w:t>
      </w:r>
      <w:r>
        <w:t>healthcare</w:t>
      </w:r>
      <w:r>
        <w:rPr>
          <w:spacing w:val="-1"/>
        </w:rPr>
        <w:t xml:space="preserve"> </w:t>
      </w:r>
      <w:r>
        <w:t>professional’s</w:t>
      </w:r>
      <w:r>
        <w:rPr>
          <w:spacing w:val="-1"/>
        </w:rPr>
        <w:t xml:space="preserve"> </w:t>
      </w:r>
      <w:r>
        <w:t>response</w:t>
      </w:r>
      <w:r>
        <w:rPr>
          <w:spacing w:val="-1"/>
        </w:rPr>
        <w:t xml:space="preserve"> </w:t>
      </w:r>
      <w:r>
        <w:t>and</w:t>
      </w:r>
      <w:r>
        <w:rPr>
          <w:spacing w:val="1"/>
        </w:rPr>
        <w:t xml:space="preserve"> </w:t>
      </w:r>
      <w:r>
        <w:t>judgment in stress</w:t>
      </w:r>
      <w:r>
        <w:rPr>
          <w:spacing w:val="-1"/>
        </w:rPr>
        <w:t xml:space="preserve"> </w:t>
      </w:r>
      <w:r>
        <w:t>environments.</w:t>
      </w:r>
    </w:p>
    <w:p w14:paraId="756A4F9D" w14:textId="77777777" w:rsidR="00E97174" w:rsidRDefault="00E97174">
      <w:pPr>
        <w:pStyle w:val="BodyText"/>
      </w:pPr>
    </w:p>
    <w:p w14:paraId="0A7D27E2" w14:textId="77777777" w:rsidR="00E97174" w:rsidRDefault="00354F7F">
      <w:pPr>
        <w:pStyle w:val="BodyText"/>
        <w:ind w:left="799" w:right="1077"/>
        <w:jc w:val="both"/>
      </w:pPr>
      <w:r>
        <w:t>Due to the unique aspects of this form of training, you are required to maintain and hold confidential all information</w:t>
      </w:r>
      <w:r>
        <w:rPr>
          <w:spacing w:val="1"/>
        </w:rPr>
        <w:t xml:space="preserve"> </w:t>
      </w:r>
      <w:r>
        <w:t>regarding the</w:t>
      </w:r>
      <w:r>
        <w:rPr>
          <w:spacing w:val="-2"/>
        </w:rPr>
        <w:t xml:space="preserve"> </w:t>
      </w:r>
      <w:r>
        <w:t>performance</w:t>
      </w:r>
      <w:r>
        <w:rPr>
          <w:spacing w:val="-3"/>
        </w:rPr>
        <w:t xml:space="preserve"> </w:t>
      </w:r>
      <w:r>
        <w:t>of</w:t>
      </w:r>
      <w:r>
        <w:rPr>
          <w:spacing w:val="-2"/>
        </w:rPr>
        <w:t xml:space="preserve"> </w:t>
      </w:r>
      <w:r>
        <w:t>specific individuals</w:t>
      </w:r>
      <w:r>
        <w:rPr>
          <w:spacing w:val="-2"/>
        </w:rPr>
        <w:t xml:space="preserve"> </w:t>
      </w:r>
      <w:r>
        <w:t>and</w:t>
      </w:r>
      <w:r>
        <w:rPr>
          <w:spacing w:val="-1"/>
        </w:rPr>
        <w:t xml:space="preserve"> </w:t>
      </w:r>
      <w:r>
        <w:t>the</w:t>
      </w:r>
      <w:r>
        <w:rPr>
          <w:spacing w:val="-1"/>
        </w:rPr>
        <w:t xml:space="preserve"> </w:t>
      </w:r>
      <w:r>
        <w:t>details</w:t>
      </w:r>
      <w:r>
        <w:rPr>
          <w:spacing w:val="-1"/>
        </w:rPr>
        <w:t xml:space="preserve"> </w:t>
      </w:r>
      <w:r>
        <w:t>of</w:t>
      </w:r>
      <w:r>
        <w:rPr>
          <w:spacing w:val="1"/>
        </w:rPr>
        <w:t xml:space="preserve"> </w:t>
      </w:r>
      <w:r>
        <w:t>the</w:t>
      </w:r>
      <w:r>
        <w:rPr>
          <w:spacing w:val="-1"/>
        </w:rPr>
        <w:t xml:space="preserve"> </w:t>
      </w:r>
      <w:r>
        <w:t>scenarios.</w:t>
      </w:r>
    </w:p>
    <w:p w14:paraId="7E6FC7AA" w14:textId="77777777" w:rsidR="00E97174" w:rsidRDefault="00E97174">
      <w:pPr>
        <w:pStyle w:val="BodyText"/>
        <w:spacing w:before="10"/>
        <w:rPr>
          <w:sz w:val="19"/>
        </w:rPr>
      </w:pPr>
    </w:p>
    <w:p w14:paraId="214BB84D" w14:textId="77777777" w:rsidR="00E97174" w:rsidRDefault="00354F7F">
      <w:pPr>
        <w:pStyle w:val="BodyText"/>
        <w:ind w:left="799" w:right="1078"/>
        <w:jc w:val="both"/>
      </w:pPr>
      <w:r>
        <w:t>There is continuous audiovisual digital recording during all simulations which will be used for educational purposes.</w:t>
      </w:r>
      <w:r>
        <w:rPr>
          <w:spacing w:val="1"/>
        </w:rPr>
        <w:t xml:space="preserve"> </w:t>
      </w:r>
      <w:r>
        <w:t>This</w:t>
      </w:r>
      <w:r>
        <w:rPr>
          <w:spacing w:val="-2"/>
        </w:rPr>
        <w:t xml:space="preserve"> </w:t>
      </w:r>
      <w:r>
        <w:t>video recording is</w:t>
      </w:r>
      <w:r>
        <w:rPr>
          <w:spacing w:val="-2"/>
        </w:rPr>
        <w:t xml:space="preserve"> </w:t>
      </w:r>
      <w:r>
        <w:t>considered a</w:t>
      </w:r>
      <w:r>
        <w:rPr>
          <w:spacing w:val="-1"/>
        </w:rPr>
        <w:t xml:space="preserve"> </w:t>
      </w:r>
      <w:r>
        <w:t>QUALITY</w:t>
      </w:r>
      <w:r>
        <w:rPr>
          <w:spacing w:val="-1"/>
        </w:rPr>
        <w:t xml:space="preserve"> </w:t>
      </w:r>
      <w:r>
        <w:t>ASSURANCE TOOL and is</w:t>
      </w:r>
      <w:r>
        <w:rPr>
          <w:spacing w:val="-2"/>
        </w:rPr>
        <w:t xml:space="preserve"> </w:t>
      </w:r>
      <w:r>
        <w:t>protected</w:t>
      </w:r>
      <w:r>
        <w:rPr>
          <w:spacing w:val="-2"/>
        </w:rPr>
        <w:t xml:space="preserve"> </w:t>
      </w:r>
      <w:r>
        <w:t>by</w:t>
      </w:r>
      <w:r>
        <w:rPr>
          <w:spacing w:val="-2"/>
        </w:rPr>
        <w:t xml:space="preserve"> </w:t>
      </w:r>
      <w:r>
        <w:t>Federal</w:t>
      </w:r>
      <w:r>
        <w:rPr>
          <w:spacing w:val="-1"/>
        </w:rPr>
        <w:t xml:space="preserve"> </w:t>
      </w:r>
      <w:r>
        <w:t>Law.</w:t>
      </w:r>
    </w:p>
    <w:p w14:paraId="70EA190B" w14:textId="77777777" w:rsidR="00E97174" w:rsidRDefault="00E97174">
      <w:pPr>
        <w:pStyle w:val="BodyText"/>
        <w:spacing w:before="2"/>
      </w:pPr>
    </w:p>
    <w:p w14:paraId="5FCFA83D" w14:textId="77777777" w:rsidR="00E97174" w:rsidRDefault="00354F7F">
      <w:pPr>
        <w:pStyle w:val="BodyText"/>
        <w:ind w:left="799" w:right="1076"/>
        <w:jc w:val="both"/>
      </w:pPr>
      <w:r>
        <w:t>By signing this agreement, you agree to maintain strict confidentiality regarding both your and others' performance,</w:t>
      </w:r>
      <w:r>
        <w:rPr>
          <w:spacing w:val="1"/>
        </w:rPr>
        <w:t xml:space="preserve"> </w:t>
      </w:r>
      <w:r>
        <w:t>whether seen in real time, on video, or otherwise communicated to you. Failure to maintain confidentiality may result</w:t>
      </w:r>
      <w:r>
        <w:rPr>
          <w:spacing w:val="1"/>
        </w:rPr>
        <w:t xml:space="preserve"> </w:t>
      </w:r>
      <w:r>
        <w:t>in unwarranted</w:t>
      </w:r>
      <w:r>
        <w:rPr>
          <w:spacing w:val="1"/>
        </w:rPr>
        <w:t xml:space="preserve"> </w:t>
      </w:r>
      <w:r>
        <w:t>and unfair</w:t>
      </w:r>
      <w:r>
        <w:rPr>
          <w:spacing w:val="1"/>
        </w:rPr>
        <w:t xml:space="preserve"> </w:t>
      </w:r>
      <w:r>
        <w:t>defamation of</w:t>
      </w:r>
      <w:r>
        <w:rPr>
          <w:spacing w:val="1"/>
        </w:rPr>
        <w:t xml:space="preserve"> </w:t>
      </w:r>
      <w:r>
        <w:t>character</w:t>
      </w:r>
      <w:r>
        <w:rPr>
          <w:spacing w:val="-2"/>
        </w:rPr>
        <w:t xml:space="preserve"> </w:t>
      </w:r>
      <w:r>
        <w:t>of the</w:t>
      </w:r>
      <w:r>
        <w:rPr>
          <w:spacing w:val="-2"/>
        </w:rPr>
        <w:t xml:space="preserve"> </w:t>
      </w:r>
      <w:r>
        <w:t>participants.</w:t>
      </w:r>
    </w:p>
    <w:p w14:paraId="3C762612" w14:textId="77777777" w:rsidR="00E97174" w:rsidRDefault="00E97174">
      <w:pPr>
        <w:pStyle w:val="BodyText"/>
        <w:spacing w:before="11"/>
        <w:rPr>
          <w:sz w:val="19"/>
        </w:rPr>
      </w:pPr>
    </w:p>
    <w:p w14:paraId="1B9F4853" w14:textId="77777777" w:rsidR="00E97174" w:rsidRDefault="00354F7F">
      <w:pPr>
        <w:pStyle w:val="BodyText"/>
        <w:ind w:left="799" w:right="1077"/>
        <w:jc w:val="both"/>
      </w:pPr>
      <w:r>
        <w:t>To maintain optimal simulation experiences for other learners who will be following you in the center, you are to</w:t>
      </w:r>
      <w:r>
        <w:rPr>
          <w:spacing w:val="1"/>
        </w:rPr>
        <w:t xml:space="preserve"> </w:t>
      </w:r>
      <w:r>
        <w:t>maintain strict confidentiality regarding the specifics of the scenarios.</w:t>
      </w:r>
      <w:r>
        <w:rPr>
          <w:spacing w:val="1"/>
        </w:rPr>
        <w:t xml:space="preserve"> </w:t>
      </w:r>
      <w:r>
        <w:t>A breach of confidentiality may result in loss of</w:t>
      </w:r>
      <w:r>
        <w:rPr>
          <w:spacing w:val="-47"/>
        </w:rPr>
        <w:t xml:space="preserve"> </w:t>
      </w:r>
      <w:r>
        <w:t>privileges</w:t>
      </w:r>
      <w:r>
        <w:rPr>
          <w:spacing w:val="-2"/>
        </w:rPr>
        <w:t xml:space="preserve"> </w:t>
      </w:r>
      <w:r>
        <w:t>in</w:t>
      </w:r>
      <w:r>
        <w:rPr>
          <w:spacing w:val="1"/>
        </w:rPr>
        <w:t xml:space="preserve"> </w:t>
      </w:r>
      <w:r>
        <w:t>the Practice Lab.</w:t>
      </w:r>
    </w:p>
    <w:p w14:paraId="48A64C14" w14:textId="77777777" w:rsidR="00E97174" w:rsidRDefault="00E97174">
      <w:pPr>
        <w:pStyle w:val="BodyText"/>
        <w:spacing w:before="11"/>
        <w:rPr>
          <w:sz w:val="19"/>
        </w:rPr>
      </w:pPr>
    </w:p>
    <w:p w14:paraId="2EC17063" w14:textId="77777777" w:rsidR="00E97174" w:rsidRDefault="00354F7F">
      <w:pPr>
        <w:pStyle w:val="BodyText"/>
        <w:ind w:left="799" w:right="1080"/>
        <w:jc w:val="both"/>
      </w:pPr>
      <w:r>
        <w:t>By signing below, you acknowledge you have read and understand this statement and agree to maintain the strictest</w:t>
      </w:r>
      <w:r>
        <w:rPr>
          <w:spacing w:val="1"/>
        </w:rPr>
        <w:t xml:space="preserve"> </w:t>
      </w:r>
      <w:r>
        <w:t>confidentiality about</w:t>
      </w:r>
      <w:r>
        <w:rPr>
          <w:spacing w:val="-1"/>
        </w:rPr>
        <w:t xml:space="preserve"> </w:t>
      </w:r>
      <w:r>
        <w:t>the</w:t>
      </w:r>
      <w:r>
        <w:rPr>
          <w:spacing w:val="-2"/>
        </w:rPr>
        <w:t xml:space="preserve"> </w:t>
      </w:r>
      <w:r>
        <w:t>performance</w:t>
      </w:r>
      <w:r>
        <w:rPr>
          <w:spacing w:val="-1"/>
        </w:rPr>
        <w:t xml:space="preserve"> </w:t>
      </w:r>
      <w:r>
        <w:t>of individuals</w:t>
      </w:r>
      <w:r>
        <w:rPr>
          <w:spacing w:val="-1"/>
        </w:rPr>
        <w:t xml:space="preserve"> </w:t>
      </w:r>
      <w:r>
        <w:t>and the</w:t>
      </w:r>
      <w:r>
        <w:rPr>
          <w:spacing w:val="-6"/>
        </w:rPr>
        <w:t xml:space="preserve"> </w:t>
      </w:r>
      <w:r>
        <w:t>simulation</w:t>
      </w:r>
      <w:r>
        <w:rPr>
          <w:spacing w:val="1"/>
        </w:rPr>
        <w:t xml:space="preserve"> </w:t>
      </w:r>
      <w:r>
        <w:t>scenarios</w:t>
      </w:r>
      <w:r>
        <w:rPr>
          <w:spacing w:val="-2"/>
        </w:rPr>
        <w:t xml:space="preserve"> </w:t>
      </w:r>
      <w:r>
        <w:t>you</w:t>
      </w:r>
      <w:r>
        <w:rPr>
          <w:spacing w:val="-2"/>
        </w:rPr>
        <w:t xml:space="preserve"> </w:t>
      </w:r>
      <w:r>
        <w:t>observe.</w:t>
      </w:r>
    </w:p>
    <w:p w14:paraId="4E0146A1" w14:textId="77777777" w:rsidR="00E97174" w:rsidRDefault="00E97174">
      <w:pPr>
        <w:pStyle w:val="BodyText"/>
        <w:spacing w:before="2"/>
        <w:rPr>
          <w:sz w:val="12"/>
        </w:rPr>
      </w:pPr>
    </w:p>
    <w:p w14:paraId="21FF5EF7" w14:textId="77777777" w:rsidR="00E97174" w:rsidRDefault="00354F7F">
      <w:pPr>
        <w:pStyle w:val="BodyText"/>
        <w:tabs>
          <w:tab w:val="left" w:pos="1599"/>
        </w:tabs>
        <w:spacing w:before="91"/>
        <w:ind w:left="799" w:right="1080"/>
      </w:pPr>
      <w:r>
        <w:rPr>
          <w:w w:val="99"/>
          <w:u w:val="single"/>
        </w:rPr>
        <w:t xml:space="preserve"> </w:t>
      </w:r>
      <w:r>
        <w:rPr>
          <w:u w:val="single"/>
        </w:rPr>
        <w:tab/>
      </w:r>
      <w:r>
        <w:t xml:space="preserve"> </w:t>
      </w:r>
      <w:r>
        <w:rPr>
          <w:spacing w:val="-20"/>
        </w:rPr>
        <w:t xml:space="preserve"> </w:t>
      </w:r>
      <w:r>
        <w:t>I</w:t>
      </w:r>
      <w:r>
        <w:rPr>
          <w:spacing w:val="24"/>
        </w:rPr>
        <w:t xml:space="preserve"> </w:t>
      </w:r>
      <w:r>
        <w:t>agree</w:t>
      </w:r>
      <w:r>
        <w:rPr>
          <w:spacing w:val="24"/>
        </w:rPr>
        <w:t xml:space="preserve"> </w:t>
      </w:r>
      <w:r>
        <w:t>to</w:t>
      </w:r>
      <w:r>
        <w:rPr>
          <w:spacing w:val="28"/>
        </w:rPr>
        <w:t xml:space="preserve"> </w:t>
      </w:r>
      <w:r>
        <w:t>maintain</w:t>
      </w:r>
      <w:r>
        <w:rPr>
          <w:spacing w:val="27"/>
        </w:rPr>
        <w:t xml:space="preserve"> </w:t>
      </w:r>
      <w:r>
        <w:t>strict</w:t>
      </w:r>
      <w:r>
        <w:rPr>
          <w:spacing w:val="27"/>
        </w:rPr>
        <w:t xml:space="preserve"> </w:t>
      </w:r>
      <w:r>
        <w:t>confidentiality</w:t>
      </w:r>
      <w:r>
        <w:rPr>
          <w:spacing w:val="27"/>
        </w:rPr>
        <w:t xml:space="preserve"> </w:t>
      </w:r>
      <w:r>
        <w:t>about</w:t>
      </w:r>
      <w:r>
        <w:rPr>
          <w:spacing w:val="24"/>
        </w:rPr>
        <w:t xml:space="preserve"> </w:t>
      </w:r>
      <w:r>
        <w:t>the</w:t>
      </w:r>
      <w:r>
        <w:rPr>
          <w:spacing w:val="26"/>
        </w:rPr>
        <w:t xml:space="preserve"> </w:t>
      </w:r>
      <w:r>
        <w:t>details</w:t>
      </w:r>
      <w:r>
        <w:rPr>
          <w:spacing w:val="25"/>
        </w:rPr>
        <w:t xml:space="preserve"> </w:t>
      </w:r>
      <w:r>
        <w:t>of</w:t>
      </w:r>
      <w:r>
        <w:rPr>
          <w:spacing w:val="28"/>
        </w:rPr>
        <w:t xml:space="preserve"> </w:t>
      </w:r>
      <w:r>
        <w:t>the</w:t>
      </w:r>
      <w:r>
        <w:rPr>
          <w:spacing w:val="24"/>
        </w:rPr>
        <w:t xml:space="preserve"> </w:t>
      </w:r>
      <w:r>
        <w:t>scenarios</w:t>
      </w:r>
      <w:r>
        <w:rPr>
          <w:spacing w:val="26"/>
        </w:rPr>
        <w:t xml:space="preserve"> </w:t>
      </w:r>
      <w:r>
        <w:t>and</w:t>
      </w:r>
      <w:r>
        <w:rPr>
          <w:spacing w:val="27"/>
        </w:rPr>
        <w:t xml:space="preserve"> </w:t>
      </w:r>
      <w:r>
        <w:t>the</w:t>
      </w:r>
      <w:r>
        <w:rPr>
          <w:spacing w:val="24"/>
        </w:rPr>
        <w:t xml:space="preserve"> </w:t>
      </w:r>
      <w:r>
        <w:t>performance</w:t>
      </w:r>
      <w:r>
        <w:rPr>
          <w:spacing w:val="25"/>
        </w:rPr>
        <w:t xml:space="preserve"> </w:t>
      </w:r>
      <w:r>
        <w:t>of</w:t>
      </w:r>
      <w:r>
        <w:rPr>
          <w:spacing w:val="24"/>
        </w:rPr>
        <w:t xml:space="preserve"> </w:t>
      </w:r>
      <w:r>
        <w:t>other</w:t>
      </w:r>
      <w:r>
        <w:rPr>
          <w:spacing w:val="-47"/>
        </w:rPr>
        <w:t xml:space="preserve"> </w:t>
      </w:r>
      <w:r>
        <w:t>participants</w:t>
      </w:r>
      <w:r>
        <w:rPr>
          <w:spacing w:val="-2"/>
        </w:rPr>
        <w:t xml:space="preserve"> </w:t>
      </w:r>
      <w:r>
        <w:t>during</w:t>
      </w:r>
      <w:r>
        <w:rPr>
          <w:spacing w:val="1"/>
        </w:rPr>
        <w:t xml:space="preserve"> </w:t>
      </w:r>
      <w:r>
        <w:t>scenarios</w:t>
      </w:r>
      <w:r>
        <w:rPr>
          <w:spacing w:val="-1"/>
        </w:rPr>
        <w:t xml:space="preserve"> </w:t>
      </w:r>
      <w:r>
        <w:t>at</w:t>
      </w:r>
      <w:r>
        <w:rPr>
          <w:spacing w:val="-1"/>
        </w:rPr>
        <w:t xml:space="preserve"> </w:t>
      </w:r>
      <w:r>
        <w:t>Great Basin</w:t>
      </w:r>
      <w:r>
        <w:rPr>
          <w:spacing w:val="1"/>
        </w:rPr>
        <w:t xml:space="preserve"> </w:t>
      </w:r>
      <w:r>
        <w:t>College</w:t>
      </w:r>
      <w:r>
        <w:rPr>
          <w:spacing w:val="-1"/>
        </w:rPr>
        <w:t xml:space="preserve"> </w:t>
      </w:r>
      <w:r>
        <w:t>Practice</w:t>
      </w:r>
      <w:r>
        <w:rPr>
          <w:spacing w:val="2"/>
        </w:rPr>
        <w:t xml:space="preserve"> </w:t>
      </w:r>
      <w:r>
        <w:t>Lab.</w:t>
      </w:r>
    </w:p>
    <w:p w14:paraId="5CEAE05A" w14:textId="77777777" w:rsidR="00E97174" w:rsidRDefault="00E97174">
      <w:pPr>
        <w:pStyle w:val="BodyText"/>
        <w:spacing w:before="11"/>
        <w:rPr>
          <w:sz w:val="19"/>
        </w:rPr>
      </w:pPr>
    </w:p>
    <w:p w14:paraId="39ADC67F" w14:textId="459AD81E" w:rsidR="00E97174" w:rsidRDefault="00354F7F">
      <w:pPr>
        <w:pStyle w:val="BodyText"/>
        <w:ind w:left="799" w:right="1080"/>
      </w:pPr>
      <w:r>
        <w:t>I</w:t>
      </w:r>
      <w:r>
        <w:rPr>
          <w:spacing w:val="-7"/>
        </w:rPr>
        <w:t xml:space="preserve"> </w:t>
      </w:r>
      <w:r>
        <w:t>authorize</w:t>
      </w:r>
      <w:r>
        <w:rPr>
          <w:spacing w:val="-7"/>
        </w:rPr>
        <w:t xml:space="preserve"> </w:t>
      </w:r>
      <w:r>
        <w:t>the</w:t>
      </w:r>
      <w:r>
        <w:rPr>
          <w:spacing w:val="-7"/>
        </w:rPr>
        <w:t xml:space="preserve"> </w:t>
      </w:r>
      <w:r>
        <w:t>Great</w:t>
      </w:r>
      <w:r>
        <w:rPr>
          <w:spacing w:val="-8"/>
        </w:rPr>
        <w:t xml:space="preserve"> </w:t>
      </w:r>
      <w:r>
        <w:t>Basin</w:t>
      </w:r>
      <w:r>
        <w:rPr>
          <w:spacing w:val="-7"/>
        </w:rPr>
        <w:t xml:space="preserve"> </w:t>
      </w:r>
      <w:r>
        <w:t>College</w:t>
      </w:r>
      <w:r w:rsidR="00520A6F">
        <w:t xml:space="preserve"> </w:t>
      </w:r>
      <w:proofErr w:type="gramStart"/>
      <w:r w:rsidR="00520A6F">
        <w:t xml:space="preserve">MAPE </w:t>
      </w:r>
      <w:r>
        <w:rPr>
          <w:spacing w:val="-7"/>
        </w:rPr>
        <w:t xml:space="preserve"> </w:t>
      </w:r>
      <w:r>
        <w:t>Practice</w:t>
      </w:r>
      <w:proofErr w:type="gramEnd"/>
      <w:r>
        <w:rPr>
          <w:spacing w:val="-7"/>
        </w:rPr>
        <w:t xml:space="preserve"> </w:t>
      </w:r>
      <w:r>
        <w:t>Lab</w:t>
      </w:r>
      <w:r>
        <w:rPr>
          <w:spacing w:val="-7"/>
        </w:rPr>
        <w:t xml:space="preserve"> </w:t>
      </w:r>
      <w:r>
        <w:t>to</w:t>
      </w:r>
      <w:r>
        <w:rPr>
          <w:spacing w:val="-9"/>
        </w:rPr>
        <w:t xml:space="preserve"> </w:t>
      </w:r>
      <w:r>
        <w:t>use</w:t>
      </w:r>
      <w:r>
        <w:rPr>
          <w:spacing w:val="-7"/>
        </w:rPr>
        <w:t xml:space="preserve"> </w:t>
      </w:r>
      <w:r>
        <w:t>the</w:t>
      </w:r>
      <w:r>
        <w:rPr>
          <w:spacing w:val="-8"/>
        </w:rPr>
        <w:t xml:space="preserve"> </w:t>
      </w:r>
      <w:r>
        <w:t>video</w:t>
      </w:r>
      <w:r>
        <w:rPr>
          <w:spacing w:val="-7"/>
        </w:rPr>
        <w:t xml:space="preserve"> </w:t>
      </w:r>
      <w:r>
        <w:t>recording(s)</w:t>
      </w:r>
      <w:r>
        <w:rPr>
          <w:spacing w:val="-6"/>
        </w:rPr>
        <w:t xml:space="preserve"> </w:t>
      </w:r>
      <w:r>
        <w:t>and</w:t>
      </w:r>
      <w:r>
        <w:rPr>
          <w:spacing w:val="-7"/>
        </w:rPr>
        <w:t xml:space="preserve"> </w:t>
      </w:r>
      <w:r>
        <w:t>photographs</w:t>
      </w:r>
      <w:r>
        <w:rPr>
          <w:spacing w:val="-9"/>
        </w:rPr>
        <w:t xml:space="preserve"> </w:t>
      </w:r>
      <w:r>
        <w:t>made</w:t>
      </w:r>
      <w:r>
        <w:rPr>
          <w:spacing w:val="-8"/>
        </w:rPr>
        <w:t xml:space="preserve"> </w:t>
      </w:r>
      <w:r>
        <w:t>in</w:t>
      </w:r>
      <w:r>
        <w:rPr>
          <w:spacing w:val="-9"/>
        </w:rPr>
        <w:t xml:space="preserve"> </w:t>
      </w:r>
      <w:r>
        <w:t>the</w:t>
      </w:r>
      <w:r>
        <w:rPr>
          <w:spacing w:val="-8"/>
        </w:rPr>
        <w:t xml:space="preserve"> </w:t>
      </w:r>
      <w:r>
        <w:t>Practice</w:t>
      </w:r>
      <w:r>
        <w:rPr>
          <w:spacing w:val="-7"/>
        </w:rPr>
        <w:t xml:space="preserve"> </w:t>
      </w:r>
      <w:r>
        <w:t>Lab</w:t>
      </w:r>
      <w:r>
        <w:rPr>
          <w:spacing w:val="1"/>
        </w:rPr>
        <w:t xml:space="preserve"> </w:t>
      </w:r>
      <w:r>
        <w:t>for the</w:t>
      </w:r>
      <w:r>
        <w:rPr>
          <w:spacing w:val="-2"/>
        </w:rPr>
        <w:t xml:space="preserve"> </w:t>
      </w:r>
      <w:r>
        <w:t>following</w:t>
      </w:r>
      <w:r>
        <w:rPr>
          <w:spacing w:val="-1"/>
        </w:rPr>
        <w:t xml:space="preserve"> </w:t>
      </w:r>
      <w:r>
        <w:t>purposes:</w:t>
      </w:r>
    </w:p>
    <w:p w14:paraId="5AA4BBE5" w14:textId="77777777" w:rsidR="00E97174" w:rsidRDefault="00E97174">
      <w:pPr>
        <w:pStyle w:val="BodyText"/>
        <w:spacing w:before="3"/>
        <w:rPr>
          <w:sz w:val="12"/>
        </w:rPr>
      </w:pPr>
    </w:p>
    <w:p w14:paraId="7CC91E26" w14:textId="77777777" w:rsidR="00E97174" w:rsidRDefault="00354F7F">
      <w:pPr>
        <w:pStyle w:val="BodyText"/>
        <w:tabs>
          <w:tab w:val="left" w:pos="1401"/>
        </w:tabs>
        <w:spacing w:before="91"/>
        <w:ind w:left="799"/>
      </w:pPr>
      <w:r>
        <w:rPr>
          <w:w w:val="99"/>
          <w:u w:val="single"/>
        </w:rPr>
        <w:t xml:space="preserve"> </w:t>
      </w:r>
      <w:r>
        <w:rPr>
          <w:u w:val="single"/>
        </w:rPr>
        <w:tab/>
      </w:r>
      <w:r>
        <w:t xml:space="preserve">  </w:t>
      </w:r>
      <w:r>
        <w:rPr>
          <w:spacing w:val="-2"/>
        </w:rPr>
        <w:t xml:space="preserve"> </w:t>
      </w:r>
      <w:r>
        <w:t>1)</w:t>
      </w:r>
      <w:r>
        <w:rPr>
          <w:spacing w:val="-4"/>
        </w:rPr>
        <w:t xml:space="preserve"> </w:t>
      </w:r>
      <w:r>
        <w:t>Debriefing</w:t>
      </w:r>
      <w:r>
        <w:rPr>
          <w:spacing w:val="-3"/>
        </w:rPr>
        <w:t xml:space="preserve"> </w:t>
      </w:r>
      <w:r>
        <w:t>scenario</w:t>
      </w:r>
      <w:r>
        <w:rPr>
          <w:spacing w:val="-4"/>
        </w:rPr>
        <w:t xml:space="preserve"> </w:t>
      </w:r>
      <w:r>
        <w:t>participants,</w:t>
      </w:r>
    </w:p>
    <w:p w14:paraId="4A968F77" w14:textId="77777777" w:rsidR="00E97174" w:rsidRDefault="00354F7F">
      <w:pPr>
        <w:pStyle w:val="BodyText"/>
        <w:tabs>
          <w:tab w:val="left" w:pos="1401"/>
        </w:tabs>
        <w:spacing w:before="120"/>
        <w:ind w:left="799"/>
      </w:pPr>
      <w:r>
        <w:rPr>
          <w:w w:val="99"/>
          <w:u w:val="single"/>
        </w:rPr>
        <w:t xml:space="preserve"> </w:t>
      </w:r>
      <w:r>
        <w:rPr>
          <w:u w:val="single"/>
        </w:rPr>
        <w:tab/>
      </w:r>
      <w:r>
        <w:t xml:space="preserve">  </w:t>
      </w:r>
      <w:r>
        <w:rPr>
          <w:spacing w:val="-2"/>
        </w:rPr>
        <w:t xml:space="preserve"> </w:t>
      </w:r>
      <w:r>
        <w:t>2)</w:t>
      </w:r>
      <w:r>
        <w:rPr>
          <w:spacing w:val="-4"/>
        </w:rPr>
        <w:t xml:space="preserve"> </w:t>
      </w:r>
      <w:r>
        <w:t>Administrative</w:t>
      </w:r>
      <w:r>
        <w:rPr>
          <w:spacing w:val="-4"/>
        </w:rPr>
        <w:t xml:space="preserve"> </w:t>
      </w:r>
      <w:r>
        <w:t>review,</w:t>
      </w:r>
    </w:p>
    <w:p w14:paraId="0D0AA538" w14:textId="77777777" w:rsidR="00E97174" w:rsidRDefault="00354F7F">
      <w:pPr>
        <w:pStyle w:val="BodyText"/>
        <w:tabs>
          <w:tab w:val="left" w:pos="1401"/>
        </w:tabs>
        <w:spacing w:before="120"/>
        <w:ind w:left="799"/>
      </w:pPr>
      <w:r>
        <w:rPr>
          <w:w w:val="99"/>
          <w:u w:val="single"/>
        </w:rPr>
        <w:t xml:space="preserve"> </w:t>
      </w:r>
      <w:r>
        <w:rPr>
          <w:u w:val="single"/>
        </w:rPr>
        <w:tab/>
      </w:r>
      <w:r>
        <w:t xml:space="preserve">  </w:t>
      </w:r>
      <w:r>
        <w:rPr>
          <w:spacing w:val="-2"/>
        </w:rPr>
        <w:t xml:space="preserve"> </w:t>
      </w:r>
      <w:r>
        <w:t>3)</w:t>
      </w:r>
      <w:r>
        <w:rPr>
          <w:spacing w:val="-1"/>
        </w:rPr>
        <w:t xml:space="preserve"> </w:t>
      </w:r>
      <w:r>
        <w:t>Educational</w:t>
      </w:r>
      <w:r>
        <w:rPr>
          <w:spacing w:val="-5"/>
        </w:rPr>
        <w:t xml:space="preserve"> </w:t>
      </w:r>
      <w:r>
        <w:t>research,</w:t>
      </w:r>
    </w:p>
    <w:p w14:paraId="6C7118C7" w14:textId="77777777" w:rsidR="00E97174" w:rsidRDefault="00354F7F">
      <w:pPr>
        <w:pStyle w:val="BodyText"/>
        <w:tabs>
          <w:tab w:val="left" w:pos="1401"/>
        </w:tabs>
        <w:spacing w:before="118"/>
        <w:ind w:left="799" w:right="1080"/>
      </w:pPr>
      <w:r>
        <w:rPr>
          <w:w w:val="99"/>
          <w:u w:val="single"/>
        </w:rPr>
        <w:t xml:space="preserve"> </w:t>
      </w:r>
      <w:r>
        <w:rPr>
          <w:u w:val="single"/>
        </w:rPr>
        <w:tab/>
      </w:r>
      <w:r>
        <w:t xml:space="preserve">  </w:t>
      </w:r>
      <w:r>
        <w:rPr>
          <w:spacing w:val="1"/>
        </w:rPr>
        <w:t xml:space="preserve"> </w:t>
      </w:r>
      <w:r>
        <w:t>4) Commercial purposes, which can include public relations, promotional advertisements, and/or fund-raising</w:t>
      </w:r>
      <w:r>
        <w:rPr>
          <w:spacing w:val="-47"/>
        </w:rPr>
        <w:t xml:space="preserve"> </w:t>
      </w:r>
      <w:r>
        <w:t>activities.</w:t>
      </w:r>
      <w:r>
        <w:rPr>
          <w:spacing w:val="49"/>
        </w:rPr>
        <w:t xml:space="preserve"> </w:t>
      </w:r>
      <w:r>
        <w:t>I understand</w:t>
      </w:r>
      <w:r>
        <w:rPr>
          <w:spacing w:val="-2"/>
        </w:rPr>
        <w:t xml:space="preserve"> </w:t>
      </w:r>
      <w:r>
        <w:t>that,</w:t>
      </w:r>
      <w:r>
        <w:rPr>
          <w:spacing w:val="1"/>
        </w:rPr>
        <w:t xml:space="preserve"> </w:t>
      </w:r>
      <w:r>
        <w:t>unless</w:t>
      </w:r>
      <w:r>
        <w:rPr>
          <w:spacing w:val="-2"/>
        </w:rPr>
        <w:t xml:space="preserve"> </w:t>
      </w:r>
      <w:r>
        <w:t>otherwise</w:t>
      </w:r>
      <w:r>
        <w:rPr>
          <w:spacing w:val="-1"/>
        </w:rPr>
        <w:t xml:space="preserve"> </w:t>
      </w:r>
      <w:r>
        <w:t>approved by</w:t>
      </w:r>
      <w:r>
        <w:rPr>
          <w:spacing w:val="-5"/>
        </w:rPr>
        <w:t xml:space="preserve"> </w:t>
      </w:r>
      <w:r>
        <w:t>me,</w:t>
      </w:r>
      <w:r>
        <w:rPr>
          <w:spacing w:val="1"/>
        </w:rPr>
        <w:t xml:space="preserve"> </w:t>
      </w:r>
      <w:r>
        <w:t>I will</w:t>
      </w:r>
      <w:r>
        <w:rPr>
          <w:spacing w:val="-1"/>
        </w:rPr>
        <w:t xml:space="preserve"> </w:t>
      </w:r>
      <w:r>
        <w:t>not</w:t>
      </w:r>
      <w:r>
        <w:rPr>
          <w:spacing w:val="-1"/>
        </w:rPr>
        <w:t xml:space="preserve"> </w:t>
      </w:r>
      <w:r>
        <w:t>be</w:t>
      </w:r>
      <w:r>
        <w:rPr>
          <w:spacing w:val="-3"/>
        </w:rPr>
        <w:t xml:space="preserve"> </w:t>
      </w:r>
      <w:r>
        <w:t>specifically</w:t>
      </w:r>
      <w:r>
        <w:rPr>
          <w:spacing w:val="1"/>
        </w:rPr>
        <w:t xml:space="preserve"> </w:t>
      </w:r>
      <w:r>
        <w:t>identified.</w:t>
      </w:r>
    </w:p>
    <w:p w14:paraId="49D0766A" w14:textId="77777777" w:rsidR="00E97174" w:rsidRDefault="00E97174">
      <w:pPr>
        <w:pStyle w:val="BodyText"/>
      </w:pPr>
    </w:p>
    <w:p w14:paraId="5D5B9E8B" w14:textId="58B13410" w:rsidR="00E97174" w:rsidRDefault="00263480">
      <w:pPr>
        <w:pStyle w:val="BodyText"/>
        <w:spacing w:before="1"/>
        <w:rPr>
          <w:sz w:val="28"/>
        </w:rPr>
      </w:pPr>
      <w:r>
        <w:rPr>
          <w:noProof/>
        </w:rPr>
        <mc:AlternateContent>
          <mc:Choice Requires="wps">
            <w:drawing>
              <wp:anchor distT="0" distB="0" distL="0" distR="0" simplePos="0" relativeHeight="487593984" behindDoc="1" locked="0" layoutInCell="1" allowOverlap="1" wp14:anchorId="473B2BB6" wp14:editId="0959E4F5">
                <wp:simplePos x="0" y="0"/>
                <wp:positionH relativeFrom="page">
                  <wp:posOffset>850265</wp:posOffset>
                </wp:positionH>
                <wp:positionV relativeFrom="paragraph">
                  <wp:posOffset>220345</wp:posOffset>
                </wp:positionV>
                <wp:extent cx="2668905" cy="1270"/>
                <wp:effectExtent l="0" t="0" r="0" b="0"/>
                <wp:wrapTopAndBottom/>
                <wp:docPr id="377" name="Freeform: 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905" cy="1270"/>
                        </a:xfrm>
                        <a:custGeom>
                          <a:avLst/>
                          <a:gdLst>
                            <a:gd name="T0" fmla="+- 0 1339 1339"/>
                            <a:gd name="T1" fmla="*/ T0 w 4203"/>
                            <a:gd name="T2" fmla="+- 0 5541 1339"/>
                            <a:gd name="T3" fmla="*/ T2 w 4203"/>
                          </a:gdLst>
                          <a:ahLst/>
                          <a:cxnLst>
                            <a:cxn ang="0">
                              <a:pos x="T1" y="0"/>
                            </a:cxn>
                            <a:cxn ang="0">
                              <a:pos x="T3" y="0"/>
                            </a:cxn>
                          </a:cxnLst>
                          <a:rect l="0" t="0" r="r" b="b"/>
                          <a:pathLst>
                            <a:path w="4203">
                              <a:moveTo>
                                <a:pt x="0" y="0"/>
                              </a:moveTo>
                              <a:lnTo>
                                <a:pt x="4202"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FE58" id="Freeform: Shape 377" o:spid="_x0000_s1026" style="position:absolute;margin-left:66.95pt;margin-top:17.35pt;width:210.1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" path="m,l4202,e" filled="f" strokeweight=".14056mm">
                <v:path arrowok="t" o:connecttype="custom" o:connectlocs="0,0;266827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274ECAC6" wp14:editId="2C15F577">
                <wp:simplePos x="0" y="0"/>
                <wp:positionH relativeFrom="page">
                  <wp:posOffset>3593465</wp:posOffset>
                </wp:positionH>
                <wp:positionV relativeFrom="paragraph">
                  <wp:posOffset>220345</wp:posOffset>
                </wp:positionV>
                <wp:extent cx="2287905" cy="1270"/>
                <wp:effectExtent l="0" t="0" r="0" b="0"/>
                <wp:wrapTopAndBottom/>
                <wp:docPr id="376" name="Freeform: 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905" cy="1270"/>
                        </a:xfrm>
                        <a:custGeom>
                          <a:avLst/>
                          <a:gdLst>
                            <a:gd name="T0" fmla="+- 0 5659 5659"/>
                            <a:gd name="T1" fmla="*/ T0 w 3603"/>
                            <a:gd name="T2" fmla="+- 0 9261 5659"/>
                            <a:gd name="T3" fmla="*/ T2 w 3603"/>
                          </a:gdLst>
                          <a:ahLst/>
                          <a:cxnLst>
                            <a:cxn ang="0">
                              <a:pos x="T1" y="0"/>
                            </a:cxn>
                            <a:cxn ang="0">
                              <a:pos x="T3" y="0"/>
                            </a:cxn>
                          </a:cxnLst>
                          <a:rect l="0" t="0" r="r" b="b"/>
                          <a:pathLst>
                            <a:path w="3603">
                              <a:moveTo>
                                <a:pt x="0" y="0"/>
                              </a:moveTo>
                              <a:lnTo>
                                <a:pt x="3602"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CBC77" id="Freeform: Shape 376" o:spid="_x0000_s1026" style="position:absolute;margin-left:282.95pt;margin-top:17.35pt;width:180.1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" path="m,l3602,e" filled="f" strokeweight=".14056mm">
                <v:path arrowok="t" o:connecttype="custom" o:connectlocs="0,0;2287270,0" o:connectangles="0,0"/>
                <w10:wrap type="topAndBottom" anchorx="page"/>
              </v:shape>
            </w:pict>
          </mc:Fallback>
        </mc:AlternateContent>
      </w:r>
    </w:p>
    <w:p w14:paraId="1EDE12C4" w14:textId="77777777" w:rsidR="00E97174" w:rsidRDefault="00354F7F">
      <w:pPr>
        <w:tabs>
          <w:tab w:val="left" w:pos="3467"/>
          <w:tab w:val="left" w:pos="5896"/>
        </w:tabs>
        <w:spacing w:before="1"/>
        <w:ind w:left="798"/>
        <w:rPr>
          <w:sz w:val="20"/>
        </w:rPr>
      </w:pPr>
      <w:r>
        <w:rPr>
          <w:sz w:val="20"/>
        </w:rPr>
        <w:t>Last</w:t>
      </w:r>
      <w:r>
        <w:rPr>
          <w:spacing w:val="-2"/>
          <w:sz w:val="20"/>
        </w:rPr>
        <w:t xml:space="preserve"> </w:t>
      </w:r>
      <w:r>
        <w:rPr>
          <w:sz w:val="20"/>
        </w:rPr>
        <w:t>Name,</w:t>
      </w:r>
      <w:r>
        <w:rPr>
          <w:spacing w:val="-1"/>
          <w:sz w:val="20"/>
        </w:rPr>
        <w:t xml:space="preserve"> </w:t>
      </w:r>
      <w:r>
        <w:rPr>
          <w:sz w:val="20"/>
        </w:rPr>
        <w:t>First</w:t>
      </w:r>
      <w:r>
        <w:rPr>
          <w:spacing w:val="-2"/>
          <w:sz w:val="20"/>
        </w:rPr>
        <w:t xml:space="preserve"> </w:t>
      </w:r>
      <w:r>
        <w:rPr>
          <w:sz w:val="20"/>
        </w:rPr>
        <w:t>Name</w:t>
      </w:r>
      <w:r>
        <w:rPr>
          <w:sz w:val="20"/>
        </w:rPr>
        <w:tab/>
        <w:t>(</w:t>
      </w:r>
      <w:r>
        <w:rPr>
          <w:i/>
          <w:sz w:val="20"/>
        </w:rPr>
        <w:t>Please</w:t>
      </w:r>
      <w:r>
        <w:rPr>
          <w:i/>
          <w:spacing w:val="-1"/>
          <w:sz w:val="20"/>
        </w:rPr>
        <w:t xml:space="preserve"> </w:t>
      </w:r>
      <w:r>
        <w:rPr>
          <w:i/>
          <w:sz w:val="20"/>
        </w:rPr>
        <w:t>Print</w:t>
      </w:r>
      <w:r>
        <w:rPr>
          <w:sz w:val="20"/>
        </w:rPr>
        <w:t>)</w:t>
      </w:r>
      <w:r>
        <w:rPr>
          <w:sz w:val="20"/>
        </w:rPr>
        <w:tab/>
        <w:t>Date</w:t>
      </w:r>
    </w:p>
    <w:p w14:paraId="48829BA1" w14:textId="77777777" w:rsidR="00E97174" w:rsidRDefault="00E97174">
      <w:pPr>
        <w:pStyle w:val="BodyText"/>
      </w:pPr>
    </w:p>
    <w:p w14:paraId="559952B1" w14:textId="022D93FF" w:rsidR="00E97174" w:rsidRDefault="00263480">
      <w:pPr>
        <w:pStyle w:val="BodyText"/>
        <w:spacing w:before="5"/>
        <w:rPr>
          <w:sz w:val="17"/>
        </w:rPr>
      </w:pPr>
      <w:r>
        <w:rPr>
          <w:noProof/>
        </w:rPr>
        <mc:AlternateContent>
          <mc:Choice Requires="wps">
            <w:drawing>
              <wp:anchor distT="0" distB="0" distL="0" distR="0" simplePos="0" relativeHeight="487595008" behindDoc="1" locked="0" layoutInCell="1" allowOverlap="1" wp14:anchorId="06FD55A2" wp14:editId="5E9B2D81">
                <wp:simplePos x="0" y="0"/>
                <wp:positionH relativeFrom="page">
                  <wp:posOffset>850265</wp:posOffset>
                </wp:positionH>
                <wp:positionV relativeFrom="paragraph">
                  <wp:posOffset>142240</wp:posOffset>
                </wp:positionV>
                <wp:extent cx="2668905" cy="1270"/>
                <wp:effectExtent l="0" t="0" r="0" b="0"/>
                <wp:wrapTopAndBottom/>
                <wp:docPr id="375" name="Freeform: 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905" cy="1270"/>
                        </a:xfrm>
                        <a:custGeom>
                          <a:avLst/>
                          <a:gdLst>
                            <a:gd name="T0" fmla="+- 0 1339 1339"/>
                            <a:gd name="T1" fmla="*/ T0 w 4203"/>
                            <a:gd name="T2" fmla="+- 0 5541 1339"/>
                            <a:gd name="T3" fmla="*/ T2 w 4203"/>
                          </a:gdLst>
                          <a:ahLst/>
                          <a:cxnLst>
                            <a:cxn ang="0">
                              <a:pos x="T1" y="0"/>
                            </a:cxn>
                            <a:cxn ang="0">
                              <a:pos x="T3" y="0"/>
                            </a:cxn>
                          </a:cxnLst>
                          <a:rect l="0" t="0" r="r" b="b"/>
                          <a:pathLst>
                            <a:path w="4203">
                              <a:moveTo>
                                <a:pt x="0" y="0"/>
                              </a:moveTo>
                              <a:lnTo>
                                <a:pt x="4202"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A7AF1" id="Freeform: Shape 375" o:spid="_x0000_s1026" style="position:absolute;margin-left:66.95pt;margin-top:11.2pt;width:210.1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" path="m,l4202,e" filled="f" strokeweight=".14056mm">
                <v:path arrowok="t" o:connecttype="custom" o:connectlocs="0,0;266827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0F928B77" wp14:editId="15D529A0">
                <wp:simplePos x="0" y="0"/>
                <wp:positionH relativeFrom="page">
                  <wp:posOffset>4050665</wp:posOffset>
                </wp:positionH>
                <wp:positionV relativeFrom="paragraph">
                  <wp:posOffset>142240</wp:posOffset>
                </wp:positionV>
                <wp:extent cx="2352040" cy="1270"/>
                <wp:effectExtent l="0" t="0" r="0" b="0"/>
                <wp:wrapTopAndBottom/>
                <wp:docPr id="374" name="Freeform: 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040" cy="1270"/>
                        </a:xfrm>
                        <a:custGeom>
                          <a:avLst/>
                          <a:gdLst>
                            <a:gd name="T0" fmla="+- 0 6379 6379"/>
                            <a:gd name="T1" fmla="*/ T0 w 3704"/>
                            <a:gd name="T2" fmla="+- 0 10082 6379"/>
                            <a:gd name="T3" fmla="*/ T2 w 3704"/>
                          </a:gdLst>
                          <a:ahLst/>
                          <a:cxnLst>
                            <a:cxn ang="0">
                              <a:pos x="T1" y="0"/>
                            </a:cxn>
                            <a:cxn ang="0">
                              <a:pos x="T3" y="0"/>
                            </a:cxn>
                          </a:cxnLst>
                          <a:rect l="0" t="0" r="r" b="b"/>
                          <a:pathLst>
                            <a:path w="3704">
                              <a:moveTo>
                                <a:pt x="0" y="0"/>
                              </a:moveTo>
                              <a:lnTo>
                                <a:pt x="3703"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9958D" id="Freeform: Shape 374" o:spid="_x0000_s1026" style="position:absolute;margin-left:318.95pt;margin-top:11.2pt;width:185.2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" path="m,l3703,e" filled="f" strokeweight=".14056mm">
                <v:path arrowok="t" o:connecttype="custom" o:connectlocs="0,0;2351405,0" o:connectangles="0,0"/>
                <w10:wrap type="topAndBottom" anchorx="page"/>
              </v:shape>
            </w:pict>
          </mc:Fallback>
        </mc:AlternateContent>
      </w:r>
    </w:p>
    <w:p w14:paraId="76063D05" w14:textId="77777777" w:rsidR="00E97174" w:rsidRDefault="00354F7F">
      <w:pPr>
        <w:pStyle w:val="BodyText"/>
        <w:tabs>
          <w:tab w:val="left" w:pos="5838"/>
        </w:tabs>
        <w:spacing w:before="1"/>
        <w:ind w:left="798"/>
      </w:pPr>
      <w:r>
        <w:t>Signature</w:t>
      </w:r>
      <w:r>
        <w:tab/>
        <w:t>Witness</w:t>
      </w:r>
    </w:p>
    <w:p w14:paraId="685FD828" w14:textId="77777777" w:rsidR="00E97174" w:rsidRDefault="00E97174">
      <w:pPr>
        <w:sectPr w:rsidR="00E97174">
          <w:pgSz w:w="12240" w:h="15840"/>
          <w:pgMar w:top="1000" w:right="280" w:bottom="2200" w:left="540" w:header="0" w:footer="2013" w:gutter="0"/>
          <w:cols w:space="720"/>
        </w:sectPr>
      </w:pPr>
    </w:p>
    <w:p w14:paraId="3FF473BD" w14:textId="77777777" w:rsidR="00E97174" w:rsidRDefault="00E97174">
      <w:pPr>
        <w:pStyle w:val="BodyText"/>
      </w:pPr>
    </w:p>
    <w:p w14:paraId="2008E125" w14:textId="77777777" w:rsidR="00E97174" w:rsidRDefault="00E97174">
      <w:pPr>
        <w:pStyle w:val="BodyText"/>
        <w:spacing w:before="11"/>
        <w:rPr>
          <w:sz w:val="16"/>
        </w:rPr>
      </w:pPr>
    </w:p>
    <w:p w14:paraId="0FB206DC" w14:textId="77777777" w:rsidR="00E97174" w:rsidRDefault="00354F7F">
      <w:pPr>
        <w:spacing w:before="79"/>
        <w:ind w:left="1764" w:right="2041"/>
        <w:jc w:val="center"/>
        <w:rPr>
          <w:sz w:val="48"/>
        </w:rPr>
      </w:pPr>
      <w:r>
        <w:rPr>
          <w:sz w:val="48"/>
        </w:rPr>
        <w:t>Table</w:t>
      </w:r>
      <w:r>
        <w:rPr>
          <w:spacing w:val="-2"/>
          <w:sz w:val="48"/>
        </w:rPr>
        <w:t xml:space="preserve"> </w:t>
      </w:r>
      <w:r>
        <w:rPr>
          <w:sz w:val="48"/>
        </w:rPr>
        <w:t>of</w:t>
      </w:r>
      <w:r>
        <w:rPr>
          <w:spacing w:val="-1"/>
          <w:sz w:val="48"/>
        </w:rPr>
        <w:t xml:space="preserve"> </w:t>
      </w:r>
      <w:r>
        <w:rPr>
          <w:sz w:val="48"/>
        </w:rPr>
        <w:t>Contents</w:t>
      </w:r>
    </w:p>
    <w:p w14:paraId="3BBDE529" w14:textId="6D291747" w:rsidR="00E97174" w:rsidRDefault="00263480">
      <w:pPr>
        <w:pStyle w:val="BodyText"/>
        <w:spacing w:before="2"/>
        <w:rPr>
          <w:sz w:val="25"/>
        </w:rPr>
      </w:pPr>
      <w:r>
        <w:rPr>
          <w:noProof/>
        </w:rPr>
        <mc:AlternateContent>
          <mc:Choice Requires="wpg">
            <w:drawing>
              <wp:anchor distT="0" distB="0" distL="0" distR="0" simplePos="0" relativeHeight="487596032" behindDoc="1" locked="0" layoutInCell="1" allowOverlap="1" wp14:anchorId="1B6AC69A" wp14:editId="049898C3">
                <wp:simplePos x="0" y="0"/>
                <wp:positionH relativeFrom="page">
                  <wp:posOffset>1089660</wp:posOffset>
                </wp:positionH>
                <wp:positionV relativeFrom="paragraph">
                  <wp:posOffset>199390</wp:posOffset>
                </wp:positionV>
                <wp:extent cx="6018530" cy="349250"/>
                <wp:effectExtent l="0" t="0" r="0" b="0"/>
                <wp:wrapTopAndBottom/>
                <wp:docPr id="36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349250"/>
                          <a:chOff x="1716" y="314"/>
                          <a:chExt cx="9478" cy="550"/>
                        </a:xfrm>
                      </wpg:grpSpPr>
                      <wps:wsp>
                        <wps:cNvPr id="369" name="docshape27"/>
                        <wps:cNvSpPr>
                          <a:spLocks/>
                        </wps:cNvSpPr>
                        <wps:spPr bwMode="auto">
                          <a:xfrm>
                            <a:off x="1755" y="361"/>
                            <a:ext cx="9438" cy="503"/>
                          </a:xfrm>
                          <a:custGeom>
                            <a:avLst/>
                            <a:gdLst>
                              <a:gd name="T0" fmla="+- 0 11194 1756"/>
                              <a:gd name="T1" fmla="*/ T0 w 9438"/>
                              <a:gd name="T2" fmla="+- 0 850 362"/>
                              <a:gd name="T3" fmla="*/ 850 h 503"/>
                              <a:gd name="T4" fmla="+- 0 11186 1756"/>
                              <a:gd name="T5" fmla="*/ T4 w 9438"/>
                              <a:gd name="T6" fmla="+- 0 850 362"/>
                              <a:gd name="T7" fmla="*/ 850 h 503"/>
                              <a:gd name="T8" fmla="+- 0 11186 1756"/>
                              <a:gd name="T9" fmla="*/ T8 w 9438"/>
                              <a:gd name="T10" fmla="+- 0 818 362"/>
                              <a:gd name="T11" fmla="*/ 818 h 503"/>
                              <a:gd name="T12" fmla="+- 0 11186 1756"/>
                              <a:gd name="T13" fmla="*/ T12 w 9438"/>
                              <a:gd name="T14" fmla="+- 0 362 362"/>
                              <a:gd name="T15" fmla="*/ 362 h 503"/>
                              <a:gd name="T16" fmla="+- 0 11146 1756"/>
                              <a:gd name="T17" fmla="*/ T16 w 9438"/>
                              <a:gd name="T18" fmla="+- 0 362 362"/>
                              <a:gd name="T19" fmla="*/ 362 h 503"/>
                              <a:gd name="T20" fmla="+- 0 11146 1756"/>
                              <a:gd name="T21" fmla="*/ T20 w 9438"/>
                              <a:gd name="T22" fmla="+- 0 818 362"/>
                              <a:gd name="T23" fmla="*/ 818 h 503"/>
                              <a:gd name="T24" fmla="+- 0 1771 1756"/>
                              <a:gd name="T25" fmla="*/ T24 w 9438"/>
                              <a:gd name="T26" fmla="+- 0 818 362"/>
                              <a:gd name="T27" fmla="*/ 818 h 503"/>
                              <a:gd name="T28" fmla="+- 0 1771 1756"/>
                              <a:gd name="T29" fmla="*/ T28 w 9438"/>
                              <a:gd name="T30" fmla="+- 0 817 362"/>
                              <a:gd name="T31" fmla="*/ 817 h 503"/>
                              <a:gd name="T32" fmla="+- 0 1756 1756"/>
                              <a:gd name="T33" fmla="*/ T32 w 9438"/>
                              <a:gd name="T34" fmla="+- 0 817 362"/>
                              <a:gd name="T35" fmla="*/ 817 h 503"/>
                              <a:gd name="T36" fmla="+- 0 1756 1756"/>
                              <a:gd name="T37" fmla="*/ T36 w 9438"/>
                              <a:gd name="T38" fmla="+- 0 850 362"/>
                              <a:gd name="T39" fmla="*/ 850 h 503"/>
                              <a:gd name="T40" fmla="+- 0 1756 1756"/>
                              <a:gd name="T41" fmla="*/ T40 w 9438"/>
                              <a:gd name="T42" fmla="+- 0 864 362"/>
                              <a:gd name="T43" fmla="*/ 864 h 503"/>
                              <a:gd name="T44" fmla="+- 0 11194 1756"/>
                              <a:gd name="T45" fmla="*/ T44 w 9438"/>
                              <a:gd name="T46" fmla="+- 0 864 362"/>
                              <a:gd name="T47" fmla="*/ 864 h 503"/>
                              <a:gd name="T48" fmla="+- 0 11194 1756"/>
                              <a:gd name="T49" fmla="*/ T48 w 9438"/>
                              <a:gd name="T50" fmla="+- 0 850 362"/>
                              <a:gd name="T51" fmla="*/ 850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38" h="503">
                                <a:moveTo>
                                  <a:pt x="9438" y="488"/>
                                </a:moveTo>
                                <a:lnTo>
                                  <a:pt x="9430" y="488"/>
                                </a:lnTo>
                                <a:lnTo>
                                  <a:pt x="9430" y="456"/>
                                </a:lnTo>
                                <a:lnTo>
                                  <a:pt x="9430" y="0"/>
                                </a:lnTo>
                                <a:lnTo>
                                  <a:pt x="9390" y="0"/>
                                </a:lnTo>
                                <a:lnTo>
                                  <a:pt x="9390" y="456"/>
                                </a:lnTo>
                                <a:lnTo>
                                  <a:pt x="15" y="456"/>
                                </a:lnTo>
                                <a:lnTo>
                                  <a:pt x="15" y="455"/>
                                </a:lnTo>
                                <a:lnTo>
                                  <a:pt x="0" y="455"/>
                                </a:lnTo>
                                <a:lnTo>
                                  <a:pt x="0" y="488"/>
                                </a:lnTo>
                                <a:lnTo>
                                  <a:pt x="0" y="502"/>
                                </a:lnTo>
                                <a:lnTo>
                                  <a:pt x="9438" y="502"/>
                                </a:lnTo>
                                <a:lnTo>
                                  <a:pt x="9438" y="488"/>
                                </a:lnTo>
                                <a:close/>
                              </a:path>
                            </a:pathLst>
                          </a:custGeom>
                          <a:solidFill>
                            <a:srgbClr val="808080"/>
                          </a:solidFill>
                          <a:ln>
                            <a:noFill/>
                          </a:ln>
                        </wps:spPr>
                        <wps:bodyPr rot="0" vert="horz" wrap="square" lIns="91440" tIns="45720" rIns="91440" bIns="45720" anchor="t" anchorCtr="0" upright="1">
                          <a:noAutofit/>
                        </wps:bodyPr>
                      </wps:wsp>
                      <pic:pic xmlns:pic="http://schemas.openxmlformats.org/drawingml/2006/picture">
                        <pic:nvPicPr>
                          <pic:cNvPr id="370" name="docshape28"/>
                          <pic:cNvPicPr>
                            <a:picLocks noChangeAspect="1" noChangeArrowheads="1"/>
                          </pic:cNvPicPr>
                        </pic:nvPicPr>
                        <pic:blipFill>
                          <a:blip r:embed="rId16"/>
                          <a:srcRect/>
                          <a:stretch>
                            <a:fillRect/>
                          </a:stretch>
                        </pic:blipFill>
                        <pic:spPr bwMode="auto">
                          <a:xfrm>
                            <a:off x="11146" y="354"/>
                            <a:ext cx="48" cy="496"/>
                          </a:xfrm>
                          <a:prstGeom prst="rect">
                            <a:avLst/>
                          </a:prstGeom>
                          <a:noFill/>
                        </pic:spPr>
                      </pic:pic>
                      <wps:wsp>
                        <wps:cNvPr id="371" name="docshape29"/>
                        <wps:cNvSpPr>
                          <a:spLocks noChangeArrowheads="1"/>
                        </wps:cNvSpPr>
                        <wps:spPr bwMode="auto">
                          <a:xfrm>
                            <a:off x="1723" y="321"/>
                            <a:ext cx="9423" cy="495"/>
                          </a:xfrm>
                          <a:prstGeom prst="rect">
                            <a:avLst/>
                          </a:prstGeom>
                          <a:solidFill>
                            <a:srgbClr val="C5D9F0"/>
                          </a:solidFill>
                          <a:ln>
                            <a:noFill/>
                          </a:ln>
                        </wps:spPr>
                        <wps:bodyPr rot="0" vert="horz" wrap="square" lIns="91440" tIns="45720" rIns="91440" bIns="45720" anchor="t" anchorCtr="0" upright="1">
                          <a:noAutofit/>
                        </wps:bodyPr>
                      </wps:wsp>
                      <wps:wsp>
                        <wps:cNvPr id="372" name="docshape30"/>
                        <wps:cNvSpPr>
                          <a:spLocks noChangeArrowheads="1"/>
                        </wps:cNvSpPr>
                        <wps:spPr bwMode="auto">
                          <a:xfrm>
                            <a:off x="1723" y="321"/>
                            <a:ext cx="9423" cy="495"/>
                          </a:xfrm>
                          <a:prstGeom prst="rect">
                            <a:avLst/>
                          </a:prstGeom>
                          <a:noFill/>
                          <a:ln w="9525">
                            <a:solidFill>
                              <a:srgbClr val="4F81BC"/>
                            </a:solidFill>
                            <a:miter lim="800000"/>
                            <a:headEnd/>
                            <a:tailEnd/>
                          </a:ln>
                        </wps:spPr>
                        <wps:bodyPr rot="0" vert="horz" wrap="square" lIns="91440" tIns="45720" rIns="91440" bIns="45720" anchor="t" anchorCtr="0" upright="1">
                          <a:noAutofit/>
                        </wps:bodyPr>
                      </wps:wsp>
                      <wps:wsp>
                        <wps:cNvPr id="373" name="docshape31"/>
                        <wps:cNvSpPr txBox="1">
                          <a:spLocks noChangeArrowheads="1"/>
                        </wps:cNvSpPr>
                        <wps:spPr bwMode="auto">
                          <a:xfrm>
                            <a:off x="1730" y="329"/>
                            <a:ext cx="9408" cy="480"/>
                          </a:xfrm>
                          <a:prstGeom prst="rect">
                            <a:avLst/>
                          </a:prstGeom>
                          <a:noFill/>
                          <a:ln>
                            <a:noFill/>
                          </a:ln>
                        </wps:spPr>
                        <wps:txbx>
                          <w:txbxContent>
                            <w:p w14:paraId="26C90F6A" w14:textId="150370C4" w:rsidR="0058648C" w:rsidRDefault="0058648C">
                              <w:pPr>
                                <w:tabs>
                                  <w:tab w:val="left" w:pos="3256"/>
                                  <w:tab w:val="right" w:pos="8967"/>
                                </w:tabs>
                                <w:spacing w:before="72"/>
                                <w:ind w:left="146"/>
                                <w:rPr>
                                  <w:sz w:val="28"/>
                                </w:rPr>
                              </w:pPr>
                              <w:r>
                                <w:rPr>
                                  <w:sz w:val="28"/>
                                </w:rPr>
                                <w:t>Section</w:t>
                              </w:r>
                              <w:r>
                                <w:rPr>
                                  <w:spacing w:val="-1"/>
                                  <w:sz w:val="28"/>
                                </w:rPr>
                                <w:t xml:space="preserve"> </w:t>
                              </w:r>
                              <w:r>
                                <w:rPr>
                                  <w:sz w:val="28"/>
                                </w:rPr>
                                <w:t>I</w:t>
                              </w:r>
                              <w:r>
                                <w:rPr>
                                  <w:sz w:val="28"/>
                                </w:rPr>
                                <w:tab/>
                                <w:t>Program</w:t>
                              </w:r>
                              <w:r>
                                <w:rPr>
                                  <w:spacing w:val="-3"/>
                                  <w:sz w:val="28"/>
                                </w:rPr>
                                <w:t xml:space="preserve"> </w:t>
                              </w:r>
                              <w:r>
                                <w:rPr>
                                  <w:sz w:val="28"/>
                                </w:rPr>
                                <w:t>Foundations</w:t>
                              </w:r>
                              <w:r>
                                <w:rPr>
                                  <w:sz w:val="28"/>
                                </w:rPr>
                                <w:tab/>
                                <w:t>1</w:t>
                              </w:r>
                              <w:r w:rsidR="00663C79">
                                <w:rPr>
                                  <w:sz w:val="28"/>
                                </w:rPr>
                                <w:t>4</w:t>
                              </w:r>
                              <w:r>
                                <w:rPr>
                                  <w:spacing w:val="2"/>
                                  <w:sz w:val="28"/>
                                </w:rPr>
                                <w:t xml:space="preserve"> </w:t>
                              </w:r>
                              <w:r>
                                <w:rPr>
                                  <w:sz w:val="28"/>
                                </w:rPr>
                                <w:t>-</w:t>
                              </w:r>
                              <w:r>
                                <w:rPr>
                                  <w:spacing w:val="-1"/>
                                  <w:sz w:val="28"/>
                                </w:rPr>
                                <w:t xml:space="preserve"> </w:t>
                              </w:r>
                              <w:r>
                                <w:rPr>
                                  <w:sz w:val="28"/>
                                </w:rPr>
                                <w:t>1</w:t>
                              </w:r>
                              <w:r w:rsidR="00663C79">
                                <w:rPr>
                                  <w:sz w:val="28"/>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AC69A" id="Group 368" o:spid="_x0000_s1040" style="position:absolute;margin-left:85.8pt;margin-top:15.7pt;width:473.9pt;height:27.5pt;z-index:-15720448;mso-wrap-distance-left:0;mso-wrap-distance-right:0;mso-position-horizontal-relative:page;mso-position-vertical-relative:text" coordorigin="1716,314" coordsize="9478,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">
                <v:shape id="docshape27" o:spid="_x0000_s1041" style="position:absolute;left:1755;top:361;width:9438;height:503;visibility:visible;mso-wrap-style:square;v-text-anchor:top" coordsize="9438,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" path="m9438,488r-8,l9430,456,9430,r-40,l9390,456,15,456r,-1l,455r,33l,502r9438,l9438,488xe" fillcolor="gray" stroked="f">
                  <v:path arrowok="t" o:connecttype="custom" o:connectlocs="9438,850;9430,850;9430,818;9430,362;9390,362;9390,818;15,818;15,817;0,817;0,850;0,864;9438,864;9438,850"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8" o:spid="_x0000_s1042" type="#_x0000_t75" style="position:absolute;left:11146;top:354;width:48;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">
                  <v:imagedata r:id="rId17" o:title=""/>
                </v:shape>
                <v:rect id="docshape29" o:spid="_x0000_s1043" style="position:absolute;left:1723;top:321;width:942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" fillcolor="#c5d9f0" stroked="f"/>
                <v:rect id="docshape30" o:spid="_x0000_s1044" style="position:absolute;left:1723;top:321;width:942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" filled="f" strokecolor="#4f81bc"/>
                <v:shape id="docshape31" o:spid="_x0000_s1045" type="#_x0000_t202" style="position:absolute;left:1730;top:329;width:940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26C90F6A" w14:textId="150370C4" w:rsidR="0058648C" w:rsidRDefault="0058648C">
                        <w:pPr>
                          <w:tabs>
                            <w:tab w:val="left" w:pos="3256"/>
                            <w:tab w:val="right" w:pos="8967"/>
                          </w:tabs>
                          <w:spacing w:before="72"/>
                          <w:ind w:left="146"/>
                          <w:rPr>
                            <w:sz w:val="28"/>
                          </w:rPr>
                        </w:pPr>
                        <w:r>
                          <w:rPr>
                            <w:sz w:val="28"/>
                          </w:rPr>
                          <w:t>Section</w:t>
                        </w:r>
                        <w:r>
                          <w:rPr>
                            <w:spacing w:val="-1"/>
                            <w:sz w:val="28"/>
                          </w:rPr>
                          <w:t xml:space="preserve"> </w:t>
                        </w:r>
                        <w:r>
                          <w:rPr>
                            <w:sz w:val="28"/>
                          </w:rPr>
                          <w:t>I</w:t>
                        </w:r>
                        <w:r>
                          <w:rPr>
                            <w:sz w:val="28"/>
                          </w:rPr>
                          <w:tab/>
                          <w:t>Program</w:t>
                        </w:r>
                        <w:r>
                          <w:rPr>
                            <w:spacing w:val="-3"/>
                            <w:sz w:val="28"/>
                          </w:rPr>
                          <w:t xml:space="preserve"> </w:t>
                        </w:r>
                        <w:r>
                          <w:rPr>
                            <w:sz w:val="28"/>
                          </w:rPr>
                          <w:t>Foundations</w:t>
                        </w:r>
                        <w:r>
                          <w:rPr>
                            <w:sz w:val="28"/>
                          </w:rPr>
                          <w:tab/>
                          <w:t>1</w:t>
                        </w:r>
                        <w:r w:rsidR="00663C79">
                          <w:rPr>
                            <w:sz w:val="28"/>
                          </w:rPr>
                          <w:t>4</w:t>
                        </w:r>
                        <w:r>
                          <w:rPr>
                            <w:spacing w:val="2"/>
                            <w:sz w:val="28"/>
                          </w:rPr>
                          <w:t xml:space="preserve"> </w:t>
                        </w:r>
                        <w:r>
                          <w:rPr>
                            <w:sz w:val="28"/>
                          </w:rPr>
                          <w:t>-</w:t>
                        </w:r>
                        <w:r>
                          <w:rPr>
                            <w:spacing w:val="-1"/>
                            <w:sz w:val="28"/>
                          </w:rPr>
                          <w:t xml:space="preserve"> </w:t>
                        </w:r>
                        <w:r>
                          <w:rPr>
                            <w:sz w:val="28"/>
                          </w:rPr>
                          <w:t>1</w:t>
                        </w:r>
                        <w:r w:rsidR="00663C79">
                          <w:rPr>
                            <w:sz w:val="28"/>
                          </w:rPr>
                          <w:t>6</w:t>
                        </w:r>
                      </w:p>
                    </w:txbxContent>
                  </v:textbox>
                </v:shape>
                <w10:wrap type="topAndBottom" anchorx="page"/>
              </v:group>
            </w:pict>
          </mc:Fallback>
        </mc:AlternateContent>
      </w:r>
    </w:p>
    <w:p w14:paraId="7F0D3B6B" w14:textId="77777777" w:rsidR="00E97174" w:rsidRDefault="00354F7F">
      <w:pPr>
        <w:spacing w:before="241"/>
        <w:ind w:left="1519"/>
      </w:pPr>
      <w:r>
        <w:t>Great</w:t>
      </w:r>
      <w:r>
        <w:rPr>
          <w:spacing w:val="-4"/>
        </w:rPr>
        <w:t xml:space="preserve"> </w:t>
      </w:r>
      <w:r>
        <w:t>Basin</w:t>
      </w:r>
      <w:r>
        <w:rPr>
          <w:spacing w:val="-2"/>
        </w:rPr>
        <w:t xml:space="preserve"> </w:t>
      </w:r>
      <w:r>
        <w:t>College</w:t>
      </w:r>
      <w:r>
        <w:rPr>
          <w:spacing w:val="-2"/>
        </w:rPr>
        <w:t xml:space="preserve"> </w:t>
      </w:r>
      <w:r>
        <w:t>Mission</w:t>
      </w:r>
      <w:r>
        <w:rPr>
          <w:spacing w:val="-1"/>
        </w:rPr>
        <w:t xml:space="preserve"> </w:t>
      </w:r>
      <w:r>
        <w:t>Statement</w:t>
      </w:r>
    </w:p>
    <w:p w14:paraId="3DE2D91A" w14:textId="6365B6DF" w:rsidR="0045092A" w:rsidRDefault="00354F7F">
      <w:pPr>
        <w:spacing w:before="25" w:line="264" w:lineRule="auto"/>
        <w:ind w:left="1519" w:right="2502"/>
        <w:rPr>
          <w:spacing w:val="-52"/>
        </w:rPr>
      </w:pPr>
      <w:r>
        <w:t>Mission</w:t>
      </w:r>
      <w:r>
        <w:rPr>
          <w:spacing w:val="7"/>
        </w:rPr>
        <w:t xml:space="preserve"> </w:t>
      </w:r>
      <w:r>
        <w:t>of</w:t>
      </w:r>
      <w:r>
        <w:rPr>
          <w:spacing w:val="5"/>
        </w:rPr>
        <w:t xml:space="preserve"> </w:t>
      </w:r>
      <w:r>
        <w:t>the</w:t>
      </w:r>
      <w:r>
        <w:rPr>
          <w:spacing w:val="7"/>
        </w:rPr>
        <w:t xml:space="preserve"> </w:t>
      </w:r>
      <w:r w:rsidR="00094636">
        <w:t>Medical Assistant, Phlebotomy, EKG Certificate Program</w:t>
      </w:r>
      <w:r>
        <w:rPr>
          <w:spacing w:val="1"/>
        </w:rPr>
        <w:t xml:space="preserve"> </w:t>
      </w:r>
      <w:r>
        <w:t xml:space="preserve">Philosophical and Conceptual Basis for Achievement of College and </w:t>
      </w:r>
      <w:r w:rsidR="0045092A">
        <w:t xml:space="preserve">Certificate of Achievement </w:t>
      </w:r>
      <w:r>
        <w:t>Missions</w:t>
      </w:r>
      <w:r>
        <w:rPr>
          <w:spacing w:val="-52"/>
        </w:rPr>
        <w:t xml:space="preserve"> </w:t>
      </w:r>
    </w:p>
    <w:p w14:paraId="39AD7CCB" w14:textId="42AF8A9E" w:rsidR="00E97174" w:rsidRDefault="0045092A">
      <w:pPr>
        <w:spacing w:before="25" w:line="264" w:lineRule="auto"/>
        <w:ind w:left="1519" w:right="2502"/>
      </w:pPr>
      <w:proofErr w:type="gramStart"/>
      <w:r>
        <w:rPr>
          <w:spacing w:val="-52"/>
        </w:rPr>
        <w:t>.</w:t>
      </w:r>
      <w:r w:rsidR="00094636">
        <w:t>MAPE</w:t>
      </w:r>
      <w:proofErr w:type="gramEnd"/>
      <w:r w:rsidR="00094636">
        <w:t xml:space="preserve"> Program</w:t>
      </w:r>
      <w:r w:rsidR="00354F7F">
        <w:rPr>
          <w:spacing w:val="1"/>
        </w:rPr>
        <w:t xml:space="preserve"> </w:t>
      </w:r>
      <w:r w:rsidR="00354F7F">
        <w:t>Student</w:t>
      </w:r>
      <w:r w:rsidR="00354F7F">
        <w:rPr>
          <w:spacing w:val="1"/>
        </w:rPr>
        <w:t xml:space="preserve"> </w:t>
      </w:r>
      <w:r w:rsidR="00354F7F">
        <w:t>Learning</w:t>
      </w:r>
      <w:r w:rsidR="00354F7F">
        <w:rPr>
          <w:spacing w:val="-1"/>
        </w:rPr>
        <w:t xml:space="preserve"> </w:t>
      </w:r>
      <w:r w:rsidR="00354F7F">
        <w:t>Outcomes</w:t>
      </w:r>
    </w:p>
    <w:p w14:paraId="4F995A93" w14:textId="4060BA88" w:rsidR="00E97174" w:rsidRDefault="00354F7F">
      <w:pPr>
        <w:spacing w:before="1"/>
        <w:ind w:left="1519"/>
      </w:pPr>
      <w:r>
        <w:t>Program</w:t>
      </w:r>
      <w:r>
        <w:rPr>
          <w:spacing w:val="-1"/>
        </w:rPr>
        <w:t xml:space="preserve"> </w:t>
      </w:r>
      <w:r>
        <w:t>Student Learning</w:t>
      </w:r>
      <w:r>
        <w:rPr>
          <w:spacing w:val="-6"/>
        </w:rPr>
        <w:t xml:space="preserve"> </w:t>
      </w:r>
      <w:r>
        <w:t>Outcomes</w:t>
      </w:r>
      <w:r>
        <w:rPr>
          <w:spacing w:val="-3"/>
        </w:rPr>
        <w:t xml:space="preserve"> </w:t>
      </w:r>
      <w:r>
        <w:t>and</w:t>
      </w:r>
      <w:r>
        <w:rPr>
          <w:spacing w:val="-2"/>
        </w:rPr>
        <w:t xml:space="preserve"> </w:t>
      </w:r>
      <w:r>
        <w:t>Competencies</w:t>
      </w:r>
    </w:p>
    <w:p w14:paraId="59E0B711" w14:textId="094FCA14" w:rsidR="00663C79" w:rsidRDefault="00663C79">
      <w:pPr>
        <w:spacing w:before="1"/>
        <w:ind w:left="1519"/>
      </w:pPr>
      <w:r>
        <w:t>Great Basin College Institution Outcomes</w:t>
      </w:r>
    </w:p>
    <w:p w14:paraId="045CFC88" w14:textId="77777777" w:rsidR="00E97174" w:rsidRDefault="00E97174">
      <w:pPr>
        <w:pStyle w:val="BodyText"/>
      </w:pPr>
    </w:p>
    <w:p w14:paraId="7E509BDC" w14:textId="63337E1D" w:rsidR="00E97174" w:rsidRDefault="00263480">
      <w:pPr>
        <w:pStyle w:val="BodyText"/>
        <w:spacing w:before="8"/>
        <w:rPr>
          <w:sz w:val="11"/>
        </w:rPr>
      </w:pPr>
      <w:r>
        <w:rPr>
          <w:noProof/>
        </w:rPr>
        <mc:AlternateContent>
          <mc:Choice Requires="wpg">
            <w:drawing>
              <wp:anchor distT="0" distB="0" distL="0" distR="0" simplePos="0" relativeHeight="487596544" behindDoc="1" locked="0" layoutInCell="1" allowOverlap="1" wp14:anchorId="341BA4D4" wp14:editId="5BAEFD2D">
                <wp:simplePos x="0" y="0"/>
                <wp:positionH relativeFrom="page">
                  <wp:posOffset>1092835</wp:posOffset>
                </wp:positionH>
                <wp:positionV relativeFrom="paragraph">
                  <wp:posOffset>100965</wp:posOffset>
                </wp:positionV>
                <wp:extent cx="5967095" cy="349250"/>
                <wp:effectExtent l="0" t="0" r="0" b="0"/>
                <wp:wrapTopAndBottom/>
                <wp:docPr id="36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095" cy="349250"/>
                          <a:chOff x="1721" y="159"/>
                          <a:chExt cx="9397" cy="550"/>
                        </a:xfrm>
                      </wpg:grpSpPr>
                      <wps:wsp>
                        <wps:cNvPr id="363" name="docshape33"/>
                        <wps:cNvSpPr>
                          <a:spLocks/>
                        </wps:cNvSpPr>
                        <wps:spPr bwMode="auto">
                          <a:xfrm>
                            <a:off x="1760" y="206"/>
                            <a:ext cx="9358" cy="503"/>
                          </a:xfrm>
                          <a:custGeom>
                            <a:avLst/>
                            <a:gdLst>
                              <a:gd name="T0" fmla="+- 0 11118 1760"/>
                              <a:gd name="T1" fmla="*/ T0 w 9358"/>
                              <a:gd name="T2" fmla="+- 0 695 207"/>
                              <a:gd name="T3" fmla="*/ 695 h 503"/>
                              <a:gd name="T4" fmla="+- 0 11110 1760"/>
                              <a:gd name="T5" fmla="*/ T4 w 9358"/>
                              <a:gd name="T6" fmla="+- 0 695 207"/>
                              <a:gd name="T7" fmla="*/ 695 h 503"/>
                              <a:gd name="T8" fmla="+- 0 11110 1760"/>
                              <a:gd name="T9" fmla="*/ T8 w 9358"/>
                              <a:gd name="T10" fmla="+- 0 663 207"/>
                              <a:gd name="T11" fmla="*/ 663 h 503"/>
                              <a:gd name="T12" fmla="+- 0 11110 1760"/>
                              <a:gd name="T13" fmla="*/ T12 w 9358"/>
                              <a:gd name="T14" fmla="+- 0 207 207"/>
                              <a:gd name="T15" fmla="*/ 207 h 503"/>
                              <a:gd name="T16" fmla="+- 0 11070 1760"/>
                              <a:gd name="T17" fmla="*/ T16 w 9358"/>
                              <a:gd name="T18" fmla="+- 0 207 207"/>
                              <a:gd name="T19" fmla="*/ 207 h 503"/>
                              <a:gd name="T20" fmla="+- 0 11070 1760"/>
                              <a:gd name="T21" fmla="*/ T20 w 9358"/>
                              <a:gd name="T22" fmla="+- 0 663 207"/>
                              <a:gd name="T23" fmla="*/ 663 h 503"/>
                              <a:gd name="T24" fmla="+- 0 1775 1760"/>
                              <a:gd name="T25" fmla="*/ T24 w 9358"/>
                              <a:gd name="T26" fmla="+- 0 663 207"/>
                              <a:gd name="T27" fmla="*/ 663 h 503"/>
                              <a:gd name="T28" fmla="+- 0 1775 1760"/>
                              <a:gd name="T29" fmla="*/ T28 w 9358"/>
                              <a:gd name="T30" fmla="+- 0 662 207"/>
                              <a:gd name="T31" fmla="*/ 662 h 503"/>
                              <a:gd name="T32" fmla="+- 0 1760 1760"/>
                              <a:gd name="T33" fmla="*/ T32 w 9358"/>
                              <a:gd name="T34" fmla="+- 0 662 207"/>
                              <a:gd name="T35" fmla="*/ 662 h 503"/>
                              <a:gd name="T36" fmla="+- 0 1760 1760"/>
                              <a:gd name="T37" fmla="*/ T36 w 9358"/>
                              <a:gd name="T38" fmla="+- 0 695 207"/>
                              <a:gd name="T39" fmla="*/ 695 h 503"/>
                              <a:gd name="T40" fmla="+- 0 1761 1760"/>
                              <a:gd name="T41" fmla="*/ T40 w 9358"/>
                              <a:gd name="T42" fmla="+- 0 709 207"/>
                              <a:gd name="T43" fmla="*/ 709 h 503"/>
                              <a:gd name="T44" fmla="+- 0 11118 1760"/>
                              <a:gd name="T45" fmla="*/ T44 w 9358"/>
                              <a:gd name="T46" fmla="+- 0 709 207"/>
                              <a:gd name="T47" fmla="*/ 709 h 503"/>
                              <a:gd name="T48" fmla="+- 0 11118 1760"/>
                              <a:gd name="T49" fmla="*/ T48 w 9358"/>
                              <a:gd name="T50" fmla="+- 0 695 207"/>
                              <a:gd name="T51" fmla="*/ 695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58" h="503">
                                <a:moveTo>
                                  <a:pt x="9358" y="488"/>
                                </a:moveTo>
                                <a:lnTo>
                                  <a:pt x="9350" y="488"/>
                                </a:lnTo>
                                <a:lnTo>
                                  <a:pt x="9350" y="456"/>
                                </a:lnTo>
                                <a:lnTo>
                                  <a:pt x="9350" y="0"/>
                                </a:lnTo>
                                <a:lnTo>
                                  <a:pt x="9310" y="0"/>
                                </a:lnTo>
                                <a:lnTo>
                                  <a:pt x="9310" y="456"/>
                                </a:lnTo>
                                <a:lnTo>
                                  <a:pt x="15" y="456"/>
                                </a:lnTo>
                                <a:lnTo>
                                  <a:pt x="15" y="455"/>
                                </a:lnTo>
                                <a:lnTo>
                                  <a:pt x="0" y="455"/>
                                </a:lnTo>
                                <a:lnTo>
                                  <a:pt x="0" y="488"/>
                                </a:lnTo>
                                <a:lnTo>
                                  <a:pt x="1" y="502"/>
                                </a:lnTo>
                                <a:lnTo>
                                  <a:pt x="9358" y="502"/>
                                </a:lnTo>
                                <a:lnTo>
                                  <a:pt x="9358" y="488"/>
                                </a:lnTo>
                                <a:close/>
                              </a:path>
                            </a:pathLst>
                          </a:custGeom>
                          <a:solidFill>
                            <a:srgbClr val="808080"/>
                          </a:solidFill>
                          <a:ln>
                            <a:noFill/>
                          </a:ln>
                        </wps:spPr>
                        <wps:bodyPr rot="0" vert="horz" wrap="square" lIns="91440" tIns="45720" rIns="91440" bIns="45720" anchor="t" anchorCtr="0" upright="1">
                          <a:noAutofit/>
                        </wps:bodyPr>
                      </wps:wsp>
                      <pic:pic xmlns:pic="http://schemas.openxmlformats.org/drawingml/2006/picture">
                        <pic:nvPicPr>
                          <pic:cNvPr id="364" name="docshape34"/>
                          <pic:cNvPicPr>
                            <a:picLocks noChangeAspect="1" noChangeArrowheads="1"/>
                          </pic:cNvPicPr>
                        </pic:nvPicPr>
                        <pic:blipFill>
                          <a:blip r:embed="rId16"/>
                          <a:srcRect/>
                          <a:stretch>
                            <a:fillRect/>
                          </a:stretch>
                        </pic:blipFill>
                        <pic:spPr bwMode="auto">
                          <a:xfrm>
                            <a:off x="11070" y="199"/>
                            <a:ext cx="48" cy="496"/>
                          </a:xfrm>
                          <a:prstGeom prst="rect">
                            <a:avLst/>
                          </a:prstGeom>
                          <a:noFill/>
                        </pic:spPr>
                      </pic:pic>
                      <wps:wsp>
                        <wps:cNvPr id="365" name="docshape35"/>
                        <wps:cNvSpPr>
                          <a:spLocks noChangeArrowheads="1"/>
                        </wps:cNvSpPr>
                        <wps:spPr bwMode="auto">
                          <a:xfrm>
                            <a:off x="1728" y="166"/>
                            <a:ext cx="9342" cy="495"/>
                          </a:xfrm>
                          <a:prstGeom prst="rect">
                            <a:avLst/>
                          </a:prstGeom>
                          <a:solidFill>
                            <a:srgbClr val="C5D9F0"/>
                          </a:solidFill>
                          <a:ln>
                            <a:noFill/>
                          </a:ln>
                        </wps:spPr>
                        <wps:bodyPr rot="0" vert="horz" wrap="square" lIns="91440" tIns="45720" rIns="91440" bIns="45720" anchor="t" anchorCtr="0" upright="1">
                          <a:noAutofit/>
                        </wps:bodyPr>
                      </wps:wsp>
                      <wps:wsp>
                        <wps:cNvPr id="366" name="docshape36"/>
                        <wps:cNvSpPr>
                          <a:spLocks noChangeArrowheads="1"/>
                        </wps:cNvSpPr>
                        <wps:spPr bwMode="auto">
                          <a:xfrm>
                            <a:off x="1728" y="166"/>
                            <a:ext cx="9342" cy="495"/>
                          </a:xfrm>
                          <a:prstGeom prst="rect">
                            <a:avLst/>
                          </a:prstGeom>
                          <a:noFill/>
                          <a:ln w="9525">
                            <a:solidFill>
                              <a:srgbClr val="4F81BC"/>
                            </a:solidFill>
                            <a:miter lim="800000"/>
                            <a:headEnd/>
                            <a:tailEnd/>
                          </a:ln>
                        </wps:spPr>
                        <wps:bodyPr rot="0" vert="horz" wrap="square" lIns="91440" tIns="45720" rIns="91440" bIns="45720" anchor="t" anchorCtr="0" upright="1">
                          <a:noAutofit/>
                        </wps:bodyPr>
                      </wps:wsp>
                      <wps:wsp>
                        <wps:cNvPr id="367" name="docshape37"/>
                        <wps:cNvSpPr txBox="1">
                          <a:spLocks noChangeArrowheads="1"/>
                        </wps:cNvSpPr>
                        <wps:spPr bwMode="auto">
                          <a:xfrm>
                            <a:off x="1735" y="174"/>
                            <a:ext cx="9327" cy="480"/>
                          </a:xfrm>
                          <a:prstGeom prst="rect">
                            <a:avLst/>
                          </a:prstGeom>
                          <a:noFill/>
                          <a:ln>
                            <a:noFill/>
                          </a:ln>
                        </wps:spPr>
                        <wps:txbx>
                          <w:txbxContent>
                            <w:p w14:paraId="4993C6D8" w14:textId="62B4E977" w:rsidR="0058648C" w:rsidRDefault="0058648C">
                              <w:pPr>
                                <w:tabs>
                                  <w:tab w:val="left" w:pos="3508"/>
                                  <w:tab w:val="right" w:pos="8965"/>
                                </w:tabs>
                                <w:spacing w:before="69"/>
                                <w:ind w:left="143"/>
                                <w:rPr>
                                  <w:sz w:val="28"/>
                                </w:rPr>
                              </w:pPr>
                              <w:r>
                                <w:rPr>
                                  <w:sz w:val="28"/>
                                </w:rPr>
                                <w:t>Section</w:t>
                              </w:r>
                              <w:r>
                                <w:rPr>
                                  <w:spacing w:val="-3"/>
                                  <w:sz w:val="28"/>
                                </w:rPr>
                                <w:t xml:space="preserve"> </w:t>
                              </w:r>
                              <w:r>
                                <w:rPr>
                                  <w:sz w:val="28"/>
                                </w:rPr>
                                <w:t>2</w:t>
                              </w:r>
                              <w:r>
                                <w:rPr>
                                  <w:sz w:val="28"/>
                                </w:rPr>
                                <w:tab/>
                                <w:t>Communications</w:t>
                              </w:r>
                              <w:r>
                                <w:rPr>
                                  <w:sz w:val="28"/>
                                </w:rPr>
                                <w:tab/>
                                <w:t>1</w:t>
                              </w:r>
                              <w:r w:rsidR="00663C79">
                                <w:rPr>
                                  <w:sz w:val="28"/>
                                </w:rPr>
                                <w:t>7</w:t>
                              </w:r>
                              <w:r>
                                <w:rPr>
                                  <w:spacing w:val="3"/>
                                  <w:sz w:val="28"/>
                                </w:rPr>
                                <w:t xml:space="preserve"> </w:t>
                              </w:r>
                              <w:r>
                                <w:rPr>
                                  <w:sz w:val="28"/>
                                </w:rPr>
                                <w:t>-</w:t>
                              </w:r>
                              <w:r>
                                <w:rPr>
                                  <w:spacing w:val="-1"/>
                                  <w:sz w:val="28"/>
                                </w:rPr>
                                <w:t xml:space="preserve"> </w:t>
                              </w:r>
                              <w:r w:rsidR="00B26F0C">
                                <w:rPr>
                                  <w:sz w:val="28"/>
                                </w:rPr>
                                <w:t>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BA4D4" id="Group 362" o:spid="_x0000_s1046" style="position:absolute;margin-left:86.05pt;margin-top:7.95pt;width:469.85pt;height:27.5pt;z-index:-15719936;mso-wrap-distance-left:0;mso-wrap-distance-right:0;mso-position-horizontal-relative:page;mso-position-vertical-relative:text" coordorigin="1721,159" coordsize="9397,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">
                <v:shape id="docshape33" o:spid="_x0000_s1047" style="position:absolute;left:1760;top:206;width:9358;height:503;visibility:visible;mso-wrap-style:square;v-text-anchor:top" coordsize="9358,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" path="m9358,488r-8,l9350,456,9350,r-40,l9310,456,15,456r,-1l,455r,33l1,502r9357,l9358,488xe" fillcolor="gray" stroked="f">
                  <v:path arrowok="t" o:connecttype="custom" o:connectlocs="9358,695;9350,695;9350,663;9350,207;9310,207;9310,663;15,663;15,662;0,662;0,695;1,709;9358,709;9358,695" o:connectangles="0,0,0,0,0,0,0,0,0,0,0,0,0"/>
                </v:shape>
                <v:shape id="docshape34" o:spid="_x0000_s1048" type="#_x0000_t75" style="position:absolute;left:11070;top:199;width:48;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">
                  <v:imagedata r:id="rId17" o:title=""/>
                </v:shape>
                <v:rect id="docshape35" o:spid="_x0000_s1049" style="position:absolute;left:1728;top:166;width:934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" fillcolor="#c5d9f0" stroked="f"/>
                <v:rect id="docshape36" o:spid="_x0000_s1050" style="position:absolute;left:1728;top:166;width:934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" filled="f" strokecolor="#4f81bc"/>
                <v:shape id="docshape37" o:spid="_x0000_s1051" type="#_x0000_t202" style="position:absolute;left:1735;top:174;width:932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4993C6D8" w14:textId="62B4E977" w:rsidR="0058648C" w:rsidRDefault="0058648C">
                        <w:pPr>
                          <w:tabs>
                            <w:tab w:val="left" w:pos="3508"/>
                            <w:tab w:val="right" w:pos="8965"/>
                          </w:tabs>
                          <w:spacing w:before="69"/>
                          <w:ind w:left="143"/>
                          <w:rPr>
                            <w:sz w:val="28"/>
                          </w:rPr>
                        </w:pPr>
                        <w:r>
                          <w:rPr>
                            <w:sz w:val="28"/>
                          </w:rPr>
                          <w:t>Section</w:t>
                        </w:r>
                        <w:r>
                          <w:rPr>
                            <w:spacing w:val="-3"/>
                            <w:sz w:val="28"/>
                          </w:rPr>
                          <w:t xml:space="preserve"> </w:t>
                        </w:r>
                        <w:r>
                          <w:rPr>
                            <w:sz w:val="28"/>
                          </w:rPr>
                          <w:t>2</w:t>
                        </w:r>
                        <w:r>
                          <w:rPr>
                            <w:sz w:val="28"/>
                          </w:rPr>
                          <w:tab/>
                          <w:t>Communications</w:t>
                        </w:r>
                        <w:r>
                          <w:rPr>
                            <w:sz w:val="28"/>
                          </w:rPr>
                          <w:tab/>
                          <w:t>1</w:t>
                        </w:r>
                        <w:r w:rsidR="00663C79">
                          <w:rPr>
                            <w:sz w:val="28"/>
                          </w:rPr>
                          <w:t>7</w:t>
                        </w:r>
                        <w:r>
                          <w:rPr>
                            <w:spacing w:val="3"/>
                            <w:sz w:val="28"/>
                          </w:rPr>
                          <w:t xml:space="preserve"> </w:t>
                        </w:r>
                        <w:r>
                          <w:rPr>
                            <w:sz w:val="28"/>
                          </w:rPr>
                          <w:t>-</w:t>
                        </w:r>
                        <w:r>
                          <w:rPr>
                            <w:spacing w:val="-1"/>
                            <w:sz w:val="28"/>
                          </w:rPr>
                          <w:t xml:space="preserve"> </w:t>
                        </w:r>
                        <w:r w:rsidR="00B26F0C">
                          <w:rPr>
                            <w:sz w:val="28"/>
                          </w:rPr>
                          <w:t>19</w:t>
                        </w:r>
                      </w:p>
                    </w:txbxContent>
                  </v:textbox>
                </v:shape>
                <w10:wrap type="topAndBottom" anchorx="page"/>
              </v:group>
            </w:pict>
          </mc:Fallback>
        </mc:AlternateContent>
      </w:r>
    </w:p>
    <w:p w14:paraId="7578386F" w14:textId="77777777" w:rsidR="00E97174" w:rsidRDefault="00354F7F">
      <w:pPr>
        <w:spacing w:before="190" w:line="264" w:lineRule="auto"/>
        <w:ind w:left="1519" w:right="8838"/>
      </w:pPr>
      <w:r>
        <w:t>Cell Phones</w:t>
      </w:r>
      <w:r>
        <w:rPr>
          <w:spacing w:val="-52"/>
        </w:rPr>
        <w:t xml:space="preserve"> </w:t>
      </w:r>
      <w:r>
        <w:t>E-mail</w:t>
      </w:r>
    </w:p>
    <w:p w14:paraId="201A01B9" w14:textId="77777777" w:rsidR="00E97174" w:rsidRDefault="00354F7F">
      <w:pPr>
        <w:spacing w:line="264" w:lineRule="auto"/>
        <w:ind w:left="1519" w:right="7534"/>
      </w:pPr>
      <w:r>
        <w:t>In Course Announcements</w:t>
      </w:r>
      <w:r>
        <w:rPr>
          <w:spacing w:val="-52"/>
        </w:rPr>
        <w:t xml:space="preserve"> </w:t>
      </w:r>
      <w:r>
        <w:t>Classroom Taping</w:t>
      </w:r>
    </w:p>
    <w:p w14:paraId="20C0D260" w14:textId="5036E82F" w:rsidR="00E97174" w:rsidRDefault="00354F7F">
      <w:pPr>
        <w:spacing w:line="264" w:lineRule="auto"/>
        <w:ind w:left="1519" w:right="3851" w:hanging="1"/>
      </w:pPr>
      <w:r>
        <w:t>Social Media &amp; Online Communication – Ethics and Legal Liability</w:t>
      </w:r>
      <w:r>
        <w:rPr>
          <w:spacing w:val="-52"/>
        </w:rPr>
        <w:t xml:space="preserve"> </w:t>
      </w:r>
    </w:p>
    <w:p w14:paraId="2053813F" w14:textId="77777777" w:rsidR="00E97174" w:rsidRDefault="00354F7F">
      <w:pPr>
        <w:ind w:left="1519"/>
      </w:pPr>
      <w:r>
        <w:t>Bulletin</w:t>
      </w:r>
      <w:r>
        <w:rPr>
          <w:spacing w:val="-1"/>
        </w:rPr>
        <w:t xml:space="preserve"> </w:t>
      </w:r>
      <w:r>
        <w:t>Boards</w:t>
      </w:r>
    </w:p>
    <w:p w14:paraId="3E921598" w14:textId="77777777" w:rsidR="00E97174" w:rsidRDefault="00354F7F">
      <w:pPr>
        <w:spacing w:before="24" w:line="264" w:lineRule="auto"/>
        <w:ind w:left="1519" w:right="6679"/>
      </w:pPr>
      <w:r>
        <w:t>Address, Name, and Phone Changes</w:t>
      </w:r>
      <w:r>
        <w:rPr>
          <w:spacing w:val="-52"/>
        </w:rPr>
        <w:t xml:space="preserve"> </w:t>
      </w:r>
      <w:r>
        <w:t>Inclement</w:t>
      </w:r>
      <w:r>
        <w:rPr>
          <w:spacing w:val="-3"/>
        </w:rPr>
        <w:t xml:space="preserve"> </w:t>
      </w:r>
      <w:r>
        <w:t>Weather</w:t>
      </w:r>
    </w:p>
    <w:p w14:paraId="05533B8B" w14:textId="77777777" w:rsidR="00E97174" w:rsidRDefault="00354F7F">
      <w:pPr>
        <w:spacing w:line="264" w:lineRule="auto"/>
        <w:ind w:left="1519" w:right="6472"/>
      </w:pPr>
      <w:r>
        <w:t>Student Messages-General Emergency</w:t>
      </w:r>
      <w:r>
        <w:rPr>
          <w:spacing w:val="-52"/>
        </w:rPr>
        <w:t xml:space="preserve"> </w:t>
      </w:r>
      <w:r>
        <w:t>Terrorist Attack</w:t>
      </w:r>
    </w:p>
    <w:p w14:paraId="651FF65F" w14:textId="6B72C011" w:rsidR="00E97174" w:rsidRDefault="00354F7F">
      <w:pPr>
        <w:spacing w:before="1" w:line="264" w:lineRule="auto"/>
        <w:ind w:left="1519" w:right="8446"/>
      </w:pPr>
      <w:r>
        <w:t>Student</w:t>
      </w:r>
      <w:r>
        <w:rPr>
          <w:spacing w:val="-14"/>
        </w:rPr>
        <w:t xml:space="preserve"> </w:t>
      </w:r>
      <w:r>
        <w:t>Records</w:t>
      </w:r>
      <w:r>
        <w:rPr>
          <w:spacing w:val="-52"/>
        </w:rPr>
        <w:t xml:space="preserve"> </w:t>
      </w:r>
    </w:p>
    <w:p w14:paraId="163B812B" w14:textId="781CFD40" w:rsidR="00E97174" w:rsidRDefault="00263480">
      <w:pPr>
        <w:pStyle w:val="BodyText"/>
        <w:spacing w:before="10"/>
      </w:pPr>
      <w:r>
        <w:rPr>
          <w:noProof/>
        </w:rPr>
        <mc:AlternateContent>
          <mc:Choice Requires="wpg">
            <w:drawing>
              <wp:anchor distT="0" distB="0" distL="0" distR="0" simplePos="0" relativeHeight="487597056" behindDoc="1" locked="0" layoutInCell="1" allowOverlap="1" wp14:anchorId="66FA8FD3" wp14:editId="1DA2582A">
                <wp:simplePos x="0" y="0"/>
                <wp:positionH relativeFrom="page">
                  <wp:posOffset>1092835</wp:posOffset>
                </wp:positionH>
                <wp:positionV relativeFrom="paragraph">
                  <wp:posOffset>168275</wp:posOffset>
                </wp:positionV>
                <wp:extent cx="5967095" cy="349250"/>
                <wp:effectExtent l="0" t="0" r="0" b="0"/>
                <wp:wrapTopAndBottom/>
                <wp:docPr id="356"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095" cy="349250"/>
                          <a:chOff x="1721" y="265"/>
                          <a:chExt cx="9397" cy="550"/>
                        </a:xfrm>
                      </wpg:grpSpPr>
                      <wps:wsp>
                        <wps:cNvPr id="357" name="docshape39"/>
                        <wps:cNvSpPr>
                          <a:spLocks/>
                        </wps:cNvSpPr>
                        <wps:spPr bwMode="auto">
                          <a:xfrm>
                            <a:off x="1760" y="312"/>
                            <a:ext cx="9358" cy="503"/>
                          </a:xfrm>
                          <a:custGeom>
                            <a:avLst/>
                            <a:gdLst>
                              <a:gd name="T0" fmla="+- 0 11118 1760"/>
                              <a:gd name="T1" fmla="*/ T0 w 9358"/>
                              <a:gd name="T2" fmla="+- 0 801 313"/>
                              <a:gd name="T3" fmla="*/ 801 h 503"/>
                              <a:gd name="T4" fmla="+- 0 11110 1760"/>
                              <a:gd name="T5" fmla="*/ T4 w 9358"/>
                              <a:gd name="T6" fmla="+- 0 801 313"/>
                              <a:gd name="T7" fmla="*/ 801 h 503"/>
                              <a:gd name="T8" fmla="+- 0 11110 1760"/>
                              <a:gd name="T9" fmla="*/ T8 w 9358"/>
                              <a:gd name="T10" fmla="+- 0 769 313"/>
                              <a:gd name="T11" fmla="*/ 769 h 503"/>
                              <a:gd name="T12" fmla="+- 0 11110 1760"/>
                              <a:gd name="T13" fmla="*/ T12 w 9358"/>
                              <a:gd name="T14" fmla="+- 0 313 313"/>
                              <a:gd name="T15" fmla="*/ 313 h 503"/>
                              <a:gd name="T16" fmla="+- 0 11070 1760"/>
                              <a:gd name="T17" fmla="*/ T16 w 9358"/>
                              <a:gd name="T18" fmla="+- 0 313 313"/>
                              <a:gd name="T19" fmla="*/ 313 h 503"/>
                              <a:gd name="T20" fmla="+- 0 11070 1760"/>
                              <a:gd name="T21" fmla="*/ T20 w 9358"/>
                              <a:gd name="T22" fmla="+- 0 769 313"/>
                              <a:gd name="T23" fmla="*/ 769 h 503"/>
                              <a:gd name="T24" fmla="+- 0 1775 1760"/>
                              <a:gd name="T25" fmla="*/ T24 w 9358"/>
                              <a:gd name="T26" fmla="+- 0 769 313"/>
                              <a:gd name="T27" fmla="*/ 769 h 503"/>
                              <a:gd name="T28" fmla="+- 0 1775 1760"/>
                              <a:gd name="T29" fmla="*/ T28 w 9358"/>
                              <a:gd name="T30" fmla="+- 0 768 313"/>
                              <a:gd name="T31" fmla="*/ 768 h 503"/>
                              <a:gd name="T32" fmla="+- 0 1760 1760"/>
                              <a:gd name="T33" fmla="*/ T32 w 9358"/>
                              <a:gd name="T34" fmla="+- 0 768 313"/>
                              <a:gd name="T35" fmla="*/ 768 h 503"/>
                              <a:gd name="T36" fmla="+- 0 1760 1760"/>
                              <a:gd name="T37" fmla="*/ T36 w 9358"/>
                              <a:gd name="T38" fmla="+- 0 801 313"/>
                              <a:gd name="T39" fmla="*/ 801 h 503"/>
                              <a:gd name="T40" fmla="+- 0 1761 1760"/>
                              <a:gd name="T41" fmla="*/ T40 w 9358"/>
                              <a:gd name="T42" fmla="+- 0 815 313"/>
                              <a:gd name="T43" fmla="*/ 815 h 503"/>
                              <a:gd name="T44" fmla="+- 0 11118 1760"/>
                              <a:gd name="T45" fmla="*/ T44 w 9358"/>
                              <a:gd name="T46" fmla="+- 0 815 313"/>
                              <a:gd name="T47" fmla="*/ 815 h 503"/>
                              <a:gd name="T48" fmla="+- 0 11118 1760"/>
                              <a:gd name="T49" fmla="*/ T48 w 9358"/>
                              <a:gd name="T50" fmla="+- 0 801 313"/>
                              <a:gd name="T51" fmla="*/ 801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58" h="503">
                                <a:moveTo>
                                  <a:pt x="9358" y="488"/>
                                </a:moveTo>
                                <a:lnTo>
                                  <a:pt x="9350" y="488"/>
                                </a:lnTo>
                                <a:lnTo>
                                  <a:pt x="9350" y="456"/>
                                </a:lnTo>
                                <a:lnTo>
                                  <a:pt x="9350" y="0"/>
                                </a:lnTo>
                                <a:lnTo>
                                  <a:pt x="9310" y="0"/>
                                </a:lnTo>
                                <a:lnTo>
                                  <a:pt x="9310" y="456"/>
                                </a:lnTo>
                                <a:lnTo>
                                  <a:pt x="15" y="456"/>
                                </a:lnTo>
                                <a:lnTo>
                                  <a:pt x="15" y="455"/>
                                </a:lnTo>
                                <a:lnTo>
                                  <a:pt x="0" y="455"/>
                                </a:lnTo>
                                <a:lnTo>
                                  <a:pt x="0" y="488"/>
                                </a:lnTo>
                                <a:lnTo>
                                  <a:pt x="1" y="502"/>
                                </a:lnTo>
                                <a:lnTo>
                                  <a:pt x="9358" y="502"/>
                                </a:lnTo>
                                <a:lnTo>
                                  <a:pt x="9358" y="488"/>
                                </a:lnTo>
                                <a:close/>
                              </a:path>
                            </a:pathLst>
                          </a:custGeom>
                          <a:solidFill>
                            <a:srgbClr val="808080"/>
                          </a:solidFill>
                          <a:ln>
                            <a:noFill/>
                          </a:ln>
                        </wps:spPr>
                        <wps:bodyPr rot="0" vert="horz" wrap="square" lIns="91440" tIns="45720" rIns="91440" bIns="45720" anchor="t" anchorCtr="0" upright="1">
                          <a:noAutofit/>
                        </wps:bodyPr>
                      </wps:wsp>
                      <pic:pic xmlns:pic="http://schemas.openxmlformats.org/drawingml/2006/picture">
                        <pic:nvPicPr>
                          <pic:cNvPr id="358" name="docshape40"/>
                          <pic:cNvPicPr>
                            <a:picLocks noChangeAspect="1" noChangeArrowheads="1"/>
                          </pic:cNvPicPr>
                        </pic:nvPicPr>
                        <pic:blipFill>
                          <a:blip r:embed="rId16"/>
                          <a:srcRect/>
                          <a:stretch>
                            <a:fillRect/>
                          </a:stretch>
                        </pic:blipFill>
                        <pic:spPr bwMode="auto">
                          <a:xfrm>
                            <a:off x="11070" y="305"/>
                            <a:ext cx="48" cy="496"/>
                          </a:xfrm>
                          <a:prstGeom prst="rect">
                            <a:avLst/>
                          </a:prstGeom>
                          <a:noFill/>
                        </pic:spPr>
                      </pic:pic>
                      <wps:wsp>
                        <wps:cNvPr id="359" name="docshape41"/>
                        <wps:cNvSpPr>
                          <a:spLocks noChangeArrowheads="1"/>
                        </wps:cNvSpPr>
                        <wps:spPr bwMode="auto">
                          <a:xfrm>
                            <a:off x="1728" y="272"/>
                            <a:ext cx="9342" cy="495"/>
                          </a:xfrm>
                          <a:prstGeom prst="rect">
                            <a:avLst/>
                          </a:prstGeom>
                          <a:solidFill>
                            <a:srgbClr val="C5D9F0"/>
                          </a:solidFill>
                          <a:ln>
                            <a:noFill/>
                          </a:ln>
                        </wps:spPr>
                        <wps:bodyPr rot="0" vert="horz" wrap="square" lIns="91440" tIns="45720" rIns="91440" bIns="45720" anchor="t" anchorCtr="0" upright="1">
                          <a:noAutofit/>
                        </wps:bodyPr>
                      </wps:wsp>
                      <wps:wsp>
                        <wps:cNvPr id="360" name="docshape42"/>
                        <wps:cNvSpPr>
                          <a:spLocks noChangeArrowheads="1"/>
                        </wps:cNvSpPr>
                        <wps:spPr bwMode="auto">
                          <a:xfrm>
                            <a:off x="1728" y="272"/>
                            <a:ext cx="9342" cy="495"/>
                          </a:xfrm>
                          <a:prstGeom prst="rect">
                            <a:avLst/>
                          </a:prstGeom>
                          <a:noFill/>
                          <a:ln w="9525">
                            <a:solidFill>
                              <a:srgbClr val="4F81BC"/>
                            </a:solidFill>
                            <a:miter lim="800000"/>
                            <a:headEnd/>
                            <a:tailEnd/>
                          </a:ln>
                        </wps:spPr>
                        <wps:bodyPr rot="0" vert="horz" wrap="square" lIns="91440" tIns="45720" rIns="91440" bIns="45720" anchor="t" anchorCtr="0" upright="1">
                          <a:noAutofit/>
                        </wps:bodyPr>
                      </wps:wsp>
                      <wps:wsp>
                        <wps:cNvPr id="361" name="docshape43"/>
                        <wps:cNvSpPr txBox="1">
                          <a:spLocks noChangeArrowheads="1"/>
                        </wps:cNvSpPr>
                        <wps:spPr bwMode="auto">
                          <a:xfrm>
                            <a:off x="1735" y="280"/>
                            <a:ext cx="9327" cy="480"/>
                          </a:xfrm>
                          <a:prstGeom prst="rect">
                            <a:avLst/>
                          </a:prstGeom>
                          <a:noFill/>
                          <a:ln>
                            <a:noFill/>
                          </a:ln>
                        </wps:spPr>
                        <wps:txbx>
                          <w:txbxContent>
                            <w:p w14:paraId="4B5D7B9A" w14:textId="06817D2A" w:rsidR="0058648C" w:rsidRDefault="0058648C">
                              <w:pPr>
                                <w:tabs>
                                  <w:tab w:val="left" w:pos="2999"/>
                                  <w:tab w:val="right" w:pos="8965"/>
                                </w:tabs>
                                <w:spacing w:before="72"/>
                                <w:ind w:left="143"/>
                                <w:rPr>
                                  <w:sz w:val="28"/>
                                </w:rPr>
                              </w:pPr>
                              <w:r>
                                <w:rPr>
                                  <w:sz w:val="28"/>
                                </w:rPr>
                                <w:t>Section</w:t>
                              </w:r>
                              <w:r>
                                <w:rPr>
                                  <w:spacing w:val="-3"/>
                                  <w:sz w:val="28"/>
                                </w:rPr>
                                <w:t xml:space="preserve"> </w:t>
                              </w:r>
                              <w:r>
                                <w:rPr>
                                  <w:sz w:val="28"/>
                                </w:rPr>
                                <w:t>3</w:t>
                              </w:r>
                              <w:r>
                                <w:rPr>
                                  <w:sz w:val="28"/>
                                </w:rPr>
                                <w:tab/>
                                <w:t>Student</w:t>
                              </w:r>
                              <w:r>
                                <w:rPr>
                                  <w:spacing w:val="-3"/>
                                  <w:sz w:val="28"/>
                                </w:rPr>
                                <w:t xml:space="preserve"> </w:t>
                              </w:r>
                              <w:r>
                                <w:rPr>
                                  <w:sz w:val="28"/>
                                </w:rPr>
                                <w:t>Health</w:t>
                              </w:r>
                              <w:r>
                                <w:rPr>
                                  <w:spacing w:val="-2"/>
                                  <w:sz w:val="28"/>
                                </w:rPr>
                                <w:t xml:space="preserve"> </w:t>
                              </w:r>
                              <w:r>
                                <w:rPr>
                                  <w:sz w:val="28"/>
                                </w:rPr>
                                <w:t>and</w:t>
                              </w:r>
                              <w:r>
                                <w:rPr>
                                  <w:spacing w:val="-1"/>
                                  <w:sz w:val="28"/>
                                </w:rPr>
                                <w:t xml:space="preserve"> </w:t>
                              </w:r>
                              <w:r>
                                <w:rPr>
                                  <w:sz w:val="28"/>
                                </w:rPr>
                                <w:t>Safety</w:t>
                              </w:r>
                              <w:r>
                                <w:rPr>
                                  <w:sz w:val="28"/>
                                </w:rPr>
                                <w:tab/>
                              </w:r>
                              <w:r w:rsidR="00B26F0C">
                                <w:rPr>
                                  <w:sz w:val="28"/>
                                </w:rPr>
                                <w:t>19</w:t>
                              </w:r>
                              <w:r>
                                <w:rPr>
                                  <w:spacing w:val="2"/>
                                  <w:sz w:val="28"/>
                                </w:rPr>
                                <w:t xml:space="preserve"> </w:t>
                              </w:r>
                              <w:r>
                                <w:rPr>
                                  <w:sz w:val="28"/>
                                </w:rPr>
                                <w:t>-</w:t>
                              </w:r>
                              <w:r>
                                <w:rPr>
                                  <w:spacing w:val="-1"/>
                                  <w:sz w:val="28"/>
                                </w:rPr>
                                <w:t xml:space="preserve"> </w:t>
                              </w:r>
                              <w:r>
                                <w:rPr>
                                  <w:sz w:val="28"/>
                                </w:rPr>
                                <w:t>2</w:t>
                              </w:r>
                              <w:r w:rsidR="00B26F0C">
                                <w:rPr>
                                  <w:sz w:val="28"/>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A8FD3" id="Group 356" o:spid="_x0000_s1052" style="position:absolute;margin-left:86.05pt;margin-top:13.25pt;width:469.85pt;height:27.5pt;z-index:-15719424;mso-wrap-distance-left:0;mso-wrap-distance-right:0;mso-position-horizontal-relative:page;mso-position-vertical-relative:text" coordorigin="1721,265" coordsize="9397,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">
                <v:shape id="docshape39" o:spid="_x0000_s1053" style="position:absolute;left:1760;top:312;width:9358;height:503;visibility:visible;mso-wrap-style:square;v-text-anchor:top" coordsize="9358,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" path="m9358,488r-8,l9350,456,9350,r-40,l9310,456,15,456r,-1l,455r,33l1,502r9357,l9358,488xe" fillcolor="gray" stroked="f">
                  <v:path arrowok="t" o:connecttype="custom" o:connectlocs="9358,801;9350,801;9350,769;9350,313;9310,313;9310,769;15,769;15,768;0,768;0,801;1,815;9358,815;9358,801" o:connectangles="0,0,0,0,0,0,0,0,0,0,0,0,0"/>
                </v:shape>
                <v:shape id="docshape40" o:spid="_x0000_s1054" type="#_x0000_t75" style="position:absolute;left:11070;top:305;width:48;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">
                  <v:imagedata r:id="rId17" o:title=""/>
                </v:shape>
                <v:rect id="docshape41" o:spid="_x0000_s1055" style="position:absolute;left:1728;top:272;width:934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" fillcolor="#c5d9f0" stroked="f"/>
                <v:rect id="docshape42" o:spid="_x0000_s1056" style="position:absolute;left:1728;top:272;width:934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" filled="f" strokecolor="#4f81bc"/>
                <v:shape id="docshape43" o:spid="_x0000_s1057" type="#_x0000_t202" style="position:absolute;left:1735;top:280;width:932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4B5D7B9A" w14:textId="06817D2A" w:rsidR="0058648C" w:rsidRDefault="0058648C">
                        <w:pPr>
                          <w:tabs>
                            <w:tab w:val="left" w:pos="2999"/>
                            <w:tab w:val="right" w:pos="8965"/>
                          </w:tabs>
                          <w:spacing w:before="72"/>
                          <w:ind w:left="143"/>
                          <w:rPr>
                            <w:sz w:val="28"/>
                          </w:rPr>
                        </w:pPr>
                        <w:r>
                          <w:rPr>
                            <w:sz w:val="28"/>
                          </w:rPr>
                          <w:t>Section</w:t>
                        </w:r>
                        <w:r>
                          <w:rPr>
                            <w:spacing w:val="-3"/>
                            <w:sz w:val="28"/>
                          </w:rPr>
                          <w:t xml:space="preserve"> </w:t>
                        </w:r>
                        <w:r>
                          <w:rPr>
                            <w:sz w:val="28"/>
                          </w:rPr>
                          <w:t>3</w:t>
                        </w:r>
                        <w:r>
                          <w:rPr>
                            <w:sz w:val="28"/>
                          </w:rPr>
                          <w:tab/>
                          <w:t>Student</w:t>
                        </w:r>
                        <w:r>
                          <w:rPr>
                            <w:spacing w:val="-3"/>
                            <w:sz w:val="28"/>
                          </w:rPr>
                          <w:t xml:space="preserve"> </w:t>
                        </w:r>
                        <w:r>
                          <w:rPr>
                            <w:sz w:val="28"/>
                          </w:rPr>
                          <w:t>Health</w:t>
                        </w:r>
                        <w:r>
                          <w:rPr>
                            <w:spacing w:val="-2"/>
                            <w:sz w:val="28"/>
                          </w:rPr>
                          <w:t xml:space="preserve"> </w:t>
                        </w:r>
                        <w:r>
                          <w:rPr>
                            <w:sz w:val="28"/>
                          </w:rPr>
                          <w:t>and</w:t>
                        </w:r>
                        <w:r>
                          <w:rPr>
                            <w:spacing w:val="-1"/>
                            <w:sz w:val="28"/>
                          </w:rPr>
                          <w:t xml:space="preserve"> </w:t>
                        </w:r>
                        <w:r>
                          <w:rPr>
                            <w:sz w:val="28"/>
                          </w:rPr>
                          <w:t>Safety</w:t>
                        </w:r>
                        <w:r>
                          <w:rPr>
                            <w:sz w:val="28"/>
                          </w:rPr>
                          <w:tab/>
                        </w:r>
                        <w:r w:rsidR="00B26F0C">
                          <w:rPr>
                            <w:sz w:val="28"/>
                          </w:rPr>
                          <w:t>19</w:t>
                        </w:r>
                        <w:r>
                          <w:rPr>
                            <w:spacing w:val="2"/>
                            <w:sz w:val="28"/>
                          </w:rPr>
                          <w:t xml:space="preserve"> </w:t>
                        </w:r>
                        <w:r>
                          <w:rPr>
                            <w:sz w:val="28"/>
                          </w:rPr>
                          <w:t>-</w:t>
                        </w:r>
                        <w:r>
                          <w:rPr>
                            <w:spacing w:val="-1"/>
                            <w:sz w:val="28"/>
                          </w:rPr>
                          <w:t xml:space="preserve"> </w:t>
                        </w:r>
                        <w:r>
                          <w:rPr>
                            <w:sz w:val="28"/>
                          </w:rPr>
                          <w:t>2</w:t>
                        </w:r>
                        <w:r w:rsidR="00B26F0C">
                          <w:rPr>
                            <w:sz w:val="28"/>
                          </w:rPr>
                          <w:t>3</w:t>
                        </w:r>
                      </w:p>
                    </w:txbxContent>
                  </v:textbox>
                </v:shape>
                <w10:wrap type="topAndBottom" anchorx="page"/>
              </v:group>
            </w:pict>
          </mc:Fallback>
        </mc:AlternateContent>
      </w:r>
    </w:p>
    <w:p w14:paraId="03D6FC42" w14:textId="73C009A9" w:rsidR="00E97174" w:rsidRDefault="00354F7F">
      <w:pPr>
        <w:spacing w:before="173" w:line="264" w:lineRule="auto"/>
        <w:ind w:left="1519" w:right="7956"/>
      </w:pPr>
      <w:r>
        <w:t>Physical Examination</w:t>
      </w:r>
      <w:r>
        <w:rPr>
          <w:spacing w:val="-52"/>
        </w:rPr>
        <w:t xml:space="preserve"> </w:t>
      </w:r>
      <w:r w:rsidR="00094636">
        <w:rPr>
          <w:spacing w:val="-52"/>
        </w:rPr>
        <w:t xml:space="preserve">  </w:t>
      </w:r>
      <w:r>
        <w:t>Immunizations</w:t>
      </w:r>
      <w:r>
        <w:rPr>
          <w:spacing w:val="1"/>
        </w:rPr>
        <w:t xml:space="preserve"> </w:t>
      </w:r>
      <w:r>
        <w:t>Insurance</w:t>
      </w:r>
      <w:r w:rsidR="00094636">
        <w:t xml:space="preserve"> </w:t>
      </w:r>
    </w:p>
    <w:p w14:paraId="699814D7" w14:textId="77777777" w:rsidR="00E97174" w:rsidRDefault="00354F7F">
      <w:pPr>
        <w:spacing w:before="1" w:line="264" w:lineRule="auto"/>
        <w:ind w:left="1519" w:right="6471"/>
      </w:pPr>
      <w:r>
        <w:t>Background Reports and Drug Testing</w:t>
      </w:r>
      <w:r>
        <w:rPr>
          <w:spacing w:val="-52"/>
        </w:rPr>
        <w:t xml:space="preserve"> </w:t>
      </w:r>
      <w:r>
        <w:t>Substance</w:t>
      </w:r>
      <w:r>
        <w:rPr>
          <w:spacing w:val="-1"/>
        </w:rPr>
        <w:t xml:space="preserve"> </w:t>
      </w:r>
      <w:r>
        <w:t>Abuse</w:t>
      </w:r>
    </w:p>
    <w:p w14:paraId="0A646409" w14:textId="77777777" w:rsidR="00E97174" w:rsidRDefault="00354F7F">
      <w:pPr>
        <w:spacing w:line="264" w:lineRule="auto"/>
        <w:ind w:left="1519" w:right="5084"/>
      </w:pPr>
      <w:r>
        <w:t>Bloodborne Pathogen Exposure and Prevention Policy</w:t>
      </w:r>
      <w:r>
        <w:rPr>
          <w:spacing w:val="-52"/>
        </w:rPr>
        <w:t xml:space="preserve"> </w:t>
      </w:r>
      <w:r>
        <w:t>Health</w:t>
      </w:r>
      <w:r>
        <w:rPr>
          <w:spacing w:val="-1"/>
        </w:rPr>
        <w:t xml:space="preserve"> </w:t>
      </w:r>
      <w:r>
        <w:t>and Injury</w:t>
      </w:r>
      <w:r>
        <w:rPr>
          <w:spacing w:val="-3"/>
        </w:rPr>
        <w:t xml:space="preserve"> </w:t>
      </w:r>
      <w:r>
        <w:t>Policies</w:t>
      </w:r>
    </w:p>
    <w:p w14:paraId="485E5E46" w14:textId="77777777" w:rsidR="00E97174" w:rsidRDefault="00354F7F">
      <w:pPr>
        <w:ind w:left="1519"/>
      </w:pPr>
      <w:r>
        <w:t>Other</w:t>
      </w:r>
      <w:r>
        <w:rPr>
          <w:spacing w:val="-1"/>
        </w:rPr>
        <w:t xml:space="preserve"> </w:t>
      </w:r>
      <w:r>
        <w:t>Health</w:t>
      </w:r>
      <w:r>
        <w:rPr>
          <w:spacing w:val="-2"/>
        </w:rPr>
        <w:t xml:space="preserve"> </w:t>
      </w:r>
      <w:r>
        <w:t>Policies</w:t>
      </w:r>
      <w:r>
        <w:rPr>
          <w:spacing w:val="-2"/>
        </w:rPr>
        <w:t xml:space="preserve"> </w:t>
      </w:r>
      <w:r>
        <w:t>and</w:t>
      </w:r>
      <w:r>
        <w:rPr>
          <w:spacing w:val="-2"/>
        </w:rPr>
        <w:t xml:space="preserve"> </w:t>
      </w:r>
      <w:r>
        <w:t>Information</w:t>
      </w:r>
    </w:p>
    <w:p w14:paraId="67537553" w14:textId="5924ACE9" w:rsidR="00E97174" w:rsidRDefault="00263480">
      <w:pPr>
        <w:pStyle w:val="BodyText"/>
        <w:spacing w:before="5"/>
        <w:rPr>
          <w:sz w:val="24"/>
        </w:rPr>
      </w:pPr>
      <w:r>
        <w:rPr>
          <w:noProof/>
        </w:rPr>
        <mc:AlternateContent>
          <mc:Choice Requires="wpg">
            <w:drawing>
              <wp:anchor distT="0" distB="0" distL="0" distR="0" simplePos="0" relativeHeight="487597568" behindDoc="1" locked="0" layoutInCell="1" allowOverlap="1" wp14:anchorId="78E31389" wp14:editId="771AC5D6">
                <wp:simplePos x="0" y="0"/>
                <wp:positionH relativeFrom="page">
                  <wp:posOffset>1092835</wp:posOffset>
                </wp:positionH>
                <wp:positionV relativeFrom="paragraph">
                  <wp:posOffset>193675</wp:posOffset>
                </wp:positionV>
                <wp:extent cx="5967095" cy="349250"/>
                <wp:effectExtent l="0" t="0" r="0" b="0"/>
                <wp:wrapTopAndBottom/>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095" cy="349250"/>
                          <a:chOff x="1721" y="305"/>
                          <a:chExt cx="9397" cy="550"/>
                        </a:xfrm>
                      </wpg:grpSpPr>
                      <wps:wsp>
                        <wps:cNvPr id="351" name="docshape45"/>
                        <wps:cNvSpPr>
                          <a:spLocks/>
                        </wps:cNvSpPr>
                        <wps:spPr bwMode="auto">
                          <a:xfrm>
                            <a:off x="1760" y="353"/>
                            <a:ext cx="9358" cy="503"/>
                          </a:xfrm>
                          <a:custGeom>
                            <a:avLst/>
                            <a:gdLst>
                              <a:gd name="T0" fmla="+- 0 11118 1760"/>
                              <a:gd name="T1" fmla="*/ T0 w 9358"/>
                              <a:gd name="T2" fmla="+- 0 841 353"/>
                              <a:gd name="T3" fmla="*/ 841 h 503"/>
                              <a:gd name="T4" fmla="+- 0 11110 1760"/>
                              <a:gd name="T5" fmla="*/ T4 w 9358"/>
                              <a:gd name="T6" fmla="+- 0 841 353"/>
                              <a:gd name="T7" fmla="*/ 841 h 503"/>
                              <a:gd name="T8" fmla="+- 0 11110 1760"/>
                              <a:gd name="T9" fmla="*/ T8 w 9358"/>
                              <a:gd name="T10" fmla="+- 0 809 353"/>
                              <a:gd name="T11" fmla="*/ 809 h 503"/>
                              <a:gd name="T12" fmla="+- 0 11110 1760"/>
                              <a:gd name="T13" fmla="*/ T12 w 9358"/>
                              <a:gd name="T14" fmla="+- 0 353 353"/>
                              <a:gd name="T15" fmla="*/ 353 h 503"/>
                              <a:gd name="T16" fmla="+- 0 11070 1760"/>
                              <a:gd name="T17" fmla="*/ T16 w 9358"/>
                              <a:gd name="T18" fmla="+- 0 353 353"/>
                              <a:gd name="T19" fmla="*/ 353 h 503"/>
                              <a:gd name="T20" fmla="+- 0 11070 1760"/>
                              <a:gd name="T21" fmla="*/ T20 w 9358"/>
                              <a:gd name="T22" fmla="+- 0 809 353"/>
                              <a:gd name="T23" fmla="*/ 809 h 503"/>
                              <a:gd name="T24" fmla="+- 0 1775 1760"/>
                              <a:gd name="T25" fmla="*/ T24 w 9358"/>
                              <a:gd name="T26" fmla="+- 0 809 353"/>
                              <a:gd name="T27" fmla="*/ 809 h 503"/>
                              <a:gd name="T28" fmla="+- 0 1775 1760"/>
                              <a:gd name="T29" fmla="*/ T28 w 9358"/>
                              <a:gd name="T30" fmla="+- 0 808 353"/>
                              <a:gd name="T31" fmla="*/ 808 h 503"/>
                              <a:gd name="T32" fmla="+- 0 1760 1760"/>
                              <a:gd name="T33" fmla="*/ T32 w 9358"/>
                              <a:gd name="T34" fmla="+- 0 808 353"/>
                              <a:gd name="T35" fmla="*/ 808 h 503"/>
                              <a:gd name="T36" fmla="+- 0 1760 1760"/>
                              <a:gd name="T37" fmla="*/ T36 w 9358"/>
                              <a:gd name="T38" fmla="+- 0 841 353"/>
                              <a:gd name="T39" fmla="*/ 841 h 503"/>
                              <a:gd name="T40" fmla="+- 0 1761 1760"/>
                              <a:gd name="T41" fmla="*/ T40 w 9358"/>
                              <a:gd name="T42" fmla="+- 0 855 353"/>
                              <a:gd name="T43" fmla="*/ 855 h 503"/>
                              <a:gd name="T44" fmla="+- 0 11118 1760"/>
                              <a:gd name="T45" fmla="*/ T44 w 9358"/>
                              <a:gd name="T46" fmla="+- 0 855 353"/>
                              <a:gd name="T47" fmla="*/ 855 h 503"/>
                              <a:gd name="T48" fmla="+- 0 11118 1760"/>
                              <a:gd name="T49" fmla="*/ T48 w 9358"/>
                              <a:gd name="T50" fmla="+- 0 841 353"/>
                              <a:gd name="T51" fmla="*/ 841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58" h="503">
                                <a:moveTo>
                                  <a:pt x="9358" y="488"/>
                                </a:moveTo>
                                <a:lnTo>
                                  <a:pt x="9350" y="488"/>
                                </a:lnTo>
                                <a:lnTo>
                                  <a:pt x="9350" y="456"/>
                                </a:lnTo>
                                <a:lnTo>
                                  <a:pt x="9350" y="0"/>
                                </a:lnTo>
                                <a:lnTo>
                                  <a:pt x="9310" y="0"/>
                                </a:lnTo>
                                <a:lnTo>
                                  <a:pt x="9310" y="456"/>
                                </a:lnTo>
                                <a:lnTo>
                                  <a:pt x="15" y="456"/>
                                </a:lnTo>
                                <a:lnTo>
                                  <a:pt x="15" y="455"/>
                                </a:lnTo>
                                <a:lnTo>
                                  <a:pt x="0" y="455"/>
                                </a:lnTo>
                                <a:lnTo>
                                  <a:pt x="0" y="488"/>
                                </a:lnTo>
                                <a:lnTo>
                                  <a:pt x="1" y="502"/>
                                </a:lnTo>
                                <a:lnTo>
                                  <a:pt x="9358" y="502"/>
                                </a:lnTo>
                                <a:lnTo>
                                  <a:pt x="9358" y="488"/>
                                </a:lnTo>
                                <a:close/>
                              </a:path>
                            </a:pathLst>
                          </a:custGeom>
                          <a:solidFill>
                            <a:srgbClr val="808080"/>
                          </a:solidFill>
                          <a:ln>
                            <a:noFill/>
                          </a:ln>
                        </wps:spPr>
                        <wps:bodyPr rot="0" vert="horz" wrap="square" lIns="91440" tIns="45720" rIns="91440" bIns="45720" anchor="t" anchorCtr="0" upright="1">
                          <a:noAutofit/>
                        </wps:bodyPr>
                      </wps:wsp>
                      <pic:pic xmlns:pic="http://schemas.openxmlformats.org/drawingml/2006/picture">
                        <pic:nvPicPr>
                          <pic:cNvPr id="352" name="docshape46"/>
                          <pic:cNvPicPr>
                            <a:picLocks noChangeAspect="1" noChangeArrowheads="1"/>
                          </pic:cNvPicPr>
                        </pic:nvPicPr>
                        <pic:blipFill>
                          <a:blip r:embed="rId16"/>
                          <a:srcRect/>
                          <a:stretch>
                            <a:fillRect/>
                          </a:stretch>
                        </pic:blipFill>
                        <pic:spPr bwMode="auto">
                          <a:xfrm>
                            <a:off x="11070" y="345"/>
                            <a:ext cx="48" cy="496"/>
                          </a:xfrm>
                          <a:prstGeom prst="rect">
                            <a:avLst/>
                          </a:prstGeom>
                          <a:noFill/>
                        </pic:spPr>
                      </pic:pic>
                      <wps:wsp>
                        <wps:cNvPr id="353" name="docshape47"/>
                        <wps:cNvSpPr>
                          <a:spLocks noChangeArrowheads="1"/>
                        </wps:cNvSpPr>
                        <wps:spPr bwMode="auto">
                          <a:xfrm>
                            <a:off x="1728" y="312"/>
                            <a:ext cx="9342" cy="495"/>
                          </a:xfrm>
                          <a:prstGeom prst="rect">
                            <a:avLst/>
                          </a:prstGeom>
                          <a:solidFill>
                            <a:srgbClr val="C5D9F0"/>
                          </a:solidFill>
                          <a:ln>
                            <a:noFill/>
                          </a:ln>
                        </wps:spPr>
                        <wps:bodyPr rot="0" vert="horz" wrap="square" lIns="91440" tIns="45720" rIns="91440" bIns="45720" anchor="t" anchorCtr="0" upright="1">
                          <a:noAutofit/>
                        </wps:bodyPr>
                      </wps:wsp>
                      <wps:wsp>
                        <wps:cNvPr id="354" name="docshape48"/>
                        <wps:cNvSpPr>
                          <a:spLocks noChangeArrowheads="1"/>
                        </wps:cNvSpPr>
                        <wps:spPr bwMode="auto">
                          <a:xfrm>
                            <a:off x="1728" y="312"/>
                            <a:ext cx="9342" cy="495"/>
                          </a:xfrm>
                          <a:prstGeom prst="rect">
                            <a:avLst/>
                          </a:prstGeom>
                          <a:noFill/>
                          <a:ln w="9525">
                            <a:solidFill>
                              <a:srgbClr val="4F81BC"/>
                            </a:solidFill>
                            <a:miter lim="800000"/>
                            <a:headEnd/>
                            <a:tailEnd/>
                          </a:ln>
                        </wps:spPr>
                        <wps:bodyPr rot="0" vert="horz" wrap="square" lIns="91440" tIns="45720" rIns="91440" bIns="45720" anchor="t" anchorCtr="0" upright="1">
                          <a:noAutofit/>
                        </wps:bodyPr>
                      </wps:wsp>
                      <wps:wsp>
                        <wps:cNvPr id="355" name="docshape49"/>
                        <wps:cNvSpPr txBox="1">
                          <a:spLocks noChangeArrowheads="1"/>
                        </wps:cNvSpPr>
                        <wps:spPr bwMode="auto">
                          <a:xfrm>
                            <a:off x="1735" y="320"/>
                            <a:ext cx="9327" cy="480"/>
                          </a:xfrm>
                          <a:prstGeom prst="rect">
                            <a:avLst/>
                          </a:prstGeom>
                          <a:noFill/>
                          <a:ln>
                            <a:noFill/>
                          </a:ln>
                        </wps:spPr>
                        <wps:txbx>
                          <w:txbxContent>
                            <w:p w14:paraId="402D8D1E" w14:textId="16B6FF4A" w:rsidR="0058648C" w:rsidRDefault="0058648C">
                              <w:pPr>
                                <w:tabs>
                                  <w:tab w:val="left" w:pos="2618"/>
                                  <w:tab w:val="right" w:pos="8965"/>
                                </w:tabs>
                                <w:spacing w:before="72"/>
                                <w:ind w:left="143"/>
                                <w:rPr>
                                  <w:sz w:val="28"/>
                                </w:rPr>
                              </w:pPr>
                              <w:r>
                                <w:rPr>
                                  <w:sz w:val="28"/>
                                </w:rPr>
                                <w:t>Section</w:t>
                              </w:r>
                              <w:r>
                                <w:rPr>
                                  <w:spacing w:val="-3"/>
                                  <w:sz w:val="28"/>
                                </w:rPr>
                                <w:t xml:space="preserve"> </w:t>
                              </w:r>
                              <w:r>
                                <w:rPr>
                                  <w:sz w:val="28"/>
                                </w:rPr>
                                <w:t>4</w:t>
                              </w:r>
                              <w:r>
                                <w:rPr>
                                  <w:sz w:val="28"/>
                                </w:rPr>
                                <w:tab/>
                                <w:t>Academic</w:t>
                              </w:r>
                              <w:r>
                                <w:rPr>
                                  <w:spacing w:val="-2"/>
                                  <w:sz w:val="28"/>
                                </w:rPr>
                                <w:t xml:space="preserve"> </w:t>
                              </w:r>
                              <w:r>
                                <w:rPr>
                                  <w:sz w:val="28"/>
                                </w:rPr>
                                <w:t>Policies</w:t>
                              </w:r>
                              <w:r>
                                <w:rPr>
                                  <w:spacing w:val="-3"/>
                                  <w:sz w:val="28"/>
                                </w:rPr>
                                <w:t xml:space="preserve"> </w:t>
                              </w:r>
                              <w:r>
                                <w:rPr>
                                  <w:sz w:val="28"/>
                                </w:rPr>
                                <w:t>&amp;</w:t>
                              </w:r>
                              <w:r>
                                <w:rPr>
                                  <w:spacing w:val="-2"/>
                                  <w:sz w:val="28"/>
                                </w:rPr>
                                <w:t xml:space="preserve"> </w:t>
                              </w:r>
                              <w:r>
                                <w:rPr>
                                  <w:sz w:val="28"/>
                                </w:rPr>
                                <w:t>Procedures</w:t>
                              </w:r>
                              <w:r>
                                <w:rPr>
                                  <w:sz w:val="28"/>
                                </w:rPr>
                                <w:tab/>
                                <w:t>2</w:t>
                              </w:r>
                              <w:r w:rsidR="006C3156">
                                <w:rPr>
                                  <w:sz w:val="28"/>
                                </w:rPr>
                                <w:t>4</w:t>
                              </w:r>
                              <w:r>
                                <w:rPr>
                                  <w:spacing w:val="3"/>
                                  <w:sz w:val="28"/>
                                </w:rPr>
                                <w:t xml:space="preserve"> </w:t>
                              </w:r>
                              <w:r>
                                <w:rPr>
                                  <w:sz w:val="28"/>
                                </w:rPr>
                                <w:t>-</w:t>
                              </w:r>
                              <w:r>
                                <w:rPr>
                                  <w:spacing w:val="-1"/>
                                  <w:sz w:val="28"/>
                                </w:rPr>
                                <w:t xml:space="preserve"> </w:t>
                              </w:r>
                              <w:r w:rsidR="006C3156">
                                <w:rPr>
                                  <w:sz w:val="28"/>
                                </w:rPr>
                                <w:t>35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31389" id="Group 350" o:spid="_x0000_s1058" style="position:absolute;margin-left:86.05pt;margin-top:15.25pt;width:469.85pt;height:27.5pt;z-index:-15718912;mso-wrap-distance-left:0;mso-wrap-distance-right:0;mso-position-horizontal-relative:page;mso-position-vertical-relative:text" coordorigin="1721,305" coordsize="9397,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">
                <v:shape id="docshape45" o:spid="_x0000_s1059" style="position:absolute;left:1760;top:353;width:9358;height:503;visibility:visible;mso-wrap-style:square;v-text-anchor:top" coordsize="9358,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" path="m9358,488r-8,l9350,456,9350,r-40,l9310,456,15,456r,-1l,455r,33l1,502r9357,l9358,488xe" fillcolor="gray" stroked="f">
                  <v:path arrowok="t" o:connecttype="custom" o:connectlocs="9358,841;9350,841;9350,809;9350,353;9310,353;9310,809;15,809;15,808;0,808;0,841;1,855;9358,855;9358,841" o:connectangles="0,0,0,0,0,0,0,0,0,0,0,0,0"/>
                </v:shape>
                <v:shape id="docshape46" o:spid="_x0000_s1060" type="#_x0000_t75" style="position:absolute;left:11070;top:345;width:48;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">
                  <v:imagedata r:id="rId17" o:title=""/>
                </v:shape>
                <v:rect id="docshape47" o:spid="_x0000_s1061" style="position:absolute;left:1728;top:312;width:934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" fillcolor="#c5d9f0" stroked="f"/>
                <v:rect id="docshape48" o:spid="_x0000_s1062" style="position:absolute;left:1728;top:312;width:934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" filled="f" strokecolor="#4f81bc"/>
                <v:shape id="docshape49" o:spid="_x0000_s1063" type="#_x0000_t202" style="position:absolute;left:1735;top:320;width:932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402D8D1E" w14:textId="16B6FF4A" w:rsidR="0058648C" w:rsidRDefault="0058648C">
                        <w:pPr>
                          <w:tabs>
                            <w:tab w:val="left" w:pos="2618"/>
                            <w:tab w:val="right" w:pos="8965"/>
                          </w:tabs>
                          <w:spacing w:before="72"/>
                          <w:ind w:left="143"/>
                          <w:rPr>
                            <w:sz w:val="28"/>
                          </w:rPr>
                        </w:pPr>
                        <w:r>
                          <w:rPr>
                            <w:sz w:val="28"/>
                          </w:rPr>
                          <w:t>Section</w:t>
                        </w:r>
                        <w:r>
                          <w:rPr>
                            <w:spacing w:val="-3"/>
                            <w:sz w:val="28"/>
                          </w:rPr>
                          <w:t xml:space="preserve"> </w:t>
                        </w:r>
                        <w:r>
                          <w:rPr>
                            <w:sz w:val="28"/>
                          </w:rPr>
                          <w:t>4</w:t>
                        </w:r>
                        <w:r>
                          <w:rPr>
                            <w:sz w:val="28"/>
                          </w:rPr>
                          <w:tab/>
                          <w:t>Academic</w:t>
                        </w:r>
                        <w:r>
                          <w:rPr>
                            <w:spacing w:val="-2"/>
                            <w:sz w:val="28"/>
                          </w:rPr>
                          <w:t xml:space="preserve"> </w:t>
                        </w:r>
                        <w:r>
                          <w:rPr>
                            <w:sz w:val="28"/>
                          </w:rPr>
                          <w:t>Policies</w:t>
                        </w:r>
                        <w:r>
                          <w:rPr>
                            <w:spacing w:val="-3"/>
                            <w:sz w:val="28"/>
                          </w:rPr>
                          <w:t xml:space="preserve"> </w:t>
                        </w:r>
                        <w:r>
                          <w:rPr>
                            <w:sz w:val="28"/>
                          </w:rPr>
                          <w:t>&amp;</w:t>
                        </w:r>
                        <w:r>
                          <w:rPr>
                            <w:spacing w:val="-2"/>
                            <w:sz w:val="28"/>
                          </w:rPr>
                          <w:t xml:space="preserve"> </w:t>
                        </w:r>
                        <w:r>
                          <w:rPr>
                            <w:sz w:val="28"/>
                          </w:rPr>
                          <w:t>Procedures</w:t>
                        </w:r>
                        <w:r>
                          <w:rPr>
                            <w:sz w:val="28"/>
                          </w:rPr>
                          <w:tab/>
                          <w:t>2</w:t>
                        </w:r>
                        <w:r w:rsidR="006C3156">
                          <w:rPr>
                            <w:sz w:val="28"/>
                          </w:rPr>
                          <w:t>4</w:t>
                        </w:r>
                        <w:r>
                          <w:rPr>
                            <w:spacing w:val="3"/>
                            <w:sz w:val="28"/>
                          </w:rPr>
                          <w:t xml:space="preserve"> </w:t>
                        </w:r>
                        <w:r>
                          <w:rPr>
                            <w:sz w:val="28"/>
                          </w:rPr>
                          <w:t>-</w:t>
                        </w:r>
                        <w:r>
                          <w:rPr>
                            <w:spacing w:val="-1"/>
                            <w:sz w:val="28"/>
                          </w:rPr>
                          <w:t xml:space="preserve"> </w:t>
                        </w:r>
                        <w:r w:rsidR="006C3156">
                          <w:rPr>
                            <w:sz w:val="28"/>
                          </w:rPr>
                          <w:t>35</w:t>
                        </w:r>
                      </w:p>
                    </w:txbxContent>
                  </v:textbox>
                </v:shape>
                <w10:wrap type="topAndBottom" anchorx="page"/>
              </v:group>
            </w:pict>
          </mc:Fallback>
        </mc:AlternateContent>
      </w:r>
    </w:p>
    <w:p w14:paraId="07C8DF73" w14:textId="77777777" w:rsidR="00E97174" w:rsidRDefault="00E97174">
      <w:pPr>
        <w:pStyle w:val="BodyText"/>
        <w:spacing w:before="5"/>
        <w:rPr>
          <w:sz w:val="23"/>
        </w:rPr>
      </w:pPr>
    </w:p>
    <w:p w14:paraId="3EA1A2DD" w14:textId="5BDDD10E" w:rsidR="006C3156" w:rsidRDefault="006C3156">
      <w:pPr>
        <w:ind w:left="1519"/>
      </w:pPr>
      <w:r>
        <w:t>Application and Admission</w:t>
      </w:r>
    </w:p>
    <w:p w14:paraId="67A9F2CE" w14:textId="27AFAFA2" w:rsidR="006C3156" w:rsidRDefault="006C3156">
      <w:pPr>
        <w:ind w:left="1519"/>
      </w:pPr>
      <w:r>
        <w:t>Transfer Students</w:t>
      </w:r>
    </w:p>
    <w:p w14:paraId="403100A4" w14:textId="46B591A8" w:rsidR="00E97174" w:rsidRDefault="00354F7F">
      <w:pPr>
        <w:ind w:left="1519"/>
      </w:pPr>
      <w:r>
        <w:t>Essential</w:t>
      </w:r>
      <w:r>
        <w:rPr>
          <w:spacing w:val="-1"/>
        </w:rPr>
        <w:t xml:space="preserve"> </w:t>
      </w:r>
      <w:r>
        <w:t>Eligibility</w:t>
      </w:r>
      <w:r>
        <w:rPr>
          <w:spacing w:val="-1"/>
        </w:rPr>
        <w:t xml:space="preserve"> </w:t>
      </w:r>
      <w:r>
        <w:t>Guidelines</w:t>
      </w:r>
      <w:r>
        <w:rPr>
          <w:spacing w:val="-4"/>
        </w:rPr>
        <w:t xml:space="preserve"> </w:t>
      </w:r>
      <w:r>
        <w:t>for Participation</w:t>
      </w:r>
      <w:r>
        <w:rPr>
          <w:spacing w:val="-5"/>
        </w:rPr>
        <w:t xml:space="preserve"> </w:t>
      </w:r>
      <w:r>
        <w:t>in</w:t>
      </w:r>
      <w:r>
        <w:rPr>
          <w:spacing w:val="-4"/>
        </w:rPr>
        <w:t xml:space="preserve"> </w:t>
      </w:r>
      <w:r>
        <w:t>the</w:t>
      </w:r>
      <w:r>
        <w:rPr>
          <w:spacing w:val="-3"/>
        </w:rPr>
        <w:t xml:space="preserve"> </w:t>
      </w:r>
      <w:r w:rsidR="00094636">
        <w:t xml:space="preserve">MAPE </w:t>
      </w:r>
      <w:r>
        <w:t>Program</w:t>
      </w:r>
    </w:p>
    <w:p w14:paraId="32F26075" w14:textId="77777777" w:rsidR="00E97174" w:rsidRDefault="00E97174">
      <w:pPr>
        <w:sectPr w:rsidR="00E97174">
          <w:footerReference w:type="default" r:id="rId18"/>
          <w:pgSz w:w="12240" w:h="15840"/>
          <w:pgMar w:top="1500" w:right="280" w:bottom="940" w:left="540" w:header="0" w:footer="744" w:gutter="0"/>
          <w:cols w:space="720"/>
        </w:sectPr>
      </w:pPr>
    </w:p>
    <w:p w14:paraId="684DE18F" w14:textId="77777777" w:rsidR="006C3156" w:rsidRDefault="00354F7F">
      <w:pPr>
        <w:spacing w:before="79"/>
        <w:ind w:left="1519" w:right="4552"/>
        <w:rPr>
          <w:spacing w:val="1"/>
        </w:rPr>
      </w:pPr>
      <w:r>
        <w:lastRenderedPageBreak/>
        <w:t>Policies and Guidelines for Nondiscrimination for Disability</w:t>
      </w:r>
      <w:r>
        <w:rPr>
          <w:spacing w:val="-52"/>
        </w:rPr>
        <w:t xml:space="preserve"> </w:t>
      </w:r>
      <w:r>
        <w:t xml:space="preserve">Procedure for Accommodation </w:t>
      </w:r>
      <w:proofErr w:type="gramStart"/>
      <w:r>
        <w:t>on the Basis of</w:t>
      </w:r>
      <w:proofErr w:type="gramEnd"/>
      <w:r>
        <w:t xml:space="preserve"> Disability</w:t>
      </w:r>
      <w:r>
        <w:rPr>
          <w:spacing w:val="1"/>
        </w:rPr>
        <w:t xml:space="preserve"> </w:t>
      </w:r>
    </w:p>
    <w:p w14:paraId="4A49A99C" w14:textId="77777777" w:rsidR="006C3156" w:rsidRDefault="006C3156">
      <w:pPr>
        <w:spacing w:before="79"/>
        <w:ind w:left="1519" w:right="4552"/>
        <w:rPr>
          <w:spacing w:val="1"/>
        </w:rPr>
      </w:pPr>
      <w:r>
        <w:rPr>
          <w:spacing w:val="1"/>
        </w:rPr>
        <w:t>Sexual Harassment</w:t>
      </w:r>
    </w:p>
    <w:p w14:paraId="176B29EB" w14:textId="403EF4FF" w:rsidR="00E97174" w:rsidRDefault="00354F7F">
      <w:pPr>
        <w:spacing w:before="79"/>
        <w:ind w:left="1519" w:right="4552"/>
      </w:pPr>
      <w:r>
        <w:t>GBC</w:t>
      </w:r>
      <w:r>
        <w:rPr>
          <w:spacing w:val="-2"/>
        </w:rPr>
        <w:t xml:space="preserve"> </w:t>
      </w:r>
      <w:r>
        <w:t>Academic Regulations</w:t>
      </w:r>
    </w:p>
    <w:p w14:paraId="0533E5CE" w14:textId="77777777" w:rsidR="00E97174" w:rsidRDefault="00354F7F">
      <w:pPr>
        <w:ind w:left="1519" w:right="6429"/>
      </w:pPr>
      <w:r>
        <w:t>Academic and Professional Dishonesty</w:t>
      </w:r>
      <w:r>
        <w:rPr>
          <w:spacing w:val="-52"/>
        </w:rPr>
        <w:t xml:space="preserve"> </w:t>
      </w:r>
      <w:r>
        <w:t>Essential Skills</w:t>
      </w:r>
    </w:p>
    <w:p w14:paraId="3303C39D" w14:textId="77777777" w:rsidR="00E97174" w:rsidRDefault="00354F7F">
      <w:pPr>
        <w:spacing w:line="252" w:lineRule="exact"/>
        <w:ind w:left="1519"/>
      </w:pPr>
      <w:r>
        <w:t>Critical</w:t>
      </w:r>
      <w:r>
        <w:rPr>
          <w:spacing w:val="-1"/>
        </w:rPr>
        <w:t xml:space="preserve"> </w:t>
      </w:r>
      <w:r>
        <w:t>Behaviors</w:t>
      </w:r>
    </w:p>
    <w:p w14:paraId="32742538" w14:textId="77777777" w:rsidR="00E97174" w:rsidRDefault="00354F7F">
      <w:pPr>
        <w:ind w:left="1519" w:right="5952"/>
      </w:pPr>
      <w:r>
        <w:t>Great Basin College Student Conduct Policy</w:t>
      </w:r>
      <w:r>
        <w:rPr>
          <w:spacing w:val="-52"/>
        </w:rPr>
        <w:t xml:space="preserve"> </w:t>
      </w:r>
      <w:r>
        <w:t>Written Paper Expectations and Format</w:t>
      </w:r>
      <w:r>
        <w:rPr>
          <w:spacing w:val="1"/>
        </w:rPr>
        <w:t xml:space="preserve"> </w:t>
      </w:r>
      <w:r>
        <w:t>Textbooks and Other Course Materials</w:t>
      </w:r>
      <w:r>
        <w:rPr>
          <w:spacing w:val="1"/>
        </w:rPr>
        <w:t xml:space="preserve"> </w:t>
      </w:r>
      <w:r>
        <w:t>Grading</w:t>
      </w:r>
    </w:p>
    <w:p w14:paraId="2CC49E40" w14:textId="06FCB0C0" w:rsidR="00E97174" w:rsidRDefault="00354F7F">
      <w:pPr>
        <w:ind w:left="1519" w:right="7870"/>
      </w:pPr>
      <w:r>
        <w:t>Drop/Withdraw Policy</w:t>
      </w:r>
      <w:r>
        <w:rPr>
          <w:spacing w:val="-52"/>
        </w:rPr>
        <w:t xml:space="preserve"> </w:t>
      </w:r>
      <w:r>
        <w:t>Testing</w:t>
      </w:r>
      <w:r>
        <w:rPr>
          <w:spacing w:val="-1"/>
        </w:rPr>
        <w:t xml:space="preserve"> </w:t>
      </w:r>
      <w:r>
        <w:t>Policy</w:t>
      </w:r>
    </w:p>
    <w:p w14:paraId="27155885" w14:textId="61B873EB" w:rsidR="006C3156" w:rsidRDefault="006C3156">
      <w:pPr>
        <w:ind w:left="1519" w:right="7870"/>
      </w:pPr>
      <w:r>
        <w:t>Testing Procedures</w:t>
      </w:r>
    </w:p>
    <w:p w14:paraId="0DF7CCFA" w14:textId="77777777" w:rsidR="00E97174" w:rsidRDefault="00354F7F">
      <w:pPr>
        <w:ind w:left="1519" w:right="6380"/>
      </w:pPr>
      <w:r>
        <w:t>Medication Dosage Exam Process</w:t>
      </w:r>
      <w:r>
        <w:rPr>
          <w:spacing w:val="1"/>
        </w:rPr>
        <w:t xml:space="preserve"> </w:t>
      </w:r>
      <w:r>
        <w:t>Medication Dosage Calculation Testing</w:t>
      </w:r>
      <w:r>
        <w:rPr>
          <w:spacing w:val="-52"/>
        </w:rPr>
        <w:t xml:space="preserve"> </w:t>
      </w:r>
      <w:r>
        <w:t>Clinical Grading</w:t>
      </w:r>
    </w:p>
    <w:p w14:paraId="767F507C" w14:textId="5BCAE6F6" w:rsidR="00E97174" w:rsidRDefault="00354F7F">
      <w:pPr>
        <w:ind w:left="1519" w:right="7679"/>
      </w:pPr>
      <w:r>
        <w:t>Class</w:t>
      </w:r>
      <w:r>
        <w:rPr>
          <w:spacing w:val="16"/>
        </w:rPr>
        <w:t xml:space="preserve"> </w:t>
      </w:r>
      <w:r>
        <w:t>Attendance</w:t>
      </w:r>
      <w:r>
        <w:rPr>
          <w:spacing w:val="1"/>
        </w:rPr>
        <w:t xml:space="preserve"> </w:t>
      </w:r>
      <w:r>
        <w:t>Classroom</w:t>
      </w:r>
      <w:r w:rsidR="00982479">
        <w:t xml:space="preserve"> Rules</w:t>
      </w:r>
    </w:p>
    <w:p w14:paraId="0D3F91B2" w14:textId="77777777" w:rsidR="00E97174" w:rsidRDefault="00354F7F">
      <w:pPr>
        <w:spacing w:line="252" w:lineRule="exact"/>
        <w:ind w:left="1519"/>
      </w:pPr>
      <w:r>
        <w:t>GBC</w:t>
      </w:r>
      <w:r>
        <w:rPr>
          <w:spacing w:val="-2"/>
        </w:rPr>
        <w:t xml:space="preserve"> </w:t>
      </w:r>
      <w:r>
        <w:t>Cares-</w:t>
      </w:r>
      <w:r>
        <w:rPr>
          <w:spacing w:val="-2"/>
        </w:rPr>
        <w:t xml:space="preserve"> </w:t>
      </w:r>
      <w:r>
        <w:t>a guide</w:t>
      </w:r>
      <w:r>
        <w:rPr>
          <w:spacing w:val="-3"/>
        </w:rPr>
        <w:t xml:space="preserve"> </w:t>
      </w:r>
      <w:r>
        <w:t>to engaged</w:t>
      </w:r>
      <w:r>
        <w:rPr>
          <w:spacing w:val="-3"/>
        </w:rPr>
        <w:t xml:space="preserve"> </w:t>
      </w:r>
      <w:r>
        <w:t>learning</w:t>
      </w:r>
    </w:p>
    <w:p w14:paraId="56C95667" w14:textId="7C43F8A7" w:rsidR="00E97174" w:rsidRDefault="00354F7F" w:rsidP="006C3156">
      <w:pPr>
        <w:ind w:left="1519" w:right="5097"/>
      </w:pPr>
      <w:r>
        <w:t>Informal Academic and Behavioral Counseling Forms</w:t>
      </w:r>
      <w:r>
        <w:rPr>
          <w:spacing w:val="-52"/>
        </w:rPr>
        <w:t xml:space="preserve"> </w:t>
      </w:r>
    </w:p>
    <w:p w14:paraId="050484B7" w14:textId="611C4801" w:rsidR="00E97174" w:rsidRDefault="00354F7F">
      <w:pPr>
        <w:ind w:left="1519" w:right="4662"/>
      </w:pPr>
      <w:r>
        <w:t>Voluntary</w:t>
      </w:r>
      <w:r>
        <w:rPr>
          <w:spacing w:val="-4"/>
        </w:rPr>
        <w:t xml:space="preserve"> </w:t>
      </w:r>
      <w:r>
        <w:t>Withdrawal</w:t>
      </w:r>
    </w:p>
    <w:p w14:paraId="15032C54" w14:textId="70133377" w:rsidR="006C3156" w:rsidRDefault="006C3156">
      <w:pPr>
        <w:ind w:left="1519" w:right="4662"/>
      </w:pPr>
      <w:r>
        <w:t>Tuition and Fees Refunds</w:t>
      </w:r>
    </w:p>
    <w:p w14:paraId="1964050C" w14:textId="3C0420B0" w:rsidR="00094636" w:rsidRDefault="00354F7F" w:rsidP="00094636">
      <w:pPr>
        <w:spacing w:line="242" w:lineRule="auto"/>
        <w:ind w:left="1519" w:right="5080"/>
      </w:pPr>
      <w:r>
        <w:t>Dismissal and Readmission to the Program</w:t>
      </w:r>
      <w:r>
        <w:rPr>
          <w:spacing w:val="1"/>
        </w:rPr>
        <w:t xml:space="preserve"> </w:t>
      </w:r>
    </w:p>
    <w:p w14:paraId="2D22696A" w14:textId="5A8BC7B8" w:rsidR="00E97174" w:rsidRDefault="00354F7F">
      <w:pPr>
        <w:spacing w:line="242" w:lineRule="auto"/>
        <w:ind w:left="1519" w:right="3862"/>
      </w:pPr>
      <w:r>
        <w:t>Grievance</w:t>
      </w:r>
      <w:r>
        <w:rPr>
          <w:spacing w:val="-1"/>
        </w:rPr>
        <w:t xml:space="preserve"> </w:t>
      </w:r>
      <w:r>
        <w:t>Procedure</w:t>
      </w:r>
    </w:p>
    <w:p w14:paraId="1C32C8FF" w14:textId="77777777" w:rsidR="00E97174" w:rsidRDefault="00354F7F">
      <w:pPr>
        <w:ind w:left="1519" w:right="7274"/>
      </w:pPr>
      <w:r>
        <w:t>Appearance Standards</w:t>
      </w:r>
      <w:r>
        <w:rPr>
          <w:spacing w:val="1"/>
        </w:rPr>
        <w:t xml:space="preserve"> </w:t>
      </w:r>
      <w:r>
        <w:t>Student</w:t>
      </w:r>
      <w:r>
        <w:rPr>
          <w:spacing w:val="-4"/>
        </w:rPr>
        <w:t xml:space="preserve"> </w:t>
      </w:r>
      <w:r>
        <w:t>Identification</w:t>
      </w:r>
      <w:r>
        <w:rPr>
          <w:spacing w:val="-4"/>
        </w:rPr>
        <w:t xml:space="preserve"> </w:t>
      </w:r>
      <w:r>
        <w:t>Badges</w:t>
      </w:r>
    </w:p>
    <w:p w14:paraId="6355AF08" w14:textId="77777777" w:rsidR="00E97174" w:rsidRDefault="00354F7F">
      <w:pPr>
        <w:ind w:left="1519" w:right="4993"/>
      </w:pPr>
      <w:r>
        <w:t>Student Evaluations of Faculty and Learning Outcomes</w:t>
      </w:r>
      <w:r>
        <w:rPr>
          <w:spacing w:val="-52"/>
        </w:rPr>
        <w:t xml:space="preserve"> </w:t>
      </w:r>
      <w:r>
        <w:t>Gifts</w:t>
      </w:r>
    </w:p>
    <w:p w14:paraId="6928C249" w14:textId="72685F73" w:rsidR="00E97174" w:rsidRDefault="00263480">
      <w:pPr>
        <w:pStyle w:val="BodyText"/>
        <w:spacing w:before="3"/>
        <w:rPr>
          <w:sz w:val="23"/>
        </w:rPr>
      </w:pPr>
      <w:r>
        <w:rPr>
          <w:noProof/>
        </w:rPr>
        <mc:AlternateContent>
          <mc:Choice Requires="wpg">
            <w:drawing>
              <wp:anchor distT="0" distB="0" distL="0" distR="0" simplePos="0" relativeHeight="487598080" behindDoc="1" locked="0" layoutInCell="1" allowOverlap="1" wp14:anchorId="09421DCE" wp14:editId="23042E13">
                <wp:simplePos x="0" y="0"/>
                <wp:positionH relativeFrom="page">
                  <wp:posOffset>1043940</wp:posOffset>
                </wp:positionH>
                <wp:positionV relativeFrom="paragraph">
                  <wp:posOffset>185420</wp:posOffset>
                </wp:positionV>
                <wp:extent cx="5954395" cy="349250"/>
                <wp:effectExtent l="0" t="0" r="0" b="0"/>
                <wp:wrapTopAndBottom/>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349250"/>
                          <a:chOff x="1644" y="292"/>
                          <a:chExt cx="9377" cy="550"/>
                        </a:xfrm>
                      </wpg:grpSpPr>
                      <wps:wsp>
                        <wps:cNvPr id="345" name="docshape51"/>
                        <wps:cNvSpPr>
                          <a:spLocks/>
                        </wps:cNvSpPr>
                        <wps:spPr bwMode="auto">
                          <a:xfrm>
                            <a:off x="1683" y="339"/>
                            <a:ext cx="9337" cy="503"/>
                          </a:xfrm>
                          <a:custGeom>
                            <a:avLst/>
                            <a:gdLst>
                              <a:gd name="T0" fmla="+- 0 11021 1684"/>
                              <a:gd name="T1" fmla="*/ T0 w 9337"/>
                              <a:gd name="T2" fmla="+- 0 828 340"/>
                              <a:gd name="T3" fmla="*/ 828 h 503"/>
                              <a:gd name="T4" fmla="+- 0 11013 1684"/>
                              <a:gd name="T5" fmla="*/ T4 w 9337"/>
                              <a:gd name="T6" fmla="+- 0 828 340"/>
                              <a:gd name="T7" fmla="*/ 828 h 503"/>
                              <a:gd name="T8" fmla="+- 0 11013 1684"/>
                              <a:gd name="T9" fmla="*/ T8 w 9337"/>
                              <a:gd name="T10" fmla="+- 0 796 340"/>
                              <a:gd name="T11" fmla="*/ 796 h 503"/>
                              <a:gd name="T12" fmla="+- 0 11013 1684"/>
                              <a:gd name="T13" fmla="*/ T12 w 9337"/>
                              <a:gd name="T14" fmla="+- 0 340 340"/>
                              <a:gd name="T15" fmla="*/ 340 h 503"/>
                              <a:gd name="T16" fmla="+- 0 10973 1684"/>
                              <a:gd name="T17" fmla="*/ T16 w 9337"/>
                              <a:gd name="T18" fmla="+- 0 340 340"/>
                              <a:gd name="T19" fmla="*/ 340 h 503"/>
                              <a:gd name="T20" fmla="+- 0 10973 1684"/>
                              <a:gd name="T21" fmla="*/ T20 w 9337"/>
                              <a:gd name="T22" fmla="+- 0 796 340"/>
                              <a:gd name="T23" fmla="*/ 796 h 503"/>
                              <a:gd name="T24" fmla="+- 0 1699 1684"/>
                              <a:gd name="T25" fmla="*/ T24 w 9337"/>
                              <a:gd name="T26" fmla="+- 0 796 340"/>
                              <a:gd name="T27" fmla="*/ 796 h 503"/>
                              <a:gd name="T28" fmla="+- 0 1699 1684"/>
                              <a:gd name="T29" fmla="*/ T28 w 9337"/>
                              <a:gd name="T30" fmla="+- 0 795 340"/>
                              <a:gd name="T31" fmla="*/ 795 h 503"/>
                              <a:gd name="T32" fmla="+- 0 1684 1684"/>
                              <a:gd name="T33" fmla="*/ T32 w 9337"/>
                              <a:gd name="T34" fmla="+- 0 795 340"/>
                              <a:gd name="T35" fmla="*/ 795 h 503"/>
                              <a:gd name="T36" fmla="+- 0 1684 1684"/>
                              <a:gd name="T37" fmla="*/ T36 w 9337"/>
                              <a:gd name="T38" fmla="+- 0 828 340"/>
                              <a:gd name="T39" fmla="*/ 828 h 503"/>
                              <a:gd name="T40" fmla="+- 0 1684 1684"/>
                              <a:gd name="T41" fmla="*/ T40 w 9337"/>
                              <a:gd name="T42" fmla="+- 0 842 340"/>
                              <a:gd name="T43" fmla="*/ 842 h 503"/>
                              <a:gd name="T44" fmla="+- 0 11021 1684"/>
                              <a:gd name="T45" fmla="*/ T44 w 9337"/>
                              <a:gd name="T46" fmla="+- 0 842 340"/>
                              <a:gd name="T47" fmla="*/ 842 h 503"/>
                              <a:gd name="T48" fmla="+- 0 11021 1684"/>
                              <a:gd name="T49" fmla="*/ T48 w 9337"/>
                              <a:gd name="T50" fmla="+- 0 828 340"/>
                              <a:gd name="T51" fmla="*/ 828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37" h="503">
                                <a:moveTo>
                                  <a:pt x="9337" y="488"/>
                                </a:moveTo>
                                <a:lnTo>
                                  <a:pt x="9329" y="488"/>
                                </a:lnTo>
                                <a:lnTo>
                                  <a:pt x="9329" y="456"/>
                                </a:lnTo>
                                <a:lnTo>
                                  <a:pt x="9329" y="0"/>
                                </a:lnTo>
                                <a:lnTo>
                                  <a:pt x="9289" y="0"/>
                                </a:lnTo>
                                <a:lnTo>
                                  <a:pt x="9289" y="456"/>
                                </a:lnTo>
                                <a:lnTo>
                                  <a:pt x="15" y="456"/>
                                </a:lnTo>
                                <a:lnTo>
                                  <a:pt x="15" y="455"/>
                                </a:lnTo>
                                <a:lnTo>
                                  <a:pt x="0" y="455"/>
                                </a:lnTo>
                                <a:lnTo>
                                  <a:pt x="0" y="488"/>
                                </a:lnTo>
                                <a:lnTo>
                                  <a:pt x="0" y="502"/>
                                </a:lnTo>
                                <a:lnTo>
                                  <a:pt x="9337" y="502"/>
                                </a:lnTo>
                                <a:lnTo>
                                  <a:pt x="9337" y="488"/>
                                </a:lnTo>
                                <a:close/>
                              </a:path>
                            </a:pathLst>
                          </a:custGeom>
                          <a:solidFill>
                            <a:srgbClr val="808080"/>
                          </a:solidFill>
                          <a:ln>
                            <a:noFill/>
                          </a:ln>
                        </wps:spPr>
                        <wps:bodyPr rot="0" vert="horz" wrap="square" lIns="91440" tIns="45720" rIns="91440" bIns="45720" anchor="t" anchorCtr="0" upright="1">
                          <a:noAutofit/>
                        </wps:bodyPr>
                      </wps:wsp>
                      <pic:pic xmlns:pic="http://schemas.openxmlformats.org/drawingml/2006/picture">
                        <pic:nvPicPr>
                          <pic:cNvPr id="346" name="docshape52"/>
                          <pic:cNvPicPr>
                            <a:picLocks noChangeAspect="1" noChangeArrowheads="1"/>
                          </pic:cNvPicPr>
                        </pic:nvPicPr>
                        <pic:blipFill>
                          <a:blip r:embed="rId16"/>
                          <a:srcRect/>
                          <a:stretch>
                            <a:fillRect/>
                          </a:stretch>
                        </pic:blipFill>
                        <pic:spPr bwMode="auto">
                          <a:xfrm>
                            <a:off x="10973" y="332"/>
                            <a:ext cx="48" cy="496"/>
                          </a:xfrm>
                          <a:prstGeom prst="rect">
                            <a:avLst/>
                          </a:prstGeom>
                          <a:noFill/>
                        </pic:spPr>
                      </pic:pic>
                      <wps:wsp>
                        <wps:cNvPr id="347" name="docshape53"/>
                        <wps:cNvSpPr>
                          <a:spLocks noChangeArrowheads="1"/>
                        </wps:cNvSpPr>
                        <wps:spPr bwMode="auto">
                          <a:xfrm>
                            <a:off x="1651" y="299"/>
                            <a:ext cx="9322" cy="495"/>
                          </a:xfrm>
                          <a:prstGeom prst="rect">
                            <a:avLst/>
                          </a:prstGeom>
                          <a:solidFill>
                            <a:srgbClr val="C5D9F0"/>
                          </a:solidFill>
                          <a:ln>
                            <a:noFill/>
                          </a:ln>
                        </wps:spPr>
                        <wps:bodyPr rot="0" vert="horz" wrap="square" lIns="91440" tIns="45720" rIns="91440" bIns="45720" anchor="t" anchorCtr="0" upright="1">
                          <a:noAutofit/>
                        </wps:bodyPr>
                      </wps:wsp>
                      <wps:wsp>
                        <wps:cNvPr id="348" name="docshape54"/>
                        <wps:cNvSpPr>
                          <a:spLocks noChangeArrowheads="1"/>
                        </wps:cNvSpPr>
                        <wps:spPr bwMode="auto">
                          <a:xfrm>
                            <a:off x="1651" y="299"/>
                            <a:ext cx="9322" cy="495"/>
                          </a:xfrm>
                          <a:prstGeom prst="rect">
                            <a:avLst/>
                          </a:prstGeom>
                          <a:noFill/>
                          <a:ln w="9525">
                            <a:solidFill>
                              <a:srgbClr val="4F81BC"/>
                            </a:solidFill>
                            <a:miter lim="800000"/>
                            <a:headEnd/>
                            <a:tailEnd/>
                          </a:ln>
                        </wps:spPr>
                        <wps:bodyPr rot="0" vert="horz" wrap="square" lIns="91440" tIns="45720" rIns="91440" bIns="45720" anchor="t" anchorCtr="0" upright="1">
                          <a:noAutofit/>
                        </wps:bodyPr>
                      </wps:wsp>
                      <wps:wsp>
                        <wps:cNvPr id="349" name="docshape55"/>
                        <wps:cNvSpPr txBox="1">
                          <a:spLocks noChangeArrowheads="1"/>
                        </wps:cNvSpPr>
                        <wps:spPr bwMode="auto">
                          <a:xfrm>
                            <a:off x="1658" y="307"/>
                            <a:ext cx="9307" cy="480"/>
                          </a:xfrm>
                          <a:prstGeom prst="rect">
                            <a:avLst/>
                          </a:prstGeom>
                          <a:noFill/>
                          <a:ln>
                            <a:noFill/>
                          </a:ln>
                        </wps:spPr>
                        <wps:txbx>
                          <w:txbxContent>
                            <w:p w14:paraId="303A8C15" w14:textId="516A29D6" w:rsidR="00D43225" w:rsidRDefault="0058648C">
                              <w:pPr>
                                <w:tabs>
                                  <w:tab w:val="left" w:pos="3117"/>
                                  <w:tab w:val="right" w:pos="8968"/>
                                </w:tabs>
                                <w:spacing w:before="72"/>
                                <w:ind w:left="146"/>
                                <w:rPr>
                                  <w:sz w:val="28"/>
                                </w:rPr>
                              </w:pPr>
                              <w:r>
                                <w:rPr>
                                  <w:sz w:val="28"/>
                                </w:rPr>
                                <w:t>Section</w:t>
                              </w:r>
                              <w:r>
                                <w:rPr>
                                  <w:spacing w:val="-3"/>
                                  <w:sz w:val="28"/>
                                </w:rPr>
                                <w:t xml:space="preserve"> </w:t>
                              </w:r>
                              <w:r>
                                <w:rPr>
                                  <w:sz w:val="28"/>
                                </w:rPr>
                                <w:t>5</w:t>
                              </w:r>
                              <w:r>
                                <w:rPr>
                                  <w:sz w:val="28"/>
                                </w:rPr>
                                <w:tab/>
                                <w:t>Curriculum</w:t>
                              </w:r>
                              <w:r>
                                <w:rPr>
                                  <w:spacing w:val="-2"/>
                                  <w:sz w:val="28"/>
                                </w:rPr>
                                <w:t xml:space="preserve"> </w:t>
                              </w:r>
                              <w:r>
                                <w:rPr>
                                  <w:sz w:val="28"/>
                                </w:rPr>
                                <w:t>Information</w:t>
                              </w:r>
                              <w:r>
                                <w:rPr>
                                  <w:sz w:val="28"/>
                                </w:rPr>
                                <w:tab/>
                              </w:r>
                              <w:r w:rsidR="00D43225">
                                <w:rPr>
                                  <w:sz w:val="28"/>
                                </w:rPr>
                                <w:t>35-36</w:t>
                              </w:r>
                            </w:p>
                            <w:p w14:paraId="394389C6" w14:textId="4607B1BD" w:rsidR="0058648C" w:rsidRDefault="0058648C">
                              <w:pPr>
                                <w:tabs>
                                  <w:tab w:val="left" w:pos="3117"/>
                                  <w:tab w:val="right" w:pos="8968"/>
                                </w:tabs>
                                <w:spacing w:before="72"/>
                                <w:ind w:left="146"/>
                                <w:rPr>
                                  <w:sz w:val="28"/>
                                </w:rPr>
                              </w:pPr>
                              <w:r>
                                <w:rPr>
                                  <w:spacing w:val="3"/>
                                  <w:sz w:val="28"/>
                                </w:rPr>
                                <w:t xml:space="preserve"> </w:t>
                              </w:r>
                              <w:r>
                                <w:rPr>
                                  <w:sz w:val="28"/>
                                </w:rPr>
                                <w:t>-</w:t>
                              </w:r>
                              <w:r>
                                <w:rPr>
                                  <w:spacing w:val="-1"/>
                                  <w:sz w:val="28"/>
                                </w:rPr>
                                <w:t xml:space="preserve"> </w:t>
                              </w:r>
                              <w:r>
                                <w:rPr>
                                  <w:sz w:val="28"/>
                                </w:rPr>
                                <w:t>46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21DCE" id="Group 344" o:spid="_x0000_s1064" style="position:absolute;margin-left:82.2pt;margin-top:14.6pt;width:468.85pt;height:27.5pt;z-index:-15718400;mso-wrap-distance-left:0;mso-wrap-distance-right:0;mso-position-horizontal-relative:page;mso-position-vertical-relative:text" coordorigin="1644,292" coordsize="9377,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">
                <v:shape id="docshape51" o:spid="_x0000_s1065" style="position:absolute;left:1683;top:339;width:9337;height:503;visibility:visible;mso-wrap-style:square;v-text-anchor:top" coordsize="933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" path="m9337,488r-8,l9329,456,9329,r-40,l9289,456,15,456r,-1l,455r,33l,502r9337,l9337,488xe" fillcolor="gray" stroked="f">
                  <v:path arrowok="t" o:connecttype="custom" o:connectlocs="9337,828;9329,828;9329,796;9329,340;9289,340;9289,796;15,796;15,795;0,795;0,828;0,842;9337,842;9337,828" o:connectangles="0,0,0,0,0,0,0,0,0,0,0,0,0"/>
                </v:shape>
                <v:shape id="docshape52" o:spid="_x0000_s1066" type="#_x0000_t75" style="position:absolute;left:10973;top:332;width:48;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">
                  <v:imagedata r:id="rId17" o:title=""/>
                </v:shape>
                <v:rect id="docshape53" o:spid="_x0000_s1067" style="position:absolute;left:1651;top:299;width:932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" fillcolor="#c5d9f0" stroked="f"/>
                <v:rect id="docshape54" o:spid="_x0000_s1068" style="position:absolute;left:1651;top:299;width:932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" filled="f" strokecolor="#4f81bc"/>
                <v:shape id="docshape55" o:spid="_x0000_s1069" type="#_x0000_t202" style="position:absolute;left:1658;top:307;width:930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303A8C15" w14:textId="516A29D6" w:rsidR="00D43225" w:rsidRDefault="0058648C">
                        <w:pPr>
                          <w:tabs>
                            <w:tab w:val="left" w:pos="3117"/>
                            <w:tab w:val="right" w:pos="8968"/>
                          </w:tabs>
                          <w:spacing w:before="72"/>
                          <w:ind w:left="146"/>
                          <w:rPr>
                            <w:sz w:val="28"/>
                          </w:rPr>
                        </w:pPr>
                        <w:r>
                          <w:rPr>
                            <w:sz w:val="28"/>
                          </w:rPr>
                          <w:t>Section</w:t>
                        </w:r>
                        <w:r>
                          <w:rPr>
                            <w:spacing w:val="-3"/>
                            <w:sz w:val="28"/>
                          </w:rPr>
                          <w:t xml:space="preserve"> </w:t>
                        </w:r>
                        <w:r>
                          <w:rPr>
                            <w:sz w:val="28"/>
                          </w:rPr>
                          <w:t>5</w:t>
                        </w:r>
                        <w:r>
                          <w:rPr>
                            <w:sz w:val="28"/>
                          </w:rPr>
                          <w:tab/>
                          <w:t>Curriculum</w:t>
                        </w:r>
                        <w:r>
                          <w:rPr>
                            <w:spacing w:val="-2"/>
                            <w:sz w:val="28"/>
                          </w:rPr>
                          <w:t xml:space="preserve"> </w:t>
                        </w:r>
                        <w:r>
                          <w:rPr>
                            <w:sz w:val="28"/>
                          </w:rPr>
                          <w:t>Information</w:t>
                        </w:r>
                        <w:r>
                          <w:rPr>
                            <w:sz w:val="28"/>
                          </w:rPr>
                          <w:tab/>
                        </w:r>
                        <w:r w:rsidR="00D43225">
                          <w:rPr>
                            <w:sz w:val="28"/>
                          </w:rPr>
                          <w:t>35-36</w:t>
                        </w:r>
                      </w:p>
                      <w:p w14:paraId="394389C6" w14:textId="4607B1BD" w:rsidR="0058648C" w:rsidRDefault="0058648C">
                        <w:pPr>
                          <w:tabs>
                            <w:tab w:val="left" w:pos="3117"/>
                            <w:tab w:val="right" w:pos="8968"/>
                          </w:tabs>
                          <w:spacing w:before="72"/>
                          <w:ind w:left="146"/>
                          <w:rPr>
                            <w:sz w:val="28"/>
                          </w:rPr>
                        </w:pPr>
                        <w:r>
                          <w:rPr>
                            <w:spacing w:val="3"/>
                            <w:sz w:val="28"/>
                          </w:rPr>
                          <w:t xml:space="preserve"> </w:t>
                        </w:r>
                        <w:r>
                          <w:rPr>
                            <w:sz w:val="28"/>
                          </w:rPr>
                          <w:t>-</w:t>
                        </w:r>
                        <w:r>
                          <w:rPr>
                            <w:spacing w:val="-1"/>
                            <w:sz w:val="28"/>
                          </w:rPr>
                          <w:t xml:space="preserve"> </w:t>
                        </w:r>
                        <w:r>
                          <w:rPr>
                            <w:sz w:val="28"/>
                          </w:rPr>
                          <w:t>46</w:t>
                        </w:r>
                      </w:p>
                    </w:txbxContent>
                  </v:textbox>
                </v:shape>
                <w10:wrap type="topAndBottom" anchorx="page"/>
              </v:group>
            </w:pict>
          </mc:Fallback>
        </mc:AlternateContent>
      </w:r>
    </w:p>
    <w:p w14:paraId="5BB25870" w14:textId="4F37178E" w:rsidR="00E97174" w:rsidRDefault="00354F7F">
      <w:pPr>
        <w:spacing w:before="137" w:line="252" w:lineRule="exact"/>
        <w:ind w:left="1519"/>
      </w:pPr>
      <w:r>
        <w:t>Basic</w:t>
      </w:r>
      <w:r>
        <w:rPr>
          <w:spacing w:val="-2"/>
        </w:rPr>
        <w:t xml:space="preserve"> </w:t>
      </w:r>
      <w:r w:rsidR="00094636">
        <w:t>MAPE Certificate Two</w:t>
      </w:r>
      <w:r>
        <w:t xml:space="preserve"> Semester Plan</w:t>
      </w:r>
      <w:r>
        <w:rPr>
          <w:spacing w:val="-2"/>
        </w:rPr>
        <w:t xml:space="preserve"> </w:t>
      </w:r>
      <w:r>
        <w:t>–</w:t>
      </w:r>
      <w:r>
        <w:rPr>
          <w:spacing w:val="-1"/>
        </w:rPr>
        <w:t xml:space="preserve"> </w:t>
      </w:r>
      <w:r>
        <w:t>All</w:t>
      </w:r>
      <w:r>
        <w:rPr>
          <w:spacing w:val="-1"/>
        </w:rPr>
        <w:t xml:space="preserve"> </w:t>
      </w:r>
      <w:r>
        <w:t>Courses</w:t>
      </w:r>
    </w:p>
    <w:p w14:paraId="63F7AC6F" w14:textId="2CC9414E" w:rsidR="00E97174" w:rsidRDefault="00354F7F">
      <w:pPr>
        <w:ind w:left="1519" w:right="4118"/>
      </w:pPr>
      <w:r>
        <w:t>Description</w:t>
      </w:r>
      <w:r>
        <w:rPr>
          <w:spacing w:val="-4"/>
        </w:rPr>
        <w:t xml:space="preserve"> </w:t>
      </w:r>
      <w:r>
        <w:t>of</w:t>
      </w:r>
      <w:r>
        <w:rPr>
          <w:spacing w:val="1"/>
        </w:rPr>
        <w:t xml:space="preserve"> </w:t>
      </w:r>
      <w:r>
        <w:t xml:space="preserve">Required </w:t>
      </w:r>
      <w:r w:rsidR="00D43225">
        <w:t>and</w:t>
      </w:r>
      <w:r>
        <w:rPr>
          <w:spacing w:val="-2"/>
        </w:rPr>
        <w:t xml:space="preserve"> </w:t>
      </w:r>
      <w:r w:rsidR="009B0141">
        <w:t xml:space="preserve">MAPE </w:t>
      </w:r>
      <w:r>
        <w:t>Courses</w:t>
      </w:r>
    </w:p>
    <w:p w14:paraId="2F9EFFCF" w14:textId="77777777" w:rsidR="00E97174" w:rsidRDefault="00E97174">
      <w:pPr>
        <w:pStyle w:val="BodyText"/>
      </w:pPr>
    </w:p>
    <w:p w14:paraId="01C867BE" w14:textId="726B93F4" w:rsidR="00E97174" w:rsidRDefault="00263480">
      <w:pPr>
        <w:pStyle w:val="BodyText"/>
        <w:spacing w:before="3"/>
        <w:rPr>
          <w:sz w:val="14"/>
        </w:rPr>
      </w:pPr>
      <w:r>
        <w:rPr>
          <w:noProof/>
        </w:rPr>
        <mc:AlternateContent>
          <mc:Choice Requires="wpg">
            <w:drawing>
              <wp:anchor distT="0" distB="0" distL="0" distR="0" simplePos="0" relativeHeight="487598592" behindDoc="1" locked="0" layoutInCell="1" allowOverlap="1" wp14:anchorId="47D15A95" wp14:editId="70B532D2">
                <wp:simplePos x="0" y="0"/>
                <wp:positionH relativeFrom="page">
                  <wp:posOffset>1043940</wp:posOffset>
                </wp:positionH>
                <wp:positionV relativeFrom="paragraph">
                  <wp:posOffset>120015</wp:posOffset>
                </wp:positionV>
                <wp:extent cx="5954395" cy="349250"/>
                <wp:effectExtent l="0" t="0" r="0" b="0"/>
                <wp:wrapTopAndBottom/>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349250"/>
                          <a:chOff x="1644" y="189"/>
                          <a:chExt cx="9377" cy="550"/>
                        </a:xfrm>
                      </wpg:grpSpPr>
                      <wps:wsp>
                        <wps:cNvPr id="339" name="docshape57"/>
                        <wps:cNvSpPr>
                          <a:spLocks/>
                        </wps:cNvSpPr>
                        <wps:spPr bwMode="auto">
                          <a:xfrm>
                            <a:off x="1683" y="236"/>
                            <a:ext cx="9337" cy="503"/>
                          </a:xfrm>
                          <a:custGeom>
                            <a:avLst/>
                            <a:gdLst>
                              <a:gd name="T0" fmla="+- 0 11021 1684"/>
                              <a:gd name="T1" fmla="*/ T0 w 9337"/>
                              <a:gd name="T2" fmla="+- 0 725 237"/>
                              <a:gd name="T3" fmla="*/ 725 h 503"/>
                              <a:gd name="T4" fmla="+- 0 11013 1684"/>
                              <a:gd name="T5" fmla="*/ T4 w 9337"/>
                              <a:gd name="T6" fmla="+- 0 725 237"/>
                              <a:gd name="T7" fmla="*/ 725 h 503"/>
                              <a:gd name="T8" fmla="+- 0 11013 1684"/>
                              <a:gd name="T9" fmla="*/ T8 w 9337"/>
                              <a:gd name="T10" fmla="+- 0 693 237"/>
                              <a:gd name="T11" fmla="*/ 693 h 503"/>
                              <a:gd name="T12" fmla="+- 0 11013 1684"/>
                              <a:gd name="T13" fmla="*/ T12 w 9337"/>
                              <a:gd name="T14" fmla="+- 0 237 237"/>
                              <a:gd name="T15" fmla="*/ 237 h 503"/>
                              <a:gd name="T16" fmla="+- 0 10973 1684"/>
                              <a:gd name="T17" fmla="*/ T16 w 9337"/>
                              <a:gd name="T18" fmla="+- 0 237 237"/>
                              <a:gd name="T19" fmla="*/ 237 h 503"/>
                              <a:gd name="T20" fmla="+- 0 10973 1684"/>
                              <a:gd name="T21" fmla="*/ T20 w 9337"/>
                              <a:gd name="T22" fmla="+- 0 693 237"/>
                              <a:gd name="T23" fmla="*/ 693 h 503"/>
                              <a:gd name="T24" fmla="+- 0 1699 1684"/>
                              <a:gd name="T25" fmla="*/ T24 w 9337"/>
                              <a:gd name="T26" fmla="+- 0 693 237"/>
                              <a:gd name="T27" fmla="*/ 693 h 503"/>
                              <a:gd name="T28" fmla="+- 0 1699 1684"/>
                              <a:gd name="T29" fmla="*/ T28 w 9337"/>
                              <a:gd name="T30" fmla="+- 0 692 237"/>
                              <a:gd name="T31" fmla="*/ 692 h 503"/>
                              <a:gd name="T32" fmla="+- 0 1684 1684"/>
                              <a:gd name="T33" fmla="*/ T32 w 9337"/>
                              <a:gd name="T34" fmla="+- 0 692 237"/>
                              <a:gd name="T35" fmla="*/ 692 h 503"/>
                              <a:gd name="T36" fmla="+- 0 1684 1684"/>
                              <a:gd name="T37" fmla="*/ T36 w 9337"/>
                              <a:gd name="T38" fmla="+- 0 725 237"/>
                              <a:gd name="T39" fmla="*/ 725 h 503"/>
                              <a:gd name="T40" fmla="+- 0 1684 1684"/>
                              <a:gd name="T41" fmla="*/ T40 w 9337"/>
                              <a:gd name="T42" fmla="+- 0 739 237"/>
                              <a:gd name="T43" fmla="*/ 739 h 503"/>
                              <a:gd name="T44" fmla="+- 0 11021 1684"/>
                              <a:gd name="T45" fmla="*/ T44 w 9337"/>
                              <a:gd name="T46" fmla="+- 0 739 237"/>
                              <a:gd name="T47" fmla="*/ 739 h 503"/>
                              <a:gd name="T48" fmla="+- 0 11021 1684"/>
                              <a:gd name="T49" fmla="*/ T48 w 9337"/>
                              <a:gd name="T50" fmla="+- 0 725 237"/>
                              <a:gd name="T51" fmla="*/ 725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37" h="503">
                                <a:moveTo>
                                  <a:pt x="9337" y="488"/>
                                </a:moveTo>
                                <a:lnTo>
                                  <a:pt x="9329" y="488"/>
                                </a:lnTo>
                                <a:lnTo>
                                  <a:pt x="9329" y="456"/>
                                </a:lnTo>
                                <a:lnTo>
                                  <a:pt x="9329" y="0"/>
                                </a:lnTo>
                                <a:lnTo>
                                  <a:pt x="9289" y="0"/>
                                </a:lnTo>
                                <a:lnTo>
                                  <a:pt x="9289" y="456"/>
                                </a:lnTo>
                                <a:lnTo>
                                  <a:pt x="15" y="456"/>
                                </a:lnTo>
                                <a:lnTo>
                                  <a:pt x="15" y="455"/>
                                </a:lnTo>
                                <a:lnTo>
                                  <a:pt x="0" y="455"/>
                                </a:lnTo>
                                <a:lnTo>
                                  <a:pt x="0" y="488"/>
                                </a:lnTo>
                                <a:lnTo>
                                  <a:pt x="0" y="502"/>
                                </a:lnTo>
                                <a:lnTo>
                                  <a:pt x="9337" y="502"/>
                                </a:lnTo>
                                <a:lnTo>
                                  <a:pt x="9337" y="488"/>
                                </a:lnTo>
                                <a:close/>
                              </a:path>
                            </a:pathLst>
                          </a:custGeom>
                          <a:solidFill>
                            <a:srgbClr val="808080"/>
                          </a:solidFill>
                          <a:ln>
                            <a:noFill/>
                          </a:ln>
                        </wps:spPr>
                        <wps:bodyPr rot="0" vert="horz" wrap="square" lIns="91440" tIns="45720" rIns="91440" bIns="45720" anchor="t" anchorCtr="0" upright="1">
                          <a:noAutofit/>
                        </wps:bodyPr>
                      </wps:wsp>
                      <pic:pic xmlns:pic="http://schemas.openxmlformats.org/drawingml/2006/picture">
                        <pic:nvPicPr>
                          <pic:cNvPr id="340" name="docshape58"/>
                          <pic:cNvPicPr>
                            <a:picLocks noChangeAspect="1" noChangeArrowheads="1"/>
                          </pic:cNvPicPr>
                        </pic:nvPicPr>
                        <pic:blipFill>
                          <a:blip r:embed="rId16"/>
                          <a:srcRect/>
                          <a:stretch>
                            <a:fillRect/>
                          </a:stretch>
                        </pic:blipFill>
                        <pic:spPr bwMode="auto">
                          <a:xfrm>
                            <a:off x="10973" y="229"/>
                            <a:ext cx="48" cy="496"/>
                          </a:xfrm>
                          <a:prstGeom prst="rect">
                            <a:avLst/>
                          </a:prstGeom>
                          <a:noFill/>
                        </pic:spPr>
                      </pic:pic>
                      <wps:wsp>
                        <wps:cNvPr id="341" name="docshape59"/>
                        <wps:cNvSpPr>
                          <a:spLocks noChangeArrowheads="1"/>
                        </wps:cNvSpPr>
                        <wps:spPr bwMode="auto">
                          <a:xfrm>
                            <a:off x="1651" y="196"/>
                            <a:ext cx="9322" cy="495"/>
                          </a:xfrm>
                          <a:prstGeom prst="rect">
                            <a:avLst/>
                          </a:prstGeom>
                          <a:solidFill>
                            <a:srgbClr val="C5D9F0"/>
                          </a:solidFill>
                          <a:ln>
                            <a:noFill/>
                          </a:ln>
                        </wps:spPr>
                        <wps:bodyPr rot="0" vert="horz" wrap="square" lIns="91440" tIns="45720" rIns="91440" bIns="45720" anchor="t" anchorCtr="0" upright="1">
                          <a:noAutofit/>
                        </wps:bodyPr>
                      </wps:wsp>
                      <wps:wsp>
                        <wps:cNvPr id="342" name="docshape60"/>
                        <wps:cNvSpPr>
                          <a:spLocks noChangeArrowheads="1"/>
                        </wps:cNvSpPr>
                        <wps:spPr bwMode="auto">
                          <a:xfrm>
                            <a:off x="1651" y="196"/>
                            <a:ext cx="9322" cy="495"/>
                          </a:xfrm>
                          <a:prstGeom prst="rect">
                            <a:avLst/>
                          </a:prstGeom>
                          <a:noFill/>
                          <a:ln w="9525">
                            <a:solidFill>
                              <a:srgbClr val="4F81BC"/>
                            </a:solidFill>
                            <a:miter lim="800000"/>
                            <a:headEnd/>
                            <a:tailEnd/>
                          </a:ln>
                        </wps:spPr>
                        <wps:bodyPr rot="0" vert="horz" wrap="square" lIns="91440" tIns="45720" rIns="91440" bIns="45720" anchor="t" anchorCtr="0" upright="1">
                          <a:noAutofit/>
                        </wps:bodyPr>
                      </wps:wsp>
                      <wps:wsp>
                        <wps:cNvPr id="343" name="docshape61"/>
                        <wps:cNvSpPr txBox="1">
                          <a:spLocks noChangeArrowheads="1"/>
                        </wps:cNvSpPr>
                        <wps:spPr bwMode="auto">
                          <a:xfrm>
                            <a:off x="1658" y="204"/>
                            <a:ext cx="9307" cy="480"/>
                          </a:xfrm>
                          <a:prstGeom prst="rect">
                            <a:avLst/>
                          </a:prstGeom>
                          <a:noFill/>
                          <a:ln>
                            <a:noFill/>
                          </a:ln>
                        </wps:spPr>
                        <wps:txbx>
                          <w:txbxContent>
                            <w:p w14:paraId="543285F8" w14:textId="0BA43C8E" w:rsidR="0058648C" w:rsidRDefault="0058648C">
                              <w:pPr>
                                <w:tabs>
                                  <w:tab w:val="left" w:pos="4022"/>
                                  <w:tab w:val="right" w:pos="8968"/>
                                </w:tabs>
                                <w:spacing w:before="74"/>
                                <w:ind w:left="146"/>
                                <w:rPr>
                                  <w:sz w:val="28"/>
                                </w:rPr>
                              </w:pPr>
                              <w:r>
                                <w:rPr>
                                  <w:sz w:val="28"/>
                                </w:rPr>
                                <w:t>Section</w:t>
                              </w:r>
                              <w:r>
                                <w:rPr>
                                  <w:spacing w:val="-3"/>
                                  <w:sz w:val="28"/>
                                </w:rPr>
                                <w:t xml:space="preserve"> </w:t>
                              </w:r>
                              <w:r>
                                <w:rPr>
                                  <w:sz w:val="28"/>
                                </w:rPr>
                                <w:t>6</w:t>
                              </w:r>
                              <w:r>
                                <w:rPr>
                                  <w:sz w:val="28"/>
                                </w:rPr>
                                <w:tab/>
                                <w:t>Clinical</w:t>
                              </w:r>
                              <w:r>
                                <w:rPr>
                                  <w:sz w:val="28"/>
                                </w:rPr>
                                <w:tab/>
                              </w:r>
                              <w:r w:rsidR="00D43225">
                                <w:rPr>
                                  <w:sz w:val="28"/>
                                </w:rPr>
                                <w:t>36</w:t>
                              </w:r>
                              <w:r>
                                <w:rPr>
                                  <w:spacing w:val="3"/>
                                  <w:sz w:val="28"/>
                                </w:rPr>
                                <w:t xml:space="preserve"> </w:t>
                              </w:r>
                              <w:r>
                                <w:rPr>
                                  <w:sz w:val="28"/>
                                </w:rPr>
                                <w:t>-</w:t>
                              </w:r>
                              <w:r>
                                <w:rPr>
                                  <w:spacing w:val="-1"/>
                                  <w:sz w:val="28"/>
                                </w:rPr>
                                <w:t xml:space="preserve"> </w:t>
                              </w:r>
                              <w:r w:rsidR="00E609D4">
                                <w:rPr>
                                  <w:sz w:val="28"/>
                                </w:rPr>
                                <w:t>40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15A95" id="Group 338" o:spid="_x0000_s1070" style="position:absolute;margin-left:82.2pt;margin-top:9.45pt;width:468.85pt;height:27.5pt;z-index:-15717888;mso-wrap-distance-left:0;mso-wrap-distance-right:0;mso-position-horizontal-relative:page;mso-position-vertical-relative:text" coordorigin="1644,189" coordsize="9377,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">
                <v:shape id="docshape57" o:spid="_x0000_s1071" style="position:absolute;left:1683;top:236;width:9337;height:503;visibility:visible;mso-wrap-style:square;v-text-anchor:top" coordsize="933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" path="m9337,488r-8,l9329,456,9329,r-40,l9289,456,15,456r,-1l,455r,33l,502r9337,l9337,488xe" fillcolor="gray" stroked="f">
                  <v:path arrowok="t" o:connecttype="custom" o:connectlocs="9337,725;9329,725;9329,693;9329,237;9289,237;9289,693;15,693;15,692;0,692;0,725;0,739;9337,739;9337,725" o:connectangles="0,0,0,0,0,0,0,0,0,0,0,0,0"/>
                </v:shape>
                <v:shape id="docshape58" o:spid="_x0000_s1072" type="#_x0000_t75" style="position:absolute;left:10973;top:229;width:48;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">
                  <v:imagedata r:id="rId17" o:title=""/>
                </v:shape>
                <v:rect id="docshape59" o:spid="_x0000_s1073" style="position:absolute;left:1651;top:196;width:932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" fillcolor="#c5d9f0" stroked="f"/>
                <v:rect id="docshape60" o:spid="_x0000_s1074" style="position:absolute;left:1651;top:196;width:932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" filled="f" strokecolor="#4f81bc"/>
                <v:shape id="docshape61" o:spid="_x0000_s1075" type="#_x0000_t202" style="position:absolute;left:1658;top:204;width:930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543285F8" w14:textId="0BA43C8E" w:rsidR="0058648C" w:rsidRDefault="0058648C">
                        <w:pPr>
                          <w:tabs>
                            <w:tab w:val="left" w:pos="4022"/>
                            <w:tab w:val="right" w:pos="8968"/>
                          </w:tabs>
                          <w:spacing w:before="74"/>
                          <w:ind w:left="146"/>
                          <w:rPr>
                            <w:sz w:val="28"/>
                          </w:rPr>
                        </w:pPr>
                        <w:r>
                          <w:rPr>
                            <w:sz w:val="28"/>
                          </w:rPr>
                          <w:t>Section</w:t>
                        </w:r>
                        <w:r>
                          <w:rPr>
                            <w:spacing w:val="-3"/>
                            <w:sz w:val="28"/>
                          </w:rPr>
                          <w:t xml:space="preserve"> </w:t>
                        </w:r>
                        <w:r>
                          <w:rPr>
                            <w:sz w:val="28"/>
                          </w:rPr>
                          <w:t>6</w:t>
                        </w:r>
                        <w:r>
                          <w:rPr>
                            <w:sz w:val="28"/>
                          </w:rPr>
                          <w:tab/>
                          <w:t>Clinical</w:t>
                        </w:r>
                        <w:r>
                          <w:rPr>
                            <w:sz w:val="28"/>
                          </w:rPr>
                          <w:tab/>
                        </w:r>
                        <w:r w:rsidR="00D43225">
                          <w:rPr>
                            <w:sz w:val="28"/>
                          </w:rPr>
                          <w:t>36</w:t>
                        </w:r>
                        <w:r>
                          <w:rPr>
                            <w:spacing w:val="3"/>
                            <w:sz w:val="28"/>
                          </w:rPr>
                          <w:t xml:space="preserve"> </w:t>
                        </w:r>
                        <w:r>
                          <w:rPr>
                            <w:sz w:val="28"/>
                          </w:rPr>
                          <w:t>-</w:t>
                        </w:r>
                        <w:r>
                          <w:rPr>
                            <w:spacing w:val="-1"/>
                            <w:sz w:val="28"/>
                          </w:rPr>
                          <w:t xml:space="preserve"> </w:t>
                        </w:r>
                        <w:r w:rsidR="00E609D4">
                          <w:rPr>
                            <w:sz w:val="28"/>
                          </w:rPr>
                          <w:t>40</w:t>
                        </w:r>
                      </w:p>
                    </w:txbxContent>
                  </v:textbox>
                </v:shape>
                <w10:wrap type="topAndBottom" anchorx="page"/>
              </v:group>
            </w:pict>
          </mc:Fallback>
        </mc:AlternateContent>
      </w:r>
    </w:p>
    <w:p w14:paraId="004098B4" w14:textId="77777777" w:rsidR="00E97174" w:rsidRDefault="00354F7F">
      <w:pPr>
        <w:spacing w:before="135" w:line="252" w:lineRule="exact"/>
        <w:ind w:left="1519"/>
      </w:pPr>
      <w:r>
        <w:t>HIPAA</w:t>
      </w:r>
    </w:p>
    <w:p w14:paraId="492ED91B" w14:textId="4BF28601" w:rsidR="00E97174" w:rsidRDefault="00354F7F">
      <w:pPr>
        <w:spacing w:line="252" w:lineRule="exact"/>
        <w:ind w:left="1519"/>
      </w:pPr>
      <w:r>
        <w:t>Clinical Assignments</w:t>
      </w:r>
    </w:p>
    <w:p w14:paraId="320BC0C9" w14:textId="609CAFC6" w:rsidR="00E609D4" w:rsidRDefault="00E609D4">
      <w:pPr>
        <w:spacing w:line="252" w:lineRule="exact"/>
        <w:ind w:left="1519"/>
      </w:pPr>
      <w:r>
        <w:t>Scheduling and Transportation</w:t>
      </w:r>
    </w:p>
    <w:p w14:paraId="761015FE" w14:textId="06A97B36" w:rsidR="00E609D4" w:rsidRDefault="00E609D4">
      <w:pPr>
        <w:spacing w:line="252" w:lineRule="exact"/>
        <w:ind w:left="1519"/>
      </w:pPr>
      <w:r>
        <w:t>Attendance</w:t>
      </w:r>
    </w:p>
    <w:p w14:paraId="254BB5A0" w14:textId="77777777" w:rsidR="00E97174" w:rsidRDefault="00354F7F">
      <w:pPr>
        <w:spacing w:before="1"/>
        <w:ind w:left="1519" w:right="5584"/>
      </w:pPr>
      <w:r>
        <w:t>Clinical Dress Code and Personal Appearance</w:t>
      </w:r>
      <w:r>
        <w:rPr>
          <w:spacing w:val="1"/>
        </w:rPr>
        <w:t xml:space="preserve"> </w:t>
      </w:r>
      <w:r>
        <w:t>Authority and Responsibility in Clinical Settings</w:t>
      </w:r>
      <w:r>
        <w:rPr>
          <w:spacing w:val="-52"/>
        </w:rPr>
        <w:t xml:space="preserve"> </w:t>
      </w:r>
      <w:r>
        <w:t>Communication</w:t>
      </w:r>
      <w:r>
        <w:rPr>
          <w:spacing w:val="-4"/>
        </w:rPr>
        <w:t xml:space="preserve"> </w:t>
      </w:r>
      <w:r>
        <w:t>in Clinical</w:t>
      </w:r>
      <w:r>
        <w:rPr>
          <w:spacing w:val="-2"/>
        </w:rPr>
        <w:t xml:space="preserve"> </w:t>
      </w:r>
      <w:r>
        <w:t>Settings</w:t>
      </w:r>
    </w:p>
    <w:p w14:paraId="64837604" w14:textId="77777777" w:rsidR="00E97174" w:rsidRDefault="00354F7F">
      <w:pPr>
        <w:ind w:left="1519" w:right="6747"/>
      </w:pPr>
      <w:r>
        <w:t>Preparation of Clinical Experiences</w:t>
      </w:r>
      <w:r>
        <w:rPr>
          <w:spacing w:val="-52"/>
        </w:rPr>
        <w:t xml:space="preserve"> </w:t>
      </w:r>
      <w:r>
        <w:t>Performance</w:t>
      </w:r>
      <w:r>
        <w:rPr>
          <w:spacing w:val="-1"/>
        </w:rPr>
        <w:t xml:space="preserve"> </w:t>
      </w:r>
      <w:r>
        <w:t>for New</w:t>
      </w:r>
      <w:r>
        <w:rPr>
          <w:spacing w:val="-2"/>
        </w:rPr>
        <w:t xml:space="preserve"> </w:t>
      </w:r>
      <w:r>
        <w:t>Skills</w:t>
      </w:r>
    </w:p>
    <w:p w14:paraId="22536ED1" w14:textId="77777777" w:rsidR="00E97174" w:rsidRDefault="00354F7F">
      <w:pPr>
        <w:ind w:left="1519" w:right="7882"/>
      </w:pPr>
      <w:r>
        <w:t>Safe Practice Policy</w:t>
      </w:r>
      <w:r>
        <w:rPr>
          <w:spacing w:val="1"/>
        </w:rPr>
        <w:t xml:space="preserve"> </w:t>
      </w:r>
      <w:r>
        <w:t>Unsafe</w:t>
      </w:r>
      <w:r>
        <w:rPr>
          <w:spacing w:val="-3"/>
        </w:rPr>
        <w:t xml:space="preserve"> </w:t>
      </w:r>
      <w:r>
        <w:t>Practice</w:t>
      </w:r>
      <w:r>
        <w:rPr>
          <w:spacing w:val="-2"/>
        </w:rPr>
        <w:t xml:space="preserve"> </w:t>
      </w:r>
      <w:r>
        <w:t>Policy</w:t>
      </w:r>
    </w:p>
    <w:p w14:paraId="75CF08F6" w14:textId="77777777" w:rsidR="00E97174" w:rsidRDefault="00E97174">
      <w:pPr>
        <w:sectPr w:rsidR="00E97174">
          <w:pgSz w:w="12240" w:h="15840"/>
          <w:pgMar w:top="1280" w:right="280" w:bottom="1080" w:left="540" w:header="0" w:footer="744" w:gutter="0"/>
          <w:cols w:space="720"/>
        </w:sectPr>
      </w:pPr>
    </w:p>
    <w:p w14:paraId="2297B8AF" w14:textId="77777777" w:rsidR="00E97174" w:rsidRDefault="00354F7F">
      <w:pPr>
        <w:spacing w:before="79"/>
        <w:ind w:left="1519" w:right="6361"/>
      </w:pPr>
      <w:r>
        <w:lastRenderedPageBreak/>
        <w:t>Incident and Quality Assurance Reports</w:t>
      </w:r>
      <w:r>
        <w:rPr>
          <w:spacing w:val="-52"/>
        </w:rPr>
        <w:t xml:space="preserve"> </w:t>
      </w:r>
      <w:r>
        <w:t>Skill Remediation</w:t>
      </w:r>
    </w:p>
    <w:p w14:paraId="3194DA08" w14:textId="77777777" w:rsidR="00E97174" w:rsidRDefault="00354F7F">
      <w:pPr>
        <w:spacing w:line="251" w:lineRule="exact"/>
        <w:ind w:left="1519"/>
      </w:pPr>
      <w:r>
        <w:t>Dishonesty</w:t>
      </w:r>
      <w:r>
        <w:rPr>
          <w:spacing w:val="-3"/>
        </w:rPr>
        <w:t xml:space="preserve"> </w:t>
      </w:r>
      <w:r>
        <w:t>in</w:t>
      </w:r>
      <w:r>
        <w:rPr>
          <w:spacing w:val="-3"/>
        </w:rPr>
        <w:t xml:space="preserve"> </w:t>
      </w:r>
      <w:r>
        <w:t>the</w:t>
      </w:r>
      <w:r>
        <w:rPr>
          <w:spacing w:val="1"/>
        </w:rPr>
        <w:t xml:space="preserve"> </w:t>
      </w:r>
      <w:r>
        <w:t>Clinical</w:t>
      </w:r>
      <w:r>
        <w:rPr>
          <w:spacing w:val="-2"/>
        </w:rPr>
        <w:t xml:space="preserve"> </w:t>
      </w:r>
      <w:r>
        <w:t>Setting</w:t>
      </w:r>
    </w:p>
    <w:p w14:paraId="367D312F" w14:textId="77777777" w:rsidR="00E97174" w:rsidRDefault="00354F7F">
      <w:pPr>
        <w:spacing w:before="1"/>
        <w:ind w:left="1519" w:right="4999"/>
      </w:pPr>
      <w:r>
        <w:t>Telephone and Verbal Orders by Second Year Students</w:t>
      </w:r>
      <w:r>
        <w:rPr>
          <w:spacing w:val="-52"/>
        </w:rPr>
        <w:t xml:space="preserve"> </w:t>
      </w:r>
      <w:r>
        <w:t>Medication</w:t>
      </w:r>
      <w:r>
        <w:rPr>
          <w:spacing w:val="-4"/>
        </w:rPr>
        <w:t xml:space="preserve"> </w:t>
      </w:r>
      <w:r>
        <w:t>Error</w:t>
      </w:r>
      <w:r>
        <w:rPr>
          <w:spacing w:val="1"/>
        </w:rPr>
        <w:t xml:space="preserve"> </w:t>
      </w:r>
      <w:r>
        <w:t>Policy and</w:t>
      </w:r>
      <w:r>
        <w:rPr>
          <w:spacing w:val="-1"/>
        </w:rPr>
        <w:t xml:space="preserve"> </w:t>
      </w:r>
      <w:r>
        <w:t>Procedures</w:t>
      </w:r>
    </w:p>
    <w:p w14:paraId="7BD4AE77" w14:textId="06953B33" w:rsidR="00E97174" w:rsidRDefault="00263480">
      <w:pPr>
        <w:pStyle w:val="BodyText"/>
        <w:spacing w:before="10"/>
        <w:rPr>
          <w:sz w:val="21"/>
        </w:rPr>
      </w:pPr>
      <w:r>
        <w:rPr>
          <w:noProof/>
        </w:rPr>
        <mc:AlternateContent>
          <mc:Choice Requires="wpg">
            <w:drawing>
              <wp:anchor distT="0" distB="0" distL="0" distR="0" simplePos="0" relativeHeight="487599104" behindDoc="1" locked="0" layoutInCell="1" allowOverlap="1" wp14:anchorId="2024E86E" wp14:editId="7EF48B69">
                <wp:simplePos x="0" y="0"/>
                <wp:positionH relativeFrom="page">
                  <wp:posOffset>1043940</wp:posOffset>
                </wp:positionH>
                <wp:positionV relativeFrom="paragraph">
                  <wp:posOffset>175260</wp:posOffset>
                </wp:positionV>
                <wp:extent cx="5954395" cy="349250"/>
                <wp:effectExtent l="0" t="0" r="0" b="0"/>
                <wp:wrapTopAndBottom/>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349250"/>
                          <a:chOff x="1644" y="276"/>
                          <a:chExt cx="9377" cy="550"/>
                        </a:xfrm>
                      </wpg:grpSpPr>
                      <wps:wsp>
                        <wps:cNvPr id="333" name="docshape63"/>
                        <wps:cNvSpPr>
                          <a:spLocks/>
                        </wps:cNvSpPr>
                        <wps:spPr bwMode="auto">
                          <a:xfrm>
                            <a:off x="1683" y="323"/>
                            <a:ext cx="9337" cy="503"/>
                          </a:xfrm>
                          <a:custGeom>
                            <a:avLst/>
                            <a:gdLst>
                              <a:gd name="T0" fmla="+- 0 11021 1684"/>
                              <a:gd name="T1" fmla="*/ T0 w 9337"/>
                              <a:gd name="T2" fmla="+- 0 812 324"/>
                              <a:gd name="T3" fmla="*/ 812 h 503"/>
                              <a:gd name="T4" fmla="+- 0 11013 1684"/>
                              <a:gd name="T5" fmla="*/ T4 w 9337"/>
                              <a:gd name="T6" fmla="+- 0 812 324"/>
                              <a:gd name="T7" fmla="*/ 812 h 503"/>
                              <a:gd name="T8" fmla="+- 0 11013 1684"/>
                              <a:gd name="T9" fmla="*/ T8 w 9337"/>
                              <a:gd name="T10" fmla="+- 0 780 324"/>
                              <a:gd name="T11" fmla="*/ 780 h 503"/>
                              <a:gd name="T12" fmla="+- 0 11013 1684"/>
                              <a:gd name="T13" fmla="*/ T12 w 9337"/>
                              <a:gd name="T14" fmla="+- 0 324 324"/>
                              <a:gd name="T15" fmla="*/ 324 h 503"/>
                              <a:gd name="T16" fmla="+- 0 10973 1684"/>
                              <a:gd name="T17" fmla="*/ T16 w 9337"/>
                              <a:gd name="T18" fmla="+- 0 324 324"/>
                              <a:gd name="T19" fmla="*/ 324 h 503"/>
                              <a:gd name="T20" fmla="+- 0 10973 1684"/>
                              <a:gd name="T21" fmla="*/ T20 w 9337"/>
                              <a:gd name="T22" fmla="+- 0 780 324"/>
                              <a:gd name="T23" fmla="*/ 780 h 503"/>
                              <a:gd name="T24" fmla="+- 0 1699 1684"/>
                              <a:gd name="T25" fmla="*/ T24 w 9337"/>
                              <a:gd name="T26" fmla="+- 0 780 324"/>
                              <a:gd name="T27" fmla="*/ 780 h 503"/>
                              <a:gd name="T28" fmla="+- 0 1699 1684"/>
                              <a:gd name="T29" fmla="*/ T28 w 9337"/>
                              <a:gd name="T30" fmla="+- 0 779 324"/>
                              <a:gd name="T31" fmla="*/ 779 h 503"/>
                              <a:gd name="T32" fmla="+- 0 1684 1684"/>
                              <a:gd name="T33" fmla="*/ T32 w 9337"/>
                              <a:gd name="T34" fmla="+- 0 779 324"/>
                              <a:gd name="T35" fmla="*/ 779 h 503"/>
                              <a:gd name="T36" fmla="+- 0 1684 1684"/>
                              <a:gd name="T37" fmla="*/ T36 w 9337"/>
                              <a:gd name="T38" fmla="+- 0 812 324"/>
                              <a:gd name="T39" fmla="*/ 812 h 503"/>
                              <a:gd name="T40" fmla="+- 0 1684 1684"/>
                              <a:gd name="T41" fmla="*/ T40 w 9337"/>
                              <a:gd name="T42" fmla="+- 0 826 324"/>
                              <a:gd name="T43" fmla="*/ 826 h 503"/>
                              <a:gd name="T44" fmla="+- 0 11021 1684"/>
                              <a:gd name="T45" fmla="*/ T44 w 9337"/>
                              <a:gd name="T46" fmla="+- 0 826 324"/>
                              <a:gd name="T47" fmla="*/ 826 h 503"/>
                              <a:gd name="T48" fmla="+- 0 11021 1684"/>
                              <a:gd name="T49" fmla="*/ T48 w 9337"/>
                              <a:gd name="T50" fmla="+- 0 812 324"/>
                              <a:gd name="T51" fmla="*/ 812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37" h="503">
                                <a:moveTo>
                                  <a:pt x="9337" y="488"/>
                                </a:moveTo>
                                <a:lnTo>
                                  <a:pt x="9329" y="488"/>
                                </a:lnTo>
                                <a:lnTo>
                                  <a:pt x="9329" y="456"/>
                                </a:lnTo>
                                <a:lnTo>
                                  <a:pt x="9329" y="0"/>
                                </a:lnTo>
                                <a:lnTo>
                                  <a:pt x="9289" y="0"/>
                                </a:lnTo>
                                <a:lnTo>
                                  <a:pt x="9289" y="456"/>
                                </a:lnTo>
                                <a:lnTo>
                                  <a:pt x="15" y="456"/>
                                </a:lnTo>
                                <a:lnTo>
                                  <a:pt x="15" y="455"/>
                                </a:lnTo>
                                <a:lnTo>
                                  <a:pt x="0" y="455"/>
                                </a:lnTo>
                                <a:lnTo>
                                  <a:pt x="0" y="488"/>
                                </a:lnTo>
                                <a:lnTo>
                                  <a:pt x="0" y="502"/>
                                </a:lnTo>
                                <a:lnTo>
                                  <a:pt x="9337" y="502"/>
                                </a:lnTo>
                                <a:lnTo>
                                  <a:pt x="9337" y="488"/>
                                </a:lnTo>
                                <a:close/>
                              </a:path>
                            </a:pathLst>
                          </a:custGeom>
                          <a:solidFill>
                            <a:srgbClr val="808080"/>
                          </a:solidFill>
                          <a:ln>
                            <a:noFill/>
                          </a:ln>
                        </wps:spPr>
                        <wps:bodyPr rot="0" vert="horz" wrap="square" lIns="91440" tIns="45720" rIns="91440" bIns="45720" anchor="t" anchorCtr="0" upright="1">
                          <a:noAutofit/>
                        </wps:bodyPr>
                      </wps:wsp>
                      <pic:pic xmlns:pic="http://schemas.openxmlformats.org/drawingml/2006/picture">
                        <pic:nvPicPr>
                          <pic:cNvPr id="334" name="docshape64"/>
                          <pic:cNvPicPr>
                            <a:picLocks noChangeAspect="1" noChangeArrowheads="1"/>
                          </pic:cNvPicPr>
                        </pic:nvPicPr>
                        <pic:blipFill>
                          <a:blip r:embed="rId16"/>
                          <a:srcRect/>
                          <a:stretch>
                            <a:fillRect/>
                          </a:stretch>
                        </pic:blipFill>
                        <pic:spPr bwMode="auto">
                          <a:xfrm>
                            <a:off x="10973" y="316"/>
                            <a:ext cx="48" cy="496"/>
                          </a:xfrm>
                          <a:prstGeom prst="rect">
                            <a:avLst/>
                          </a:prstGeom>
                          <a:noFill/>
                        </pic:spPr>
                      </pic:pic>
                      <wps:wsp>
                        <wps:cNvPr id="335" name="docshape65"/>
                        <wps:cNvSpPr>
                          <a:spLocks noChangeArrowheads="1"/>
                        </wps:cNvSpPr>
                        <wps:spPr bwMode="auto">
                          <a:xfrm>
                            <a:off x="1651" y="283"/>
                            <a:ext cx="9322" cy="495"/>
                          </a:xfrm>
                          <a:prstGeom prst="rect">
                            <a:avLst/>
                          </a:prstGeom>
                          <a:solidFill>
                            <a:srgbClr val="C5D9F0"/>
                          </a:solidFill>
                          <a:ln>
                            <a:noFill/>
                          </a:ln>
                        </wps:spPr>
                        <wps:bodyPr rot="0" vert="horz" wrap="square" lIns="91440" tIns="45720" rIns="91440" bIns="45720" anchor="t" anchorCtr="0" upright="1">
                          <a:noAutofit/>
                        </wps:bodyPr>
                      </wps:wsp>
                      <wps:wsp>
                        <wps:cNvPr id="336" name="docshape66"/>
                        <wps:cNvSpPr>
                          <a:spLocks noChangeArrowheads="1"/>
                        </wps:cNvSpPr>
                        <wps:spPr bwMode="auto">
                          <a:xfrm>
                            <a:off x="1651" y="283"/>
                            <a:ext cx="9322" cy="495"/>
                          </a:xfrm>
                          <a:prstGeom prst="rect">
                            <a:avLst/>
                          </a:prstGeom>
                          <a:noFill/>
                          <a:ln w="9525">
                            <a:solidFill>
                              <a:srgbClr val="4F81BC"/>
                            </a:solidFill>
                            <a:miter lim="800000"/>
                            <a:headEnd/>
                            <a:tailEnd/>
                          </a:ln>
                        </wps:spPr>
                        <wps:bodyPr rot="0" vert="horz" wrap="square" lIns="91440" tIns="45720" rIns="91440" bIns="45720" anchor="t" anchorCtr="0" upright="1">
                          <a:noAutofit/>
                        </wps:bodyPr>
                      </wps:wsp>
                      <wps:wsp>
                        <wps:cNvPr id="337" name="docshape67"/>
                        <wps:cNvSpPr txBox="1">
                          <a:spLocks noChangeArrowheads="1"/>
                        </wps:cNvSpPr>
                        <wps:spPr bwMode="auto">
                          <a:xfrm>
                            <a:off x="1658" y="291"/>
                            <a:ext cx="9307" cy="480"/>
                          </a:xfrm>
                          <a:prstGeom prst="rect">
                            <a:avLst/>
                          </a:prstGeom>
                          <a:noFill/>
                          <a:ln>
                            <a:noFill/>
                          </a:ln>
                        </wps:spPr>
                        <wps:txbx>
                          <w:txbxContent>
                            <w:p w14:paraId="0B922789" w14:textId="2CCAA22D" w:rsidR="0058648C" w:rsidRDefault="0058648C">
                              <w:pPr>
                                <w:tabs>
                                  <w:tab w:val="left" w:pos="2570"/>
                                  <w:tab w:val="right" w:pos="8968"/>
                                </w:tabs>
                                <w:spacing w:before="72"/>
                                <w:ind w:left="146"/>
                                <w:rPr>
                                  <w:sz w:val="28"/>
                                </w:rPr>
                              </w:pPr>
                              <w:r>
                                <w:rPr>
                                  <w:sz w:val="28"/>
                                </w:rPr>
                                <w:t>Section</w:t>
                              </w:r>
                              <w:r>
                                <w:rPr>
                                  <w:spacing w:val="-3"/>
                                  <w:sz w:val="28"/>
                                </w:rPr>
                                <w:t xml:space="preserve"> </w:t>
                              </w:r>
                              <w:r>
                                <w:rPr>
                                  <w:sz w:val="28"/>
                                </w:rPr>
                                <w:t>7</w:t>
                              </w:r>
                              <w:r>
                                <w:rPr>
                                  <w:sz w:val="28"/>
                                </w:rPr>
                                <w:tab/>
                                <w:t>Practice</w:t>
                              </w:r>
                              <w:r>
                                <w:rPr>
                                  <w:spacing w:val="-3"/>
                                  <w:sz w:val="28"/>
                                </w:rPr>
                                <w:t xml:space="preserve"> </w:t>
                              </w:r>
                              <w:r>
                                <w:rPr>
                                  <w:sz w:val="28"/>
                                </w:rPr>
                                <w:t>Lab</w:t>
                              </w:r>
                              <w:r>
                                <w:rPr>
                                  <w:spacing w:val="-1"/>
                                  <w:sz w:val="28"/>
                                </w:rPr>
                                <w:t xml:space="preserve"> </w:t>
                              </w:r>
                              <w:r>
                                <w:rPr>
                                  <w:sz w:val="28"/>
                                </w:rPr>
                                <w:t>and</w:t>
                              </w:r>
                              <w:r>
                                <w:rPr>
                                  <w:spacing w:val="-1"/>
                                  <w:sz w:val="28"/>
                                </w:rPr>
                                <w:t xml:space="preserve"> </w:t>
                              </w:r>
                              <w:r>
                                <w:rPr>
                                  <w:sz w:val="28"/>
                                </w:rPr>
                                <w:t>Simulation</w:t>
                              </w:r>
                              <w:r>
                                <w:rPr>
                                  <w:spacing w:val="-2"/>
                                  <w:sz w:val="28"/>
                                </w:rPr>
                                <w:t xml:space="preserve"> </w:t>
                              </w:r>
                              <w:r>
                                <w:rPr>
                                  <w:sz w:val="28"/>
                                </w:rPr>
                                <w:t>Area</w:t>
                              </w:r>
                              <w:r>
                                <w:rPr>
                                  <w:sz w:val="28"/>
                                </w:rPr>
                                <w:tab/>
                              </w:r>
                              <w:r w:rsidR="00E609D4">
                                <w:rPr>
                                  <w:sz w:val="28"/>
                                </w:rPr>
                                <w:t>41</w:t>
                              </w:r>
                              <w:r>
                                <w:rPr>
                                  <w:spacing w:val="2"/>
                                  <w:sz w:val="28"/>
                                </w:rPr>
                                <w:t xml:space="preserve"> </w:t>
                              </w:r>
                              <w:r>
                                <w:rPr>
                                  <w:sz w:val="28"/>
                                </w:rPr>
                                <w:t xml:space="preserve">- </w:t>
                              </w:r>
                              <w:r w:rsidR="00E609D4">
                                <w:rPr>
                                  <w:sz w:val="28"/>
                                </w:rPr>
                                <w:t>4</w:t>
                              </w:r>
                              <w:r w:rsidR="0006541A">
                                <w:rPr>
                                  <w:sz w:val="28"/>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4E86E" id="Group 332" o:spid="_x0000_s1076" style="position:absolute;margin-left:82.2pt;margin-top:13.8pt;width:468.85pt;height:27.5pt;z-index:-15717376;mso-wrap-distance-left:0;mso-wrap-distance-right:0;mso-position-horizontal-relative:page;mso-position-vertical-relative:text" coordorigin="1644,276" coordsize="9377,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">
                <v:shape id="docshape63" o:spid="_x0000_s1077" style="position:absolute;left:1683;top:323;width:9337;height:503;visibility:visible;mso-wrap-style:square;v-text-anchor:top" coordsize="933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" path="m9337,488r-8,l9329,456,9329,r-40,l9289,456,15,456r,-1l,455r,33l,502r9337,l9337,488xe" fillcolor="gray" stroked="f">
                  <v:path arrowok="t" o:connecttype="custom" o:connectlocs="9337,812;9329,812;9329,780;9329,324;9289,324;9289,780;15,780;15,779;0,779;0,812;0,826;9337,826;9337,812" o:connectangles="0,0,0,0,0,0,0,0,0,0,0,0,0"/>
                </v:shape>
                <v:shape id="docshape64" o:spid="_x0000_s1078" type="#_x0000_t75" style="position:absolute;left:10973;top:316;width:48;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">
                  <v:imagedata r:id="rId17" o:title=""/>
                </v:shape>
                <v:rect id="docshape65" o:spid="_x0000_s1079" style="position:absolute;left:1651;top:283;width:932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" fillcolor="#c5d9f0" stroked="f"/>
                <v:rect id="docshape66" o:spid="_x0000_s1080" style="position:absolute;left:1651;top:283;width:932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" filled="f" strokecolor="#4f81bc"/>
                <v:shape id="docshape67" o:spid="_x0000_s1081" type="#_x0000_t202" style="position:absolute;left:1658;top:291;width:930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0B922789" w14:textId="2CCAA22D" w:rsidR="0058648C" w:rsidRDefault="0058648C">
                        <w:pPr>
                          <w:tabs>
                            <w:tab w:val="left" w:pos="2570"/>
                            <w:tab w:val="right" w:pos="8968"/>
                          </w:tabs>
                          <w:spacing w:before="72"/>
                          <w:ind w:left="146"/>
                          <w:rPr>
                            <w:sz w:val="28"/>
                          </w:rPr>
                        </w:pPr>
                        <w:r>
                          <w:rPr>
                            <w:sz w:val="28"/>
                          </w:rPr>
                          <w:t>Section</w:t>
                        </w:r>
                        <w:r>
                          <w:rPr>
                            <w:spacing w:val="-3"/>
                            <w:sz w:val="28"/>
                          </w:rPr>
                          <w:t xml:space="preserve"> </w:t>
                        </w:r>
                        <w:r>
                          <w:rPr>
                            <w:sz w:val="28"/>
                          </w:rPr>
                          <w:t>7</w:t>
                        </w:r>
                        <w:r>
                          <w:rPr>
                            <w:sz w:val="28"/>
                          </w:rPr>
                          <w:tab/>
                          <w:t>Practice</w:t>
                        </w:r>
                        <w:r>
                          <w:rPr>
                            <w:spacing w:val="-3"/>
                            <w:sz w:val="28"/>
                          </w:rPr>
                          <w:t xml:space="preserve"> </w:t>
                        </w:r>
                        <w:r>
                          <w:rPr>
                            <w:sz w:val="28"/>
                          </w:rPr>
                          <w:t>Lab</w:t>
                        </w:r>
                        <w:r>
                          <w:rPr>
                            <w:spacing w:val="-1"/>
                            <w:sz w:val="28"/>
                          </w:rPr>
                          <w:t xml:space="preserve"> </w:t>
                        </w:r>
                        <w:r>
                          <w:rPr>
                            <w:sz w:val="28"/>
                          </w:rPr>
                          <w:t>and</w:t>
                        </w:r>
                        <w:r>
                          <w:rPr>
                            <w:spacing w:val="-1"/>
                            <w:sz w:val="28"/>
                          </w:rPr>
                          <w:t xml:space="preserve"> </w:t>
                        </w:r>
                        <w:r>
                          <w:rPr>
                            <w:sz w:val="28"/>
                          </w:rPr>
                          <w:t>Simulation</w:t>
                        </w:r>
                        <w:r>
                          <w:rPr>
                            <w:spacing w:val="-2"/>
                            <w:sz w:val="28"/>
                          </w:rPr>
                          <w:t xml:space="preserve"> </w:t>
                        </w:r>
                        <w:r>
                          <w:rPr>
                            <w:sz w:val="28"/>
                          </w:rPr>
                          <w:t>Area</w:t>
                        </w:r>
                        <w:r>
                          <w:rPr>
                            <w:sz w:val="28"/>
                          </w:rPr>
                          <w:tab/>
                        </w:r>
                        <w:r w:rsidR="00E609D4">
                          <w:rPr>
                            <w:sz w:val="28"/>
                          </w:rPr>
                          <w:t>41</w:t>
                        </w:r>
                        <w:r>
                          <w:rPr>
                            <w:spacing w:val="2"/>
                            <w:sz w:val="28"/>
                          </w:rPr>
                          <w:t xml:space="preserve"> </w:t>
                        </w:r>
                        <w:r>
                          <w:rPr>
                            <w:sz w:val="28"/>
                          </w:rPr>
                          <w:t xml:space="preserve">- </w:t>
                        </w:r>
                        <w:r w:rsidR="00E609D4">
                          <w:rPr>
                            <w:sz w:val="28"/>
                          </w:rPr>
                          <w:t>4</w:t>
                        </w:r>
                        <w:r w:rsidR="0006541A">
                          <w:rPr>
                            <w:sz w:val="28"/>
                          </w:rPr>
                          <w:t>3</w:t>
                        </w:r>
                      </w:p>
                    </w:txbxContent>
                  </v:textbox>
                </v:shape>
                <w10:wrap type="topAndBottom" anchorx="page"/>
              </v:group>
            </w:pict>
          </mc:Fallback>
        </mc:AlternateContent>
      </w:r>
    </w:p>
    <w:p w14:paraId="2935F5A1" w14:textId="77777777" w:rsidR="00E97174" w:rsidRDefault="00354F7F">
      <w:pPr>
        <w:spacing w:before="118" w:line="252" w:lineRule="exact"/>
        <w:ind w:left="1519"/>
      </w:pPr>
      <w:r>
        <w:t>Practice</w:t>
      </w:r>
      <w:r>
        <w:rPr>
          <w:spacing w:val="-2"/>
        </w:rPr>
        <w:t xml:space="preserve"> </w:t>
      </w:r>
      <w:r>
        <w:t>Lab</w:t>
      </w:r>
      <w:r>
        <w:rPr>
          <w:spacing w:val="-1"/>
        </w:rPr>
        <w:t xml:space="preserve"> </w:t>
      </w:r>
      <w:r>
        <w:t>Policies</w:t>
      </w:r>
    </w:p>
    <w:p w14:paraId="161CF8A2" w14:textId="77777777" w:rsidR="00E97174" w:rsidRDefault="00354F7F">
      <w:pPr>
        <w:ind w:left="1519" w:right="4352"/>
      </w:pPr>
      <w:r>
        <w:t>Appropriate Use and Behavior for Students in the Practice Lab</w:t>
      </w:r>
      <w:r>
        <w:rPr>
          <w:spacing w:val="-52"/>
        </w:rPr>
        <w:t xml:space="preserve"> </w:t>
      </w:r>
      <w:r>
        <w:t>Scheduling</w:t>
      </w:r>
      <w:r>
        <w:rPr>
          <w:spacing w:val="-1"/>
        </w:rPr>
        <w:t xml:space="preserve"> </w:t>
      </w:r>
      <w:r>
        <w:t>Practice Time</w:t>
      </w:r>
      <w:r>
        <w:rPr>
          <w:spacing w:val="-2"/>
        </w:rPr>
        <w:t xml:space="preserve"> </w:t>
      </w:r>
      <w:r>
        <w:t>in the Lab</w:t>
      </w:r>
    </w:p>
    <w:p w14:paraId="707B1BD7" w14:textId="77777777" w:rsidR="00E97174" w:rsidRDefault="00354F7F">
      <w:pPr>
        <w:spacing w:line="252" w:lineRule="exact"/>
        <w:ind w:left="1519"/>
      </w:pPr>
      <w:r>
        <w:t>Skills</w:t>
      </w:r>
      <w:r>
        <w:rPr>
          <w:spacing w:val="-2"/>
        </w:rPr>
        <w:t xml:space="preserve"> </w:t>
      </w:r>
      <w:r>
        <w:t>Check</w:t>
      </w:r>
      <w:r>
        <w:rPr>
          <w:spacing w:val="-1"/>
        </w:rPr>
        <w:t xml:space="preserve"> </w:t>
      </w:r>
      <w:r>
        <w:t>Offs</w:t>
      </w:r>
    </w:p>
    <w:p w14:paraId="7FB6DA03" w14:textId="24D69183" w:rsidR="0006541A" w:rsidRDefault="00263480">
      <w:pPr>
        <w:pStyle w:val="BodyText"/>
        <w:spacing w:before="4"/>
        <w:rPr>
          <w:sz w:val="26"/>
        </w:rPr>
      </w:pPr>
      <w:r>
        <w:rPr>
          <w:noProof/>
        </w:rPr>
        <mc:AlternateContent>
          <mc:Choice Requires="wpg">
            <w:drawing>
              <wp:anchor distT="0" distB="0" distL="0" distR="0" simplePos="0" relativeHeight="487599616" behindDoc="1" locked="0" layoutInCell="1" allowOverlap="1" wp14:anchorId="0FA45E13" wp14:editId="66017141">
                <wp:simplePos x="0" y="0"/>
                <wp:positionH relativeFrom="page">
                  <wp:posOffset>996315</wp:posOffset>
                </wp:positionH>
                <wp:positionV relativeFrom="paragraph">
                  <wp:posOffset>208280</wp:posOffset>
                </wp:positionV>
                <wp:extent cx="6002020" cy="349250"/>
                <wp:effectExtent l="0" t="0" r="0" b="0"/>
                <wp:wrapTopAndBottom/>
                <wp:docPr id="32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349250"/>
                          <a:chOff x="1569" y="328"/>
                          <a:chExt cx="9452" cy="550"/>
                        </a:xfrm>
                      </wpg:grpSpPr>
                      <wps:wsp>
                        <wps:cNvPr id="327" name="docshape69"/>
                        <wps:cNvSpPr>
                          <a:spLocks/>
                        </wps:cNvSpPr>
                        <wps:spPr bwMode="auto">
                          <a:xfrm>
                            <a:off x="1609" y="375"/>
                            <a:ext cx="9412" cy="503"/>
                          </a:xfrm>
                          <a:custGeom>
                            <a:avLst/>
                            <a:gdLst>
                              <a:gd name="T0" fmla="+- 0 11021 1609"/>
                              <a:gd name="T1" fmla="*/ T0 w 9412"/>
                              <a:gd name="T2" fmla="+- 0 864 376"/>
                              <a:gd name="T3" fmla="*/ 864 h 503"/>
                              <a:gd name="T4" fmla="+- 0 11014 1609"/>
                              <a:gd name="T5" fmla="*/ T4 w 9412"/>
                              <a:gd name="T6" fmla="+- 0 864 376"/>
                              <a:gd name="T7" fmla="*/ 864 h 503"/>
                              <a:gd name="T8" fmla="+- 0 11014 1609"/>
                              <a:gd name="T9" fmla="*/ T8 w 9412"/>
                              <a:gd name="T10" fmla="+- 0 832 376"/>
                              <a:gd name="T11" fmla="*/ 832 h 503"/>
                              <a:gd name="T12" fmla="+- 0 11014 1609"/>
                              <a:gd name="T13" fmla="*/ T12 w 9412"/>
                              <a:gd name="T14" fmla="+- 0 376 376"/>
                              <a:gd name="T15" fmla="*/ 376 h 503"/>
                              <a:gd name="T16" fmla="+- 0 10974 1609"/>
                              <a:gd name="T17" fmla="*/ T16 w 9412"/>
                              <a:gd name="T18" fmla="+- 0 376 376"/>
                              <a:gd name="T19" fmla="*/ 376 h 503"/>
                              <a:gd name="T20" fmla="+- 0 10974 1609"/>
                              <a:gd name="T21" fmla="*/ T20 w 9412"/>
                              <a:gd name="T22" fmla="+- 0 832 376"/>
                              <a:gd name="T23" fmla="*/ 832 h 503"/>
                              <a:gd name="T24" fmla="+- 0 1624 1609"/>
                              <a:gd name="T25" fmla="*/ T24 w 9412"/>
                              <a:gd name="T26" fmla="+- 0 832 376"/>
                              <a:gd name="T27" fmla="*/ 832 h 503"/>
                              <a:gd name="T28" fmla="+- 0 1624 1609"/>
                              <a:gd name="T29" fmla="*/ T28 w 9412"/>
                              <a:gd name="T30" fmla="+- 0 831 376"/>
                              <a:gd name="T31" fmla="*/ 831 h 503"/>
                              <a:gd name="T32" fmla="+- 0 1609 1609"/>
                              <a:gd name="T33" fmla="*/ T32 w 9412"/>
                              <a:gd name="T34" fmla="+- 0 831 376"/>
                              <a:gd name="T35" fmla="*/ 831 h 503"/>
                              <a:gd name="T36" fmla="+- 0 1609 1609"/>
                              <a:gd name="T37" fmla="*/ T36 w 9412"/>
                              <a:gd name="T38" fmla="+- 0 864 376"/>
                              <a:gd name="T39" fmla="*/ 864 h 503"/>
                              <a:gd name="T40" fmla="+- 0 1609 1609"/>
                              <a:gd name="T41" fmla="*/ T40 w 9412"/>
                              <a:gd name="T42" fmla="+- 0 878 376"/>
                              <a:gd name="T43" fmla="*/ 878 h 503"/>
                              <a:gd name="T44" fmla="+- 0 11021 1609"/>
                              <a:gd name="T45" fmla="*/ T44 w 9412"/>
                              <a:gd name="T46" fmla="+- 0 878 376"/>
                              <a:gd name="T47" fmla="*/ 878 h 503"/>
                              <a:gd name="T48" fmla="+- 0 11021 1609"/>
                              <a:gd name="T49" fmla="*/ T48 w 9412"/>
                              <a:gd name="T50" fmla="+- 0 864 376"/>
                              <a:gd name="T51" fmla="*/ 864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12" h="503">
                                <a:moveTo>
                                  <a:pt x="9412" y="488"/>
                                </a:moveTo>
                                <a:lnTo>
                                  <a:pt x="9405" y="488"/>
                                </a:lnTo>
                                <a:lnTo>
                                  <a:pt x="9405" y="456"/>
                                </a:lnTo>
                                <a:lnTo>
                                  <a:pt x="9405" y="0"/>
                                </a:lnTo>
                                <a:lnTo>
                                  <a:pt x="9365" y="0"/>
                                </a:lnTo>
                                <a:lnTo>
                                  <a:pt x="9365" y="456"/>
                                </a:lnTo>
                                <a:lnTo>
                                  <a:pt x="15" y="456"/>
                                </a:lnTo>
                                <a:lnTo>
                                  <a:pt x="15" y="455"/>
                                </a:lnTo>
                                <a:lnTo>
                                  <a:pt x="0" y="455"/>
                                </a:lnTo>
                                <a:lnTo>
                                  <a:pt x="0" y="488"/>
                                </a:lnTo>
                                <a:lnTo>
                                  <a:pt x="0" y="502"/>
                                </a:lnTo>
                                <a:lnTo>
                                  <a:pt x="9412" y="502"/>
                                </a:lnTo>
                                <a:lnTo>
                                  <a:pt x="9412" y="488"/>
                                </a:lnTo>
                                <a:close/>
                              </a:path>
                            </a:pathLst>
                          </a:custGeom>
                          <a:solidFill>
                            <a:srgbClr val="808080"/>
                          </a:solidFill>
                          <a:ln>
                            <a:noFill/>
                          </a:ln>
                        </wps:spPr>
                        <wps:bodyPr rot="0" vert="horz" wrap="square" lIns="91440" tIns="45720" rIns="91440" bIns="45720" anchor="t" anchorCtr="0" upright="1">
                          <a:noAutofit/>
                        </wps:bodyPr>
                      </wps:wsp>
                      <pic:pic xmlns:pic="http://schemas.openxmlformats.org/drawingml/2006/picture">
                        <pic:nvPicPr>
                          <pic:cNvPr id="328" name="docshape70"/>
                          <pic:cNvPicPr>
                            <a:picLocks noChangeAspect="1" noChangeArrowheads="1"/>
                          </pic:cNvPicPr>
                        </pic:nvPicPr>
                        <pic:blipFill>
                          <a:blip r:embed="rId19"/>
                          <a:srcRect/>
                          <a:stretch>
                            <a:fillRect/>
                          </a:stretch>
                        </pic:blipFill>
                        <pic:spPr bwMode="auto">
                          <a:xfrm>
                            <a:off x="10973" y="368"/>
                            <a:ext cx="48" cy="496"/>
                          </a:xfrm>
                          <a:prstGeom prst="rect">
                            <a:avLst/>
                          </a:prstGeom>
                          <a:noFill/>
                        </pic:spPr>
                      </pic:pic>
                      <wps:wsp>
                        <wps:cNvPr id="329" name="docshape71"/>
                        <wps:cNvSpPr>
                          <a:spLocks noChangeArrowheads="1"/>
                        </wps:cNvSpPr>
                        <wps:spPr bwMode="auto">
                          <a:xfrm>
                            <a:off x="1576" y="335"/>
                            <a:ext cx="9397" cy="495"/>
                          </a:xfrm>
                          <a:prstGeom prst="rect">
                            <a:avLst/>
                          </a:prstGeom>
                          <a:solidFill>
                            <a:srgbClr val="C5D9F0"/>
                          </a:solidFill>
                          <a:ln>
                            <a:noFill/>
                          </a:ln>
                        </wps:spPr>
                        <wps:bodyPr rot="0" vert="horz" wrap="square" lIns="91440" tIns="45720" rIns="91440" bIns="45720" anchor="t" anchorCtr="0" upright="1">
                          <a:noAutofit/>
                        </wps:bodyPr>
                      </wps:wsp>
                      <wps:wsp>
                        <wps:cNvPr id="330" name="docshape72"/>
                        <wps:cNvSpPr>
                          <a:spLocks noChangeArrowheads="1"/>
                        </wps:cNvSpPr>
                        <wps:spPr bwMode="auto">
                          <a:xfrm>
                            <a:off x="1576" y="335"/>
                            <a:ext cx="9397" cy="495"/>
                          </a:xfrm>
                          <a:prstGeom prst="rect">
                            <a:avLst/>
                          </a:prstGeom>
                          <a:noFill/>
                          <a:ln w="9525">
                            <a:solidFill>
                              <a:srgbClr val="4F81BC"/>
                            </a:solidFill>
                            <a:miter lim="800000"/>
                            <a:headEnd/>
                            <a:tailEnd/>
                          </a:ln>
                        </wps:spPr>
                        <wps:bodyPr rot="0" vert="horz" wrap="square" lIns="91440" tIns="45720" rIns="91440" bIns="45720" anchor="t" anchorCtr="0" upright="1">
                          <a:noAutofit/>
                        </wps:bodyPr>
                      </wps:wsp>
                      <wps:wsp>
                        <wps:cNvPr id="331" name="docshape73"/>
                        <wps:cNvSpPr txBox="1">
                          <a:spLocks noChangeArrowheads="1"/>
                        </wps:cNvSpPr>
                        <wps:spPr bwMode="auto">
                          <a:xfrm>
                            <a:off x="1584" y="343"/>
                            <a:ext cx="9382" cy="480"/>
                          </a:xfrm>
                          <a:prstGeom prst="rect">
                            <a:avLst/>
                          </a:prstGeom>
                          <a:noFill/>
                          <a:ln>
                            <a:noFill/>
                          </a:ln>
                        </wps:spPr>
                        <wps:txbx>
                          <w:txbxContent>
                            <w:p w14:paraId="79961AA5" w14:textId="07E5C26E" w:rsidR="0058648C" w:rsidRDefault="0058648C">
                              <w:pPr>
                                <w:tabs>
                                  <w:tab w:val="left" w:pos="3527"/>
                                  <w:tab w:val="right" w:pos="8965"/>
                                </w:tabs>
                                <w:spacing w:before="72"/>
                                <w:ind w:left="143"/>
                                <w:rPr>
                                  <w:sz w:val="28"/>
                                </w:rPr>
                              </w:pPr>
                              <w:r>
                                <w:rPr>
                                  <w:sz w:val="28"/>
                                </w:rPr>
                                <w:t>Section</w:t>
                              </w:r>
                              <w:r>
                                <w:rPr>
                                  <w:spacing w:val="-3"/>
                                  <w:sz w:val="28"/>
                                </w:rPr>
                                <w:t xml:space="preserve"> </w:t>
                              </w:r>
                              <w:r>
                                <w:rPr>
                                  <w:sz w:val="28"/>
                                </w:rPr>
                                <w:t>8</w:t>
                              </w:r>
                              <w:r>
                                <w:rPr>
                                  <w:sz w:val="28"/>
                                </w:rPr>
                                <w:tab/>
                                <w:t>Student</w:t>
                              </w:r>
                              <w:r>
                                <w:rPr>
                                  <w:spacing w:val="-1"/>
                                  <w:sz w:val="28"/>
                                </w:rPr>
                                <w:t xml:space="preserve"> </w:t>
                              </w:r>
                              <w:r>
                                <w:rPr>
                                  <w:sz w:val="28"/>
                                </w:rPr>
                                <w:t>Services</w:t>
                              </w:r>
                              <w:r>
                                <w:rPr>
                                  <w:sz w:val="28"/>
                                </w:rPr>
                                <w:tab/>
                              </w:r>
                              <w:r w:rsidR="0006541A">
                                <w:rPr>
                                  <w:sz w:val="28"/>
                                </w:rPr>
                                <w:t>43</w:t>
                              </w:r>
                              <w:r>
                                <w:rPr>
                                  <w:spacing w:val="2"/>
                                  <w:sz w:val="28"/>
                                </w:rPr>
                                <w:t xml:space="preserve"> </w:t>
                              </w:r>
                              <w:r>
                                <w:rPr>
                                  <w:sz w:val="28"/>
                                </w:rPr>
                                <w:t xml:space="preserve">- </w:t>
                              </w:r>
                              <w:r w:rsidR="0006541A">
                                <w:rPr>
                                  <w:sz w:val="28"/>
                                </w:rPr>
                                <w:t>44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45E13" id="Group 326" o:spid="_x0000_s1082" style="position:absolute;margin-left:78.45pt;margin-top:16.4pt;width:472.6pt;height:27.5pt;z-index:-15716864;mso-wrap-distance-left:0;mso-wrap-distance-right:0;mso-position-horizontal-relative:page;mso-position-vertical-relative:text" coordorigin="1569,328" coordsize="9452,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">
                <v:shape id="docshape69" o:spid="_x0000_s1083" style="position:absolute;left:1609;top:375;width:9412;height:503;visibility:visible;mso-wrap-style:square;v-text-anchor:top" coordsize="9412,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" path="m9412,488r-7,l9405,456,9405,r-40,l9365,456,15,456r,-1l,455r,33l,502r9412,l9412,488xe" fillcolor="gray" stroked="f">
                  <v:path arrowok="t" o:connecttype="custom" o:connectlocs="9412,864;9405,864;9405,832;9405,376;9365,376;9365,832;15,832;15,831;0,831;0,864;0,878;9412,878;9412,864" o:connectangles="0,0,0,0,0,0,0,0,0,0,0,0,0"/>
                </v:shape>
                <v:shape id="docshape70" o:spid="_x0000_s1084" type="#_x0000_t75" style="position:absolute;left:10973;top:368;width:48;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">
                  <v:imagedata r:id="rId20" o:title=""/>
                </v:shape>
                <v:rect id="docshape71" o:spid="_x0000_s1085" style="position:absolute;left:1576;top:335;width:9397;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" fillcolor="#c5d9f0" stroked="f"/>
                <v:rect id="docshape72" o:spid="_x0000_s1086" style="position:absolute;left:1576;top:335;width:9397;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" filled="f" strokecolor="#4f81bc"/>
                <v:shape id="docshape73" o:spid="_x0000_s1087" type="#_x0000_t202" style="position:absolute;left:1584;top:343;width:938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79961AA5" w14:textId="07E5C26E" w:rsidR="0058648C" w:rsidRDefault="0058648C">
                        <w:pPr>
                          <w:tabs>
                            <w:tab w:val="left" w:pos="3527"/>
                            <w:tab w:val="right" w:pos="8965"/>
                          </w:tabs>
                          <w:spacing w:before="72"/>
                          <w:ind w:left="143"/>
                          <w:rPr>
                            <w:sz w:val="28"/>
                          </w:rPr>
                        </w:pPr>
                        <w:r>
                          <w:rPr>
                            <w:sz w:val="28"/>
                          </w:rPr>
                          <w:t>Section</w:t>
                        </w:r>
                        <w:r>
                          <w:rPr>
                            <w:spacing w:val="-3"/>
                            <w:sz w:val="28"/>
                          </w:rPr>
                          <w:t xml:space="preserve"> </w:t>
                        </w:r>
                        <w:r>
                          <w:rPr>
                            <w:sz w:val="28"/>
                          </w:rPr>
                          <w:t>8</w:t>
                        </w:r>
                        <w:r>
                          <w:rPr>
                            <w:sz w:val="28"/>
                          </w:rPr>
                          <w:tab/>
                          <w:t>Student</w:t>
                        </w:r>
                        <w:r>
                          <w:rPr>
                            <w:spacing w:val="-1"/>
                            <w:sz w:val="28"/>
                          </w:rPr>
                          <w:t xml:space="preserve"> </w:t>
                        </w:r>
                        <w:r>
                          <w:rPr>
                            <w:sz w:val="28"/>
                          </w:rPr>
                          <w:t>Services</w:t>
                        </w:r>
                        <w:r>
                          <w:rPr>
                            <w:sz w:val="28"/>
                          </w:rPr>
                          <w:tab/>
                        </w:r>
                        <w:r w:rsidR="0006541A">
                          <w:rPr>
                            <w:sz w:val="28"/>
                          </w:rPr>
                          <w:t>43</w:t>
                        </w:r>
                        <w:r>
                          <w:rPr>
                            <w:spacing w:val="2"/>
                            <w:sz w:val="28"/>
                          </w:rPr>
                          <w:t xml:space="preserve"> </w:t>
                        </w:r>
                        <w:r>
                          <w:rPr>
                            <w:sz w:val="28"/>
                          </w:rPr>
                          <w:t xml:space="preserve">- </w:t>
                        </w:r>
                        <w:r w:rsidR="0006541A">
                          <w:rPr>
                            <w:sz w:val="28"/>
                          </w:rPr>
                          <w:t>44</w:t>
                        </w:r>
                      </w:p>
                    </w:txbxContent>
                  </v:textbox>
                </v:shape>
                <w10:wrap type="topAndBottom" anchorx="page"/>
              </v:group>
            </w:pict>
          </mc:Fallback>
        </mc:AlternateContent>
      </w:r>
      <w:r w:rsidR="0006541A">
        <w:rPr>
          <w:sz w:val="26"/>
        </w:rPr>
        <w:tab/>
      </w:r>
      <w:r w:rsidR="0006541A">
        <w:rPr>
          <w:sz w:val="26"/>
        </w:rPr>
        <w:tab/>
        <w:t xml:space="preserve"> Simulation Policies</w:t>
      </w:r>
    </w:p>
    <w:p w14:paraId="324C3D6F" w14:textId="77777777" w:rsidR="00E97174" w:rsidRDefault="00354F7F">
      <w:pPr>
        <w:spacing w:before="111"/>
        <w:ind w:left="1519" w:right="8127"/>
      </w:pPr>
      <w:r>
        <w:t>Academic Advising</w:t>
      </w:r>
      <w:r>
        <w:rPr>
          <w:spacing w:val="-52"/>
        </w:rPr>
        <w:t xml:space="preserve"> </w:t>
      </w:r>
      <w:r>
        <w:t>Learning Resources</w:t>
      </w:r>
      <w:r>
        <w:rPr>
          <w:spacing w:val="-52"/>
        </w:rPr>
        <w:t xml:space="preserve"> </w:t>
      </w:r>
      <w:r>
        <w:t>Library Services</w:t>
      </w:r>
      <w:r>
        <w:rPr>
          <w:spacing w:val="1"/>
        </w:rPr>
        <w:t xml:space="preserve"> </w:t>
      </w:r>
      <w:r>
        <w:t>Copying</w:t>
      </w:r>
    </w:p>
    <w:p w14:paraId="31DDA670" w14:textId="77777777" w:rsidR="00E97174" w:rsidRDefault="00354F7F">
      <w:pPr>
        <w:ind w:left="1519" w:right="7772"/>
      </w:pPr>
      <w:r>
        <w:t>Technology Assistance</w:t>
      </w:r>
      <w:r>
        <w:rPr>
          <w:spacing w:val="1"/>
        </w:rPr>
        <w:t xml:space="preserve"> </w:t>
      </w:r>
      <w:r>
        <w:t>Student</w:t>
      </w:r>
      <w:r>
        <w:rPr>
          <w:spacing w:val="-12"/>
        </w:rPr>
        <w:t xml:space="preserve"> </w:t>
      </w:r>
      <w:r>
        <w:t>Representatives</w:t>
      </w:r>
    </w:p>
    <w:p w14:paraId="1F46EBBC" w14:textId="6B8B4EBC" w:rsidR="00E97174" w:rsidRDefault="00354F7F">
      <w:pPr>
        <w:ind w:left="1519" w:right="6209"/>
        <w:rPr>
          <w:spacing w:val="-52"/>
        </w:rPr>
      </w:pPr>
      <w:r>
        <w:t>Student Government Organization (SGA)</w:t>
      </w:r>
      <w:r>
        <w:rPr>
          <w:spacing w:val="-52"/>
        </w:rPr>
        <w:t xml:space="preserve"> </w:t>
      </w:r>
    </w:p>
    <w:p w14:paraId="5A586AAC" w14:textId="77777777" w:rsidR="0006541A" w:rsidRDefault="0006541A">
      <w:pPr>
        <w:ind w:left="1519" w:right="6209"/>
      </w:pPr>
    </w:p>
    <w:p w14:paraId="7ECE44FD" w14:textId="6D4B245A" w:rsidR="00E97174" w:rsidRDefault="00263480">
      <w:pPr>
        <w:pStyle w:val="BodyText"/>
        <w:spacing w:before="7"/>
        <w:rPr>
          <w:sz w:val="25"/>
        </w:rPr>
      </w:pPr>
      <w:r>
        <w:rPr>
          <w:noProof/>
        </w:rPr>
        <mc:AlternateContent>
          <mc:Choice Requires="wpg">
            <w:drawing>
              <wp:anchor distT="0" distB="0" distL="0" distR="0" simplePos="0" relativeHeight="487600128" behindDoc="1" locked="0" layoutInCell="1" allowOverlap="1" wp14:anchorId="673D3C90" wp14:editId="0B0581A4">
                <wp:simplePos x="0" y="0"/>
                <wp:positionH relativeFrom="page">
                  <wp:posOffset>1028700</wp:posOffset>
                </wp:positionH>
                <wp:positionV relativeFrom="paragraph">
                  <wp:posOffset>202565</wp:posOffset>
                </wp:positionV>
                <wp:extent cx="5979160" cy="349250"/>
                <wp:effectExtent l="0" t="0" r="0" b="0"/>
                <wp:wrapTopAndBottom/>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349250"/>
                          <a:chOff x="1620" y="319"/>
                          <a:chExt cx="9416" cy="550"/>
                        </a:xfrm>
                      </wpg:grpSpPr>
                      <wps:wsp>
                        <wps:cNvPr id="321" name="docshape75"/>
                        <wps:cNvSpPr>
                          <a:spLocks/>
                        </wps:cNvSpPr>
                        <wps:spPr bwMode="auto">
                          <a:xfrm>
                            <a:off x="1659" y="366"/>
                            <a:ext cx="9376" cy="503"/>
                          </a:xfrm>
                          <a:custGeom>
                            <a:avLst/>
                            <a:gdLst>
                              <a:gd name="T0" fmla="+- 0 11036 1660"/>
                              <a:gd name="T1" fmla="*/ T0 w 9376"/>
                              <a:gd name="T2" fmla="+- 0 855 366"/>
                              <a:gd name="T3" fmla="*/ 855 h 503"/>
                              <a:gd name="T4" fmla="+- 0 11028 1660"/>
                              <a:gd name="T5" fmla="*/ T4 w 9376"/>
                              <a:gd name="T6" fmla="+- 0 855 366"/>
                              <a:gd name="T7" fmla="*/ 855 h 503"/>
                              <a:gd name="T8" fmla="+- 0 11028 1660"/>
                              <a:gd name="T9" fmla="*/ T8 w 9376"/>
                              <a:gd name="T10" fmla="+- 0 822 366"/>
                              <a:gd name="T11" fmla="*/ 822 h 503"/>
                              <a:gd name="T12" fmla="+- 0 11028 1660"/>
                              <a:gd name="T13" fmla="*/ T12 w 9376"/>
                              <a:gd name="T14" fmla="+- 0 366 366"/>
                              <a:gd name="T15" fmla="*/ 366 h 503"/>
                              <a:gd name="T16" fmla="+- 0 10988 1660"/>
                              <a:gd name="T17" fmla="*/ T16 w 9376"/>
                              <a:gd name="T18" fmla="+- 0 366 366"/>
                              <a:gd name="T19" fmla="*/ 366 h 503"/>
                              <a:gd name="T20" fmla="+- 0 10988 1660"/>
                              <a:gd name="T21" fmla="*/ T20 w 9376"/>
                              <a:gd name="T22" fmla="+- 0 822 366"/>
                              <a:gd name="T23" fmla="*/ 822 h 503"/>
                              <a:gd name="T24" fmla="+- 0 1675 1660"/>
                              <a:gd name="T25" fmla="*/ T24 w 9376"/>
                              <a:gd name="T26" fmla="+- 0 822 366"/>
                              <a:gd name="T27" fmla="*/ 822 h 503"/>
                              <a:gd name="T28" fmla="+- 0 1675 1660"/>
                              <a:gd name="T29" fmla="*/ T28 w 9376"/>
                              <a:gd name="T30" fmla="+- 0 821 366"/>
                              <a:gd name="T31" fmla="*/ 821 h 503"/>
                              <a:gd name="T32" fmla="+- 0 1660 1660"/>
                              <a:gd name="T33" fmla="*/ T32 w 9376"/>
                              <a:gd name="T34" fmla="+- 0 821 366"/>
                              <a:gd name="T35" fmla="*/ 821 h 503"/>
                              <a:gd name="T36" fmla="+- 0 1660 1660"/>
                              <a:gd name="T37" fmla="*/ T36 w 9376"/>
                              <a:gd name="T38" fmla="+- 0 855 366"/>
                              <a:gd name="T39" fmla="*/ 855 h 503"/>
                              <a:gd name="T40" fmla="+- 0 1660 1660"/>
                              <a:gd name="T41" fmla="*/ T40 w 9376"/>
                              <a:gd name="T42" fmla="+- 0 869 366"/>
                              <a:gd name="T43" fmla="*/ 869 h 503"/>
                              <a:gd name="T44" fmla="+- 0 11036 1660"/>
                              <a:gd name="T45" fmla="*/ T44 w 9376"/>
                              <a:gd name="T46" fmla="+- 0 869 366"/>
                              <a:gd name="T47" fmla="*/ 869 h 503"/>
                              <a:gd name="T48" fmla="+- 0 11036 1660"/>
                              <a:gd name="T49" fmla="*/ T48 w 9376"/>
                              <a:gd name="T50" fmla="+- 0 855 366"/>
                              <a:gd name="T51" fmla="*/ 855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76" h="503">
                                <a:moveTo>
                                  <a:pt x="9376" y="489"/>
                                </a:moveTo>
                                <a:lnTo>
                                  <a:pt x="9368" y="489"/>
                                </a:lnTo>
                                <a:lnTo>
                                  <a:pt x="9368" y="456"/>
                                </a:lnTo>
                                <a:lnTo>
                                  <a:pt x="9368" y="0"/>
                                </a:lnTo>
                                <a:lnTo>
                                  <a:pt x="9328" y="0"/>
                                </a:lnTo>
                                <a:lnTo>
                                  <a:pt x="9328" y="456"/>
                                </a:lnTo>
                                <a:lnTo>
                                  <a:pt x="15" y="456"/>
                                </a:lnTo>
                                <a:lnTo>
                                  <a:pt x="15" y="455"/>
                                </a:lnTo>
                                <a:lnTo>
                                  <a:pt x="0" y="455"/>
                                </a:lnTo>
                                <a:lnTo>
                                  <a:pt x="0" y="489"/>
                                </a:lnTo>
                                <a:lnTo>
                                  <a:pt x="0" y="503"/>
                                </a:lnTo>
                                <a:lnTo>
                                  <a:pt x="9376" y="503"/>
                                </a:lnTo>
                                <a:lnTo>
                                  <a:pt x="9376" y="489"/>
                                </a:lnTo>
                                <a:close/>
                              </a:path>
                            </a:pathLst>
                          </a:custGeom>
                          <a:solidFill>
                            <a:srgbClr val="808080"/>
                          </a:solidFill>
                          <a:ln>
                            <a:noFill/>
                          </a:ln>
                        </wps:spPr>
                        <wps:bodyPr rot="0" vert="horz" wrap="square" lIns="91440" tIns="45720" rIns="91440" bIns="45720" anchor="t" anchorCtr="0" upright="1">
                          <a:noAutofit/>
                        </wps:bodyPr>
                      </wps:wsp>
                      <pic:pic xmlns:pic="http://schemas.openxmlformats.org/drawingml/2006/picture">
                        <pic:nvPicPr>
                          <pic:cNvPr id="322" name="docshape76"/>
                          <pic:cNvPicPr>
                            <a:picLocks noChangeAspect="1" noChangeArrowheads="1"/>
                          </pic:cNvPicPr>
                        </pic:nvPicPr>
                        <pic:blipFill>
                          <a:blip r:embed="rId16"/>
                          <a:srcRect/>
                          <a:stretch>
                            <a:fillRect/>
                          </a:stretch>
                        </pic:blipFill>
                        <pic:spPr bwMode="auto">
                          <a:xfrm>
                            <a:off x="10988" y="359"/>
                            <a:ext cx="48" cy="496"/>
                          </a:xfrm>
                          <a:prstGeom prst="rect">
                            <a:avLst/>
                          </a:prstGeom>
                          <a:noFill/>
                        </pic:spPr>
                      </pic:pic>
                      <wps:wsp>
                        <wps:cNvPr id="323" name="docshape77"/>
                        <wps:cNvSpPr>
                          <a:spLocks noChangeArrowheads="1"/>
                        </wps:cNvSpPr>
                        <wps:spPr bwMode="auto">
                          <a:xfrm>
                            <a:off x="1627" y="326"/>
                            <a:ext cx="9361" cy="495"/>
                          </a:xfrm>
                          <a:prstGeom prst="rect">
                            <a:avLst/>
                          </a:prstGeom>
                          <a:solidFill>
                            <a:srgbClr val="C5D9F0"/>
                          </a:solidFill>
                          <a:ln>
                            <a:noFill/>
                          </a:ln>
                        </wps:spPr>
                        <wps:bodyPr rot="0" vert="horz" wrap="square" lIns="91440" tIns="45720" rIns="91440" bIns="45720" anchor="t" anchorCtr="0" upright="1">
                          <a:noAutofit/>
                        </wps:bodyPr>
                      </wps:wsp>
                      <wps:wsp>
                        <wps:cNvPr id="324" name="docshape78"/>
                        <wps:cNvSpPr>
                          <a:spLocks noChangeArrowheads="1"/>
                        </wps:cNvSpPr>
                        <wps:spPr bwMode="auto">
                          <a:xfrm>
                            <a:off x="1627" y="326"/>
                            <a:ext cx="9361" cy="495"/>
                          </a:xfrm>
                          <a:prstGeom prst="rect">
                            <a:avLst/>
                          </a:prstGeom>
                          <a:noFill/>
                          <a:ln w="9525">
                            <a:solidFill>
                              <a:srgbClr val="4F81BC"/>
                            </a:solidFill>
                            <a:miter lim="800000"/>
                            <a:headEnd/>
                            <a:tailEnd/>
                          </a:ln>
                        </wps:spPr>
                        <wps:bodyPr rot="0" vert="horz" wrap="square" lIns="91440" tIns="45720" rIns="91440" bIns="45720" anchor="t" anchorCtr="0" upright="1">
                          <a:noAutofit/>
                        </wps:bodyPr>
                      </wps:wsp>
                      <wps:wsp>
                        <wps:cNvPr id="325" name="docshape79"/>
                        <wps:cNvSpPr txBox="1">
                          <a:spLocks noChangeArrowheads="1"/>
                        </wps:cNvSpPr>
                        <wps:spPr bwMode="auto">
                          <a:xfrm>
                            <a:off x="1634" y="334"/>
                            <a:ext cx="9346" cy="480"/>
                          </a:xfrm>
                          <a:prstGeom prst="rect">
                            <a:avLst/>
                          </a:prstGeom>
                          <a:noFill/>
                          <a:ln>
                            <a:noFill/>
                          </a:ln>
                        </wps:spPr>
                        <wps:txbx>
                          <w:txbxContent>
                            <w:p w14:paraId="3BCC0EA1" w14:textId="7D7AD714" w:rsidR="0058648C" w:rsidRDefault="0058648C">
                              <w:pPr>
                                <w:tabs>
                                  <w:tab w:val="left" w:pos="3239"/>
                                  <w:tab w:val="right" w:pos="8964"/>
                                </w:tabs>
                                <w:spacing w:before="69"/>
                                <w:ind w:left="143"/>
                                <w:rPr>
                                  <w:sz w:val="28"/>
                                </w:rPr>
                              </w:pPr>
                              <w:r>
                                <w:rPr>
                                  <w:sz w:val="28"/>
                                </w:rPr>
                                <w:t>Section</w:t>
                              </w:r>
                              <w:r>
                                <w:rPr>
                                  <w:spacing w:val="-3"/>
                                  <w:sz w:val="28"/>
                                </w:rPr>
                                <w:t xml:space="preserve"> </w:t>
                              </w:r>
                              <w:r>
                                <w:rPr>
                                  <w:sz w:val="28"/>
                                </w:rPr>
                                <w:t>9</w:t>
                              </w:r>
                              <w:r>
                                <w:rPr>
                                  <w:sz w:val="28"/>
                                </w:rPr>
                                <w:tab/>
                                <w:t>Financial Information</w:t>
                              </w:r>
                              <w:r>
                                <w:rPr>
                                  <w:sz w:val="28"/>
                                </w:rPr>
                                <w:tab/>
                              </w:r>
                              <w:r w:rsidR="0006541A">
                                <w:rPr>
                                  <w:sz w:val="28"/>
                                </w:rPr>
                                <w:t>45</w:t>
                              </w:r>
                              <w:r w:rsidR="003F1D6B">
                                <w:rPr>
                                  <w:sz w:val="28"/>
                                </w:rPr>
                                <w:t>-45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D3C90" id="Group 320" o:spid="_x0000_s1088" style="position:absolute;margin-left:81pt;margin-top:15.95pt;width:470.8pt;height:27.5pt;z-index:-15716352;mso-wrap-distance-left:0;mso-wrap-distance-right:0;mso-position-horizontal-relative:page;mso-position-vertical-relative:text" coordorigin="1620,319" coordsize="9416,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">
                <v:shape id="docshape75" o:spid="_x0000_s1089" style="position:absolute;left:1659;top:366;width:9376;height:503;visibility:visible;mso-wrap-style:square;v-text-anchor:top" coordsize="937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" path="m9376,489r-8,l9368,456,9368,r-40,l9328,456,15,456r,-1l,455r,34l,503r9376,l9376,489xe" fillcolor="gray" stroked="f">
                  <v:path arrowok="t" o:connecttype="custom" o:connectlocs="9376,855;9368,855;9368,822;9368,366;9328,366;9328,822;15,822;15,821;0,821;0,855;0,869;9376,869;9376,855" o:connectangles="0,0,0,0,0,0,0,0,0,0,0,0,0"/>
                </v:shape>
                <v:shape id="docshape76" o:spid="_x0000_s1090" type="#_x0000_t75" style="position:absolute;left:10988;top:359;width:48;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">
                  <v:imagedata r:id="rId17" o:title=""/>
                </v:shape>
                <v:rect id="docshape77" o:spid="_x0000_s1091" style="position:absolute;left:1627;top:326;width:9361;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" fillcolor="#c5d9f0" stroked="f"/>
                <v:rect id="docshape78" o:spid="_x0000_s1092" style="position:absolute;left:1627;top:326;width:9361;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" filled="f" strokecolor="#4f81bc"/>
                <v:shape id="docshape79" o:spid="_x0000_s1093" type="#_x0000_t202" style="position:absolute;left:1634;top:334;width:934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D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l9jA9sYAAADcAAAA&#10;DwAAAAAAAAAAAAAAAAAHAgAAZHJzL2Rvd25yZXYueG1sUEsFBgAAAAADAAMAtwAAAPoCAAAAAA==&#10;" filled="f" stroked="f">
                  <v:textbox inset="0,0,0,0">
                    <w:txbxContent>
                      <w:p w14:paraId="3BCC0EA1" w14:textId="7D7AD714" w:rsidR="0058648C" w:rsidRDefault="0058648C">
                        <w:pPr>
                          <w:tabs>
                            <w:tab w:val="left" w:pos="3239"/>
                            <w:tab w:val="right" w:pos="8964"/>
                          </w:tabs>
                          <w:spacing w:before="69"/>
                          <w:ind w:left="143"/>
                          <w:rPr>
                            <w:sz w:val="28"/>
                          </w:rPr>
                        </w:pPr>
                        <w:r>
                          <w:rPr>
                            <w:sz w:val="28"/>
                          </w:rPr>
                          <w:t>Section</w:t>
                        </w:r>
                        <w:r>
                          <w:rPr>
                            <w:spacing w:val="-3"/>
                            <w:sz w:val="28"/>
                          </w:rPr>
                          <w:t xml:space="preserve"> </w:t>
                        </w:r>
                        <w:r>
                          <w:rPr>
                            <w:sz w:val="28"/>
                          </w:rPr>
                          <w:t>9</w:t>
                        </w:r>
                        <w:r>
                          <w:rPr>
                            <w:sz w:val="28"/>
                          </w:rPr>
                          <w:tab/>
                          <w:t>Financial Information</w:t>
                        </w:r>
                        <w:r>
                          <w:rPr>
                            <w:sz w:val="28"/>
                          </w:rPr>
                          <w:tab/>
                        </w:r>
                        <w:r w:rsidR="0006541A">
                          <w:rPr>
                            <w:sz w:val="28"/>
                          </w:rPr>
                          <w:t>45</w:t>
                        </w:r>
                        <w:r w:rsidR="003F1D6B">
                          <w:rPr>
                            <w:sz w:val="28"/>
                          </w:rPr>
                          <w:t>-45</w:t>
                        </w:r>
                      </w:p>
                    </w:txbxContent>
                  </v:textbox>
                </v:shape>
                <w10:wrap type="topAndBottom" anchorx="page"/>
              </v:group>
            </w:pict>
          </mc:Fallback>
        </mc:AlternateContent>
      </w:r>
    </w:p>
    <w:p w14:paraId="4A3998DE" w14:textId="77777777" w:rsidR="00E97174" w:rsidRDefault="00354F7F">
      <w:pPr>
        <w:spacing w:before="121" w:after="46" w:line="264" w:lineRule="auto"/>
        <w:ind w:left="1519" w:right="6643"/>
      </w:pPr>
      <w:r>
        <w:t>Scholarships and Financial Aid</w:t>
      </w:r>
      <w:r>
        <w:rPr>
          <w:spacing w:val="1"/>
        </w:rPr>
        <w:t xml:space="preserve"> </w:t>
      </w:r>
      <w:r>
        <w:t>Program Costs and Fees</w:t>
      </w:r>
      <w:r>
        <w:rPr>
          <w:spacing w:val="1"/>
        </w:rPr>
        <w:t xml:space="preserve"> </w:t>
      </w:r>
      <w:r>
        <w:t>Approximate</w:t>
      </w:r>
      <w:r>
        <w:rPr>
          <w:spacing w:val="-3"/>
        </w:rPr>
        <w:t xml:space="preserve"> </w:t>
      </w:r>
      <w:r>
        <w:t>Program</w:t>
      </w:r>
      <w:r>
        <w:rPr>
          <w:spacing w:val="-1"/>
        </w:rPr>
        <w:t xml:space="preserve"> </w:t>
      </w:r>
      <w:r>
        <w:t>Related</w:t>
      </w:r>
      <w:r>
        <w:rPr>
          <w:spacing w:val="-3"/>
        </w:rPr>
        <w:t xml:space="preserve"> </w:t>
      </w:r>
      <w:r>
        <w:t>Costs</w:t>
      </w:r>
    </w:p>
    <w:p w14:paraId="1EAA5956" w14:textId="20B86969" w:rsidR="00E97174" w:rsidRDefault="00263480">
      <w:pPr>
        <w:pStyle w:val="BodyText"/>
        <w:ind w:left="1002"/>
      </w:pPr>
      <w:r>
        <w:rPr>
          <w:noProof/>
        </w:rPr>
        <mc:AlternateContent>
          <mc:Choice Requires="wpg">
            <w:drawing>
              <wp:inline distT="0" distB="0" distL="0" distR="0" wp14:anchorId="759603E0" wp14:editId="7F4BD411">
                <wp:extent cx="6110605" cy="344805"/>
                <wp:effectExtent l="0" t="0" r="4445" b="0"/>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0605" cy="344805"/>
                          <a:chOff x="7" y="7"/>
                          <a:chExt cx="9623" cy="543"/>
                        </a:xfrm>
                      </wpg:grpSpPr>
                      <wps:wsp>
                        <wps:cNvPr id="315" name="docshape81"/>
                        <wps:cNvSpPr>
                          <a:spLocks/>
                        </wps:cNvSpPr>
                        <wps:spPr bwMode="auto">
                          <a:xfrm>
                            <a:off x="40" y="47"/>
                            <a:ext cx="9446" cy="503"/>
                          </a:xfrm>
                          <a:custGeom>
                            <a:avLst/>
                            <a:gdLst>
                              <a:gd name="T0" fmla="+- 0 9486 40"/>
                              <a:gd name="T1" fmla="*/ T0 w 9446"/>
                              <a:gd name="T2" fmla="+- 0 536 48"/>
                              <a:gd name="T3" fmla="*/ 536 h 503"/>
                              <a:gd name="T4" fmla="+- 0 9479 40"/>
                              <a:gd name="T5" fmla="*/ T4 w 9446"/>
                              <a:gd name="T6" fmla="+- 0 536 48"/>
                              <a:gd name="T7" fmla="*/ 536 h 503"/>
                              <a:gd name="T8" fmla="+- 0 9479 40"/>
                              <a:gd name="T9" fmla="*/ T8 w 9446"/>
                              <a:gd name="T10" fmla="+- 0 504 48"/>
                              <a:gd name="T11" fmla="*/ 504 h 503"/>
                              <a:gd name="T12" fmla="+- 0 9479 40"/>
                              <a:gd name="T13" fmla="*/ T12 w 9446"/>
                              <a:gd name="T14" fmla="+- 0 48 48"/>
                              <a:gd name="T15" fmla="*/ 48 h 503"/>
                              <a:gd name="T16" fmla="+- 0 9439 40"/>
                              <a:gd name="T17" fmla="*/ T16 w 9446"/>
                              <a:gd name="T18" fmla="+- 0 48 48"/>
                              <a:gd name="T19" fmla="*/ 48 h 503"/>
                              <a:gd name="T20" fmla="+- 0 9439 40"/>
                              <a:gd name="T21" fmla="*/ T20 w 9446"/>
                              <a:gd name="T22" fmla="+- 0 504 48"/>
                              <a:gd name="T23" fmla="*/ 504 h 503"/>
                              <a:gd name="T24" fmla="+- 0 55 40"/>
                              <a:gd name="T25" fmla="*/ T24 w 9446"/>
                              <a:gd name="T26" fmla="+- 0 504 48"/>
                              <a:gd name="T27" fmla="*/ 504 h 503"/>
                              <a:gd name="T28" fmla="+- 0 55 40"/>
                              <a:gd name="T29" fmla="*/ T28 w 9446"/>
                              <a:gd name="T30" fmla="+- 0 502 48"/>
                              <a:gd name="T31" fmla="*/ 502 h 503"/>
                              <a:gd name="T32" fmla="+- 0 40 40"/>
                              <a:gd name="T33" fmla="*/ T32 w 9446"/>
                              <a:gd name="T34" fmla="+- 0 502 48"/>
                              <a:gd name="T35" fmla="*/ 502 h 503"/>
                              <a:gd name="T36" fmla="+- 0 40 40"/>
                              <a:gd name="T37" fmla="*/ T36 w 9446"/>
                              <a:gd name="T38" fmla="+- 0 536 48"/>
                              <a:gd name="T39" fmla="*/ 536 h 503"/>
                              <a:gd name="T40" fmla="+- 0 40 40"/>
                              <a:gd name="T41" fmla="*/ T40 w 9446"/>
                              <a:gd name="T42" fmla="+- 0 550 48"/>
                              <a:gd name="T43" fmla="*/ 550 h 503"/>
                              <a:gd name="T44" fmla="+- 0 9486 40"/>
                              <a:gd name="T45" fmla="*/ T44 w 9446"/>
                              <a:gd name="T46" fmla="+- 0 550 48"/>
                              <a:gd name="T47" fmla="*/ 550 h 503"/>
                              <a:gd name="T48" fmla="+- 0 9486 40"/>
                              <a:gd name="T49" fmla="*/ T48 w 9446"/>
                              <a:gd name="T50" fmla="+- 0 536 48"/>
                              <a:gd name="T51" fmla="*/ 536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46" h="503">
                                <a:moveTo>
                                  <a:pt x="9446" y="488"/>
                                </a:moveTo>
                                <a:lnTo>
                                  <a:pt x="9439" y="488"/>
                                </a:lnTo>
                                <a:lnTo>
                                  <a:pt x="9439" y="456"/>
                                </a:lnTo>
                                <a:lnTo>
                                  <a:pt x="9439" y="0"/>
                                </a:lnTo>
                                <a:lnTo>
                                  <a:pt x="9399" y="0"/>
                                </a:lnTo>
                                <a:lnTo>
                                  <a:pt x="9399" y="456"/>
                                </a:lnTo>
                                <a:lnTo>
                                  <a:pt x="15" y="456"/>
                                </a:lnTo>
                                <a:lnTo>
                                  <a:pt x="15" y="454"/>
                                </a:lnTo>
                                <a:lnTo>
                                  <a:pt x="0" y="454"/>
                                </a:lnTo>
                                <a:lnTo>
                                  <a:pt x="0" y="488"/>
                                </a:lnTo>
                                <a:lnTo>
                                  <a:pt x="0" y="502"/>
                                </a:lnTo>
                                <a:lnTo>
                                  <a:pt x="9446" y="502"/>
                                </a:lnTo>
                                <a:lnTo>
                                  <a:pt x="9446" y="488"/>
                                </a:lnTo>
                                <a:close/>
                              </a:path>
                            </a:pathLst>
                          </a:custGeom>
                          <a:solidFill>
                            <a:srgbClr val="808080"/>
                          </a:solidFill>
                          <a:ln>
                            <a:noFill/>
                          </a:ln>
                        </wps:spPr>
                        <wps:bodyPr rot="0" vert="horz" wrap="square" lIns="91440" tIns="45720" rIns="91440" bIns="45720" anchor="t" anchorCtr="0" upright="1">
                          <a:noAutofit/>
                        </wps:bodyPr>
                      </wps:wsp>
                      <pic:pic xmlns:pic="http://schemas.openxmlformats.org/drawingml/2006/picture">
                        <pic:nvPicPr>
                          <pic:cNvPr id="316" name="docshape82"/>
                          <pic:cNvPicPr>
                            <a:picLocks noChangeAspect="1" noChangeArrowheads="1"/>
                          </pic:cNvPicPr>
                        </pic:nvPicPr>
                        <pic:blipFill>
                          <a:blip r:embed="rId21"/>
                          <a:srcRect/>
                          <a:stretch>
                            <a:fillRect/>
                          </a:stretch>
                        </pic:blipFill>
                        <pic:spPr bwMode="auto">
                          <a:xfrm>
                            <a:off x="9438" y="40"/>
                            <a:ext cx="48" cy="496"/>
                          </a:xfrm>
                          <a:prstGeom prst="rect">
                            <a:avLst/>
                          </a:prstGeom>
                          <a:noFill/>
                        </pic:spPr>
                      </pic:pic>
                      <wps:wsp>
                        <wps:cNvPr id="317" name="docshape83"/>
                        <wps:cNvSpPr>
                          <a:spLocks noChangeArrowheads="1"/>
                        </wps:cNvSpPr>
                        <wps:spPr bwMode="auto">
                          <a:xfrm>
                            <a:off x="7" y="7"/>
                            <a:ext cx="9431" cy="495"/>
                          </a:xfrm>
                          <a:prstGeom prst="rect">
                            <a:avLst/>
                          </a:prstGeom>
                          <a:solidFill>
                            <a:srgbClr val="C5D9F0"/>
                          </a:solidFill>
                          <a:ln>
                            <a:noFill/>
                          </a:ln>
                        </wps:spPr>
                        <wps:bodyPr rot="0" vert="horz" wrap="square" lIns="91440" tIns="45720" rIns="91440" bIns="45720" anchor="t" anchorCtr="0" upright="1">
                          <a:noAutofit/>
                        </wps:bodyPr>
                      </wps:wsp>
                      <wps:wsp>
                        <wps:cNvPr id="318" name="docshape84"/>
                        <wps:cNvSpPr>
                          <a:spLocks noChangeArrowheads="1"/>
                        </wps:cNvSpPr>
                        <wps:spPr bwMode="auto">
                          <a:xfrm>
                            <a:off x="7" y="7"/>
                            <a:ext cx="9431" cy="495"/>
                          </a:xfrm>
                          <a:prstGeom prst="rect">
                            <a:avLst/>
                          </a:prstGeom>
                          <a:noFill/>
                          <a:ln w="9525">
                            <a:solidFill>
                              <a:srgbClr val="4F81BC"/>
                            </a:solidFill>
                            <a:miter lim="800000"/>
                            <a:headEnd/>
                            <a:tailEnd/>
                          </a:ln>
                        </wps:spPr>
                        <wps:bodyPr rot="0" vert="horz" wrap="square" lIns="91440" tIns="45720" rIns="91440" bIns="45720" anchor="t" anchorCtr="0" upright="1">
                          <a:noAutofit/>
                        </wps:bodyPr>
                      </wps:wsp>
                      <wps:wsp>
                        <wps:cNvPr id="319" name="docshape85"/>
                        <wps:cNvSpPr txBox="1">
                          <a:spLocks noChangeArrowheads="1"/>
                        </wps:cNvSpPr>
                        <wps:spPr bwMode="auto">
                          <a:xfrm>
                            <a:off x="15" y="15"/>
                            <a:ext cx="9615" cy="480"/>
                          </a:xfrm>
                          <a:prstGeom prst="rect">
                            <a:avLst/>
                          </a:prstGeom>
                          <a:noFill/>
                          <a:ln>
                            <a:noFill/>
                          </a:ln>
                        </wps:spPr>
                        <wps:txbx>
                          <w:txbxContent>
                            <w:p w14:paraId="7FE39BAD" w14:textId="43C28168" w:rsidR="0058648C" w:rsidRDefault="0058648C">
                              <w:pPr>
                                <w:tabs>
                                  <w:tab w:val="left" w:pos="3105"/>
                                  <w:tab w:val="right" w:pos="8968"/>
                                </w:tabs>
                                <w:spacing w:before="72"/>
                                <w:ind w:left="146"/>
                                <w:rPr>
                                  <w:sz w:val="28"/>
                                </w:rPr>
                              </w:pPr>
                              <w:r>
                                <w:rPr>
                                  <w:sz w:val="28"/>
                                </w:rPr>
                                <w:t>Section</w:t>
                              </w:r>
                              <w:r>
                                <w:rPr>
                                  <w:spacing w:val="-2"/>
                                  <w:sz w:val="28"/>
                                </w:rPr>
                                <w:t xml:space="preserve"> </w:t>
                              </w:r>
                              <w:r>
                                <w:rPr>
                                  <w:sz w:val="28"/>
                                </w:rPr>
                                <w:t>10</w:t>
                              </w:r>
                              <w:r>
                                <w:rPr>
                                  <w:sz w:val="28"/>
                                </w:rPr>
                                <w:tab/>
                                <w:t>GBC</w:t>
                              </w:r>
                              <w:r>
                                <w:rPr>
                                  <w:spacing w:val="-3"/>
                                  <w:sz w:val="28"/>
                                </w:rPr>
                                <w:t xml:space="preserve"> </w:t>
                              </w:r>
                              <w:r>
                                <w:rPr>
                                  <w:sz w:val="28"/>
                                </w:rPr>
                                <w:t>Building</w:t>
                              </w:r>
                              <w:r>
                                <w:rPr>
                                  <w:spacing w:val="-1"/>
                                  <w:sz w:val="28"/>
                                </w:rPr>
                                <w:t xml:space="preserve"> </w:t>
                              </w:r>
                              <w:r>
                                <w:rPr>
                                  <w:sz w:val="28"/>
                                </w:rPr>
                                <w:t>Facilities</w:t>
                              </w:r>
                              <w:r>
                                <w:rPr>
                                  <w:sz w:val="28"/>
                                </w:rPr>
                                <w:tab/>
                              </w:r>
                              <w:r w:rsidR="003F1D6B">
                                <w:rPr>
                                  <w:sz w:val="28"/>
                                </w:rPr>
                                <w:t>46-</w:t>
                              </w:r>
                              <w:r>
                                <w:rPr>
                                  <w:spacing w:val="2"/>
                                  <w:sz w:val="28"/>
                                </w:rPr>
                                <w:t xml:space="preserve"> </w:t>
                              </w:r>
                              <w:r w:rsidR="003F1D6B">
                                <w:rPr>
                                  <w:sz w:val="28"/>
                                </w:rPr>
                                <w:t>47</w:t>
                              </w:r>
                            </w:p>
                          </w:txbxContent>
                        </wps:txbx>
                        <wps:bodyPr rot="0" vert="horz" wrap="square" lIns="0" tIns="0" rIns="0" bIns="0" anchor="t" anchorCtr="0" upright="1">
                          <a:noAutofit/>
                        </wps:bodyPr>
                      </wps:wsp>
                    </wpg:wgp>
                  </a:graphicData>
                </a:graphic>
              </wp:inline>
            </w:drawing>
          </mc:Choice>
          <mc:Fallback>
            <w:pict>
              <v:group w14:anchorId="759603E0" id="Group 314" o:spid="_x0000_s1094" style="width:481.15pt;height:27.15pt;mso-position-horizontal-relative:char;mso-position-vertical-relative:line" coordorigin="7,7" coordsize="9623,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">
                <v:shape id="docshape81" o:spid="_x0000_s1095" style="position:absolute;left:40;top:47;width:9446;height:503;visibility:visible;mso-wrap-style:square;v-text-anchor:top" coordsize="944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" path="m9446,488r-7,l9439,456,9439,r-40,l9399,456,15,456r,-2l,454r,34l,502r9446,l9446,488xe" fillcolor="gray" stroked="f">
                  <v:path arrowok="t" o:connecttype="custom" o:connectlocs="9446,536;9439,536;9439,504;9439,48;9399,48;9399,504;15,504;15,502;0,502;0,536;0,550;9446,550;9446,536" o:connectangles="0,0,0,0,0,0,0,0,0,0,0,0,0"/>
                </v:shape>
                <v:shape id="docshape82" o:spid="_x0000_s1096" type="#_x0000_t75" style="position:absolute;left:9438;top:40;width:48;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">
                  <v:imagedata r:id="rId22" o:title=""/>
                </v:shape>
                <v:rect id="docshape83" o:spid="_x0000_s1097" style="position:absolute;left:7;top:7;width:9431;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" fillcolor="#c5d9f0" stroked="f"/>
                <v:rect id="docshape84" o:spid="_x0000_s1098" style="position:absolute;left:7;top:7;width:9431;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" filled="f" strokecolor="#4f81bc"/>
                <v:shape id="docshape85" o:spid="_x0000_s1099" type="#_x0000_t202" style="position:absolute;left:15;top:15;width:961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7FE39BAD" w14:textId="43C28168" w:rsidR="0058648C" w:rsidRDefault="0058648C">
                        <w:pPr>
                          <w:tabs>
                            <w:tab w:val="left" w:pos="3105"/>
                            <w:tab w:val="right" w:pos="8968"/>
                          </w:tabs>
                          <w:spacing w:before="72"/>
                          <w:ind w:left="146"/>
                          <w:rPr>
                            <w:sz w:val="28"/>
                          </w:rPr>
                        </w:pPr>
                        <w:r>
                          <w:rPr>
                            <w:sz w:val="28"/>
                          </w:rPr>
                          <w:t>Section</w:t>
                        </w:r>
                        <w:r>
                          <w:rPr>
                            <w:spacing w:val="-2"/>
                            <w:sz w:val="28"/>
                          </w:rPr>
                          <w:t xml:space="preserve"> </w:t>
                        </w:r>
                        <w:r>
                          <w:rPr>
                            <w:sz w:val="28"/>
                          </w:rPr>
                          <w:t>10</w:t>
                        </w:r>
                        <w:r>
                          <w:rPr>
                            <w:sz w:val="28"/>
                          </w:rPr>
                          <w:tab/>
                          <w:t>GBC</w:t>
                        </w:r>
                        <w:r>
                          <w:rPr>
                            <w:spacing w:val="-3"/>
                            <w:sz w:val="28"/>
                          </w:rPr>
                          <w:t xml:space="preserve"> </w:t>
                        </w:r>
                        <w:r>
                          <w:rPr>
                            <w:sz w:val="28"/>
                          </w:rPr>
                          <w:t>Building</w:t>
                        </w:r>
                        <w:r>
                          <w:rPr>
                            <w:spacing w:val="-1"/>
                            <w:sz w:val="28"/>
                          </w:rPr>
                          <w:t xml:space="preserve"> </w:t>
                        </w:r>
                        <w:r>
                          <w:rPr>
                            <w:sz w:val="28"/>
                          </w:rPr>
                          <w:t>Facilities</w:t>
                        </w:r>
                        <w:r>
                          <w:rPr>
                            <w:sz w:val="28"/>
                          </w:rPr>
                          <w:tab/>
                        </w:r>
                        <w:r w:rsidR="003F1D6B">
                          <w:rPr>
                            <w:sz w:val="28"/>
                          </w:rPr>
                          <w:t>46-</w:t>
                        </w:r>
                        <w:r>
                          <w:rPr>
                            <w:spacing w:val="2"/>
                            <w:sz w:val="28"/>
                          </w:rPr>
                          <w:t xml:space="preserve"> </w:t>
                        </w:r>
                        <w:r w:rsidR="003F1D6B">
                          <w:rPr>
                            <w:sz w:val="28"/>
                          </w:rPr>
                          <w:t>47</w:t>
                        </w:r>
                      </w:p>
                    </w:txbxContent>
                  </v:textbox>
                </v:shape>
                <w10:anchorlock/>
              </v:group>
            </w:pict>
          </mc:Fallback>
        </mc:AlternateContent>
      </w:r>
    </w:p>
    <w:p w14:paraId="0832062C" w14:textId="77777777" w:rsidR="00E97174" w:rsidRDefault="00354F7F">
      <w:pPr>
        <w:spacing w:before="24" w:line="264" w:lineRule="auto"/>
        <w:ind w:left="1519" w:right="7713"/>
      </w:pPr>
      <w:r>
        <w:t>Building</w:t>
      </w:r>
      <w:r>
        <w:rPr>
          <w:spacing w:val="55"/>
        </w:rPr>
        <w:t xml:space="preserve"> </w:t>
      </w:r>
      <w:r>
        <w:t>Hours</w:t>
      </w:r>
      <w:r>
        <w:rPr>
          <w:spacing w:val="1"/>
        </w:rPr>
        <w:t xml:space="preserve"> </w:t>
      </w:r>
      <w:r>
        <w:t>Building Use Guidelines</w:t>
      </w:r>
      <w:r>
        <w:rPr>
          <w:spacing w:val="-52"/>
        </w:rPr>
        <w:t xml:space="preserve"> </w:t>
      </w:r>
      <w:r>
        <w:t>Security</w:t>
      </w:r>
    </w:p>
    <w:p w14:paraId="022375DE" w14:textId="77777777" w:rsidR="00E97174" w:rsidRDefault="00354F7F">
      <w:pPr>
        <w:spacing w:before="1"/>
        <w:ind w:left="1519"/>
      </w:pPr>
      <w:r>
        <w:t>Fire</w:t>
      </w:r>
      <w:r>
        <w:rPr>
          <w:spacing w:val="-1"/>
        </w:rPr>
        <w:t xml:space="preserve"> </w:t>
      </w:r>
      <w:r>
        <w:t>Evacuation</w:t>
      </w:r>
      <w:r>
        <w:rPr>
          <w:spacing w:val="-1"/>
        </w:rPr>
        <w:t xml:space="preserve"> </w:t>
      </w:r>
      <w:r>
        <w:t>Plan</w:t>
      </w:r>
    </w:p>
    <w:p w14:paraId="256D7BC0" w14:textId="77777777" w:rsidR="00E97174" w:rsidRDefault="00354F7F">
      <w:pPr>
        <w:spacing w:before="25" w:line="264" w:lineRule="auto"/>
        <w:ind w:left="1519" w:right="6776"/>
      </w:pPr>
      <w:r>
        <w:t>Food and Beverages in Classrooms</w:t>
      </w:r>
      <w:r>
        <w:rPr>
          <w:spacing w:val="-52"/>
        </w:rPr>
        <w:t xml:space="preserve"> </w:t>
      </w:r>
      <w:r>
        <w:t>Personal Computer</w:t>
      </w:r>
      <w:r>
        <w:rPr>
          <w:spacing w:val="1"/>
        </w:rPr>
        <w:t xml:space="preserve"> </w:t>
      </w:r>
      <w:r>
        <w:t>Use</w:t>
      </w:r>
    </w:p>
    <w:p w14:paraId="74312DC5" w14:textId="77777777" w:rsidR="00E97174" w:rsidRDefault="00354F7F">
      <w:pPr>
        <w:spacing w:line="264" w:lineRule="auto"/>
        <w:ind w:left="1519" w:right="5609"/>
      </w:pPr>
      <w:r>
        <w:t>Children and Non-Students in Campus Facilities</w:t>
      </w:r>
      <w:r>
        <w:rPr>
          <w:spacing w:val="-52"/>
        </w:rPr>
        <w:t xml:space="preserve"> </w:t>
      </w:r>
      <w:r>
        <w:t>Pets</w:t>
      </w:r>
    </w:p>
    <w:p w14:paraId="643308B1" w14:textId="77777777" w:rsidR="00E97174" w:rsidRDefault="00354F7F">
      <w:pPr>
        <w:spacing w:before="61"/>
        <w:ind w:left="1519"/>
      </w:pPr>
      <w:r>
        <w:t>Tobacco</w:t>
      </w:r>
      <w:r>
        <w:rPr>
          <w:spacing w:val="-4"/>
        </w:rPr>
        <w:t xml:space="preserve"> </w:t>
      </w:r>
      <w:r>
        <w:t>Use</w:t>
      </w:r>
      <w:r>
        <w:rPr>
          <w:spacing w:val="-2"/>
        </w:rPr>
        <w:t xml:space="preserve"> </w:t>
      </w:r>
      <w:r>
        <w:t>/</w:t>
      </w:r>
      <w:r>
        <w:rPr>
          <w:spacing w:val="1"/>
        </w:rPr>
        <w:t xml:space="preserve"> </w:t>
      </w:r>
      <w:r>
        <w:t>Smoking</w:t>
      </w:r>
    </w:p>
    <w:p w14:paraId="14E1600B" w14:textId="27DDAD58" w:rsidR="00E97174" w:rsidRDefault="00263480">
      <w:pPr>
        <w:pStyle w:val="BodyText"/>
        <w:spacing w:before="10"/>
        <w:rPr>
          <w:sz w:val="10"/>
        </w:rPr>
      </w:pPr>
      <w:r>
        <w:rPr>
          <w:noProof/>
        </w:rPr>
        <mc:AlternateContent>
          <mc:Choice Requires="wpg">
            <w:drawing>
              <wp:anchor distT="0" distB="0" distL="0" distR="0" simplePos="0" relativeHeight="487601152" behindDoc="1" locked="0" layoutInCell="1" allowOverlap="1" wp14:anchorId="2A8F4276" wp14:editId="32454E68">
                <wp:simplePos x="0" y="0"/>
                <wp:positionH relativeFrom="page">
                  <wp:posOffset>979805</wp:posOffset>
                </wp:positionH>
                <wp:positionV relativeFrom="paragraph">
                  <wp:posOffset>95250</wp:posOffset>
                </wp:positionV>
                <wp:extent cx="5980430" cy="349250"/>
                <wp:effectExtent l="0" t="0" r="0" b="0"/>
                <wp:wrapTopAndBottom/>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49250"/>
                          <a:chOff x="1543" y="150"/>
                          <a:chExt cx="9418" cy="550"/>
                        </a:xfrm>
                      </wpg:grpSpPr>
                      <wps:wsp>
                        <wps:cNvPr id="309" name="docshape87"/>
                        <wps:cNvSpPr>
                          <a:spLocks/>
                        </wps:cNvSpPr>
                        <wps:spPr bwMode="auto">
                          <a:xfrm>
                            <a:off x="1582" y="197"/>
                            <a:ext cx="9379" cy="503"/>
                          </a:xfrm>
                          <a:custGeom>
                            <a:avLst/>
                            <a:gdLst>
                              <a:gd name="T0" fmla="+- 0 10961 1583"/>
                              <a:gd name="T1" fmla="*/ T0 w 9379"/>
                              <a:gd name="T2" fmla="+- 0 686 197"/>
                              <a:gd name="T3" fmla="*/ 686 h 503"/>
                              <a:gd name="T4" fmla="+- 0 10953 1583"/>
                              <a:gd name="T5" fmla="*/ T4 w 9379"/>
                              <a:gd name="T6" fmla="+- 0 686 197"/>
                              <a:gd name="T7" fmla="*/ 686 h 503"/>
                              <a:gd name="T8" fmla="+- 0 10953 1583"/>
                              <a:gd name="T9" fmla="*/ T8 w 9379"/>
                              <a:gd name="T10" fmla="+- 0 653 197"/>
                              <a:gd name="T11" fmla="*/ 653 h 503"/>
                              <a:gd name="T12" fmla="+- 0 10953 1583"/>
                              <a:gd name="T13" fmla="*/ T12 w 9379"/>
                              <a:gd name="T14" fmla="+- 0 197 197"/>
                              <a:gd name="T15" fmla="*/ 197 h 503"/>
                              <a:gd name="T16" fmla="+- 0 10913 1583"/>
                              <a:gd name="T17" fmla="*/ T16 w 9379"/>
                              <a:gd name="T18" fmla="+- 0 197 197"/>
                              <a:gd name="T19" fmla="*/ 197 h 503"/>
                              <a:gd name="T20" fmla="+- 0 10913 1583"/>
                              <a:gd name="T21" fmla="*/ T20 w 9379"/>
                              <a:gd name="T22" fmla="+- 0 653 197"/>
                              <a:gd name="T23" fmla="*/ 653 h 503"/>
                              <a:gd name="T24" fmla="+- 0 1598 1583"/>
                              <a:gd name="T25" fmla="*/ T24 w 9379"/>
                              <a:gd name="T26" fmla="+- 0 653 197"/>
                              <a:gd name="T27" fmla="*/ 653 h 503"/>
                              <a:gd name="T28" fmla="+- 0 1598 1583"/>
                              <a:gd name="T29" fmla="*/ T28 w 9379"/>
                              <a:gd name="T30" fmla="+- 0 652 197"/>
                              <a:gd name="T31" fmla="*/ 652 h 503"/>
                              <a:gd name="T32" fmla="+- 0 1583 1583"/>
                              <a:gd name="T33" fmla="*/ T32 w 9379"/>
                              <a:gd name="T34" fmla="+- 0 652 197"/>
                              <a:gd name="T35" fmla="*/ 652 h 503"/>
                              <a:gd name="T36" fmla="+- 0 1583 1583"/>
                              <a:gd name="T37" fmla="*/ T36 w 9379"/>
                              <a:gd name="T38" fmla="+- 0 686 197"/>
                              <a:gd name="T39" fmla="*/ 686 h 503"/>
                              <a:gd name="T40" fmla="+- 0 1583 1583"/>
                              <a:gd name="T41" fmla="*/ T40 w 9379"/>
                              <a:gd name="T42" fmla="+- 0 700 197"/>
                              <a:gd name="T43" fmla="*/ 700 h 503"/>
                              <a:gd name="T44" fmla="+- 0 10961 1583"/>
                              <a:gd name="T45" fmla="*/ T44 w 9379"/>
                              <a:gd name="T46" fmla="+- 0 700 197"/>
                              <a:gd name="T47" fmla="*/ 700 h 503"/>
                              <a:gd name="T48" fmla="+- 0 10961 1583"/>
                              <a:gd name="T49" fmla="*/ T48 w 9379"/>
                              <a:gd name="T50" fmla="+- 0 686 197"/>
                              <a:gd name="T51" fmla="*/ 686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79" h="503">
                                <a:moveTo>
                                  <a:pt x="9378" y="489"/>
                                </a:moveTo>
                                <a:lnTo>
                                  <a:pt x="9370" y="489"/>
                                </a:lnTo>
                                <a:lnTo>
                                  <a:pt x="9370" y="456"/>
                                </a:lnTo>
                                <a:lnTo>
                                  <a:pt x="9370" y="0"/>
                                </a:lnTo>
                                <a:lnTo>
                                  <a:pt x="9330" y="0"/>
                                </a:lnTo>
                                <a:lnTo>
                                  <a:pt x="9330" y="456"/>
                                </a:lnTo>
                                <a:lnTo>
                                  <a:pt x="15" y="456"/>
                                </a:lnTo>
                                <a:lnTo>
                                  <a:pt x="15" y="455"/>
                                </a:lnTo>
                                <a:lnTo>
                                  <a:pt x="0" y="455"/>
                                </a:lnTo>
                                <a:lnTo>
                                  <a:pt x="0" y="489"/>
                                </a:lnTo>
                                <a:lnTo>
                                  <a:pt x="0" y="503"/>
                                </a:lnTo>
                                <a:lnTo>
                                  <a:pt x="9378" y="503"/>
                                </a:lnTo>
                                <a:lnTo>
                                  <a:pt x="9378" y="489"/>
                                </a:lnTo>
                                <a:close/>
                              </a:path>
                            </a:pathLst>
                          </a:custGeom>
                          <a:solidFill>
                            <a:srgbClr val="808080"/>
                          </a:solidFill>
                          <a:ln>
                            <a:noFill/>
                          </a:ln>
                        </wps:spPr>
                        <wps:bodyPr rot="0" vert="horz" wrap="square" lIns="91440" tIns="45720" rIns="91440" bIns="45720" anchor="t" anchorCtr="0" upright="1">
                          <a:noAutofit/>
                        </wps:bodyPr>
                      </wps:wsp>
                      <pic:pic xmlns:pic="http://schemas.openxmlformats.org/drawingml/2006/picture">
                        <pic:nvPicPr>
                          <pic:cNvPr id="310" name="docshape88"/>
                          <pic:cNvPicPr>
                            <a:picLocks noChangeAspect="1" noChangeArrowheads="1"/>
                          </pic:cNvPicPr>
                        </pic:nvPicPr>
                        <pic:blipFill>
                          <a:blip r:embed="rId23"/>
                          <a:srcRect/>
                          <a:stretch>
                            <a:fillRect/>
                          </a:stretch>
                        </pic:blipFill>
                        <pic:spPr bwMode="auto">
                          <a:xfrm>
                            <a:off x="10913" y="189"/>
                            <a:ext cx="48" cy="496"/>
                          </a:xfrm>
                          <a:prstGeom prst="rect">
                            <a:avLst/>
                          </a:prstGeom>
                          <a:noFill/>
                        </pic:spPr>
                      </pic:pic>
                      <wps:wsp>
                        <wps:cNvPr id="311" name="docshape89"/>
                        <wps:cNvSpPr>
                          <a:spLocks noChangeArrowheads="1"/>
                        </wps:cNvSpPr>
                        <wps:spPr bwMode="auto">
                          <a:xfrm>
                            <a:off x="1550" y="157"/>
                            <a:ext cx="9363" cy="495"/>
                          </a:xfrm>
                          <a:prstGeom prst="rect">
                            <a:avLst/>
                          </a:prstGeom>
                          <a:solidFill>
                            <a:srgbClr val="C5D9F0"/>
                          </a:solidFill>
                          <a:ln>
                            <a:noFill/>
                          </a:ln>
                        </wps:spPr>
                        <wps:bodyPr rot="0" vert="horz" wrap="square" lIns="91440" tIns="45720" rIns="91440" bIns="45720" anchor="t" anchorCtr="0" upright="1">
                          <a:noAutofit/>
                        </wps:bodyPr>
                      </wps:wsp>
                      <wps:wsp>
                        <wps:cNvPr id="312" name="docshape90"/>
                        <wps:cNvSpPr>
                          <a:spLocks noChangeArrowheads="1"/>
                        </wps:cNvSpPr>
                        <wps:spPr bwMode="auto">
                          <a:xfrm>
                            <a:off x="1550" y="157"/>
                            <a:ext cx="9363" cy="495"/>
                          </a:xfrm>
                          <a:prstGeom prst="rect">
                            <a:avLst/>
                          </a:prstGeom>
                          <a:noFill/>
                          <a:ln w="9525">
                            <a:solidFill>
                              <a:srgbClr val="4F81BC"/>
                            </a:solidFill>
                            <a:miter lim="800000"/>
                            <a:headEnd/>
                            <a:tailEnd/>
                          </a:ln>
                        </wps:spPr>
                        <wps:bodyPr rot="0" vert="horz" wrap="square" lIns="91440" tIns="45720" rIns="91440" bIns="45720" anchor="t" anchorCtr="0" upright="1">
                          <a:noAutofit/>
                        </wps:bodyPr>
                      </wps:wsp>
                      <wps:wsp>
                        <wps:cNvPr id="313" name="docshape91"/>
                        <wps:cNvSpPr txBox="1">
                          <a:spLocks noChangeArrowheads="1"/>
                        </wps:cNvSpPr>
                        <wps:spPr bwMode="auto">
                          <a:xfrm>
                            <a:off x="1557" y="164"/>
                            <a:ext cx="9348" cy="480"/>
                          </a:xfrm>
                          <a:prstGeom prst="rect">
                            <a:avLst/>
                          </a:prstGeom>
                          <a:noFill/>
                          <a:ln>
                            <a:noFill/>
                          </a:ln>
                        </wps:spPr>
                        <wps:txbx>
                          <w:txbxContent>
                            <w:p w14:paraId="56E0B7EA" w14:textId="7861E636" w:rsidR="0058648C" w:rsidRDefault="0058648C">
                              <w:pPr>
                                <w:tabs>
                                  <w:tab w:val="left" w:pos="3837"/>
                                  <w:tab w:val="right" w:pos="8968"/>
                                </w:tabs>
                                <w:spacing w:before="72"/>
                                <w:ind w:left="146"/>
                                <w:rPr>
                                  <w:sz w:val="28"/>
                                </w:rPr>
                              </w:pPr>
                              <w:r>
                                <w:rPr>
                                  <w:sz w:val="28"/>
                                </w:rPr>
                                <w:t>Section</w:t>
                              </w:r>
                              <w:r>
                                <w:rPr>
                                  <w:spacing w:val="-2"/>
                                  <w:sz w:val="28"/>
                                </w:rPr>
                                <w:t xml:space="preserve"> </w:t>
                              </w:r>
                              <w:r>
                                <w:rPr>
                                  <w:sz w:val="28"/>
                                </w:rPr>
                                <w:t>11</w:t>
                              </w:r>
                              <w:r>
                                <w:rPr>
                                  <w:sz w:val="28"/>
                                </w:rPr>
                                <w:tab/>
                                <w:t>Graduation</w:t>
                              </w:r>
                              <w:r>
                                <w:rPr>
                                  <w:sz w:val="28"/>
                                </w:rPr>
                                <w:tab/>
                              </w:r>
                              <w:r w:rsidR="00F1356F">
                                <w:rPr>
                                  <w:sz w:val="28"/>
                                </w:rPr>
                                <w:t>48-49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4276" id="Group 308" o:spid="_x0000_s1100" style="position:absolute;margin-left:77.15pt;margin-top:7.5pt;width:470.9pt;height:27.5pt;z-index:-15715328;mso-wrap-distance-left:0;mso-wrap-distance-right:0;mso-position-horizontal-relative:page;mso-position-vertical-relative:text" coordorigin="1543,150" coordsize="9418,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">
                <v:shape id="docshape87" o:spid="_x0000_s1101" style="position:absolute;left:1582;top:197;width:9379;height:503;visibility:visible;mso-wrap-style:square;v-text-anchor:top" coordsize="937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" path="m9378,489r-8,l9370,456,9370,r-40,l9330,456,15,456r,-1l,455r,34l,503r9378,l9378,489xe" fillcolor="gray" stroked="f">
                  <v:path arrowok="t" o:connecttype="custom" o:connectlocs="9378,686;9370,686;9370,653;9370,197;9330,197;9330,653;15,653;15,652;0,652;0,686;0,700;9378,700;9378,686" o:connectangles="0,0,0,0,0,0,0,0,0,0,0,0,0"/>
                </v:shape>
                <v:shape id="docshape88" o:spid="_x0000_s1102" type="#_x0000_t75" style="position:absolute;left:10913;top:189;width:48;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">
                  <v:imagedata r:id="rId24" o:title=""/>
                </v:shape>
                <v:rect id="docshape89" o:spid="_x0000_s1103" style="position:absolute;left:1550;top:157;width:936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" fillcolor="#c5d9f0" stroked="f"/>
                <v:rect id="docshape90" o:spid="_x0000_s1104" style="position:absolute;left:1550;top:157;width:936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" filled="f" strokecolor="#4f81bc"/>
                <v:shape id="docshape91" o:spid="_x0000_s1105" type="#_x0000_t202" style="position:absolute;left:1557;top:164;width:934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56E0B7EA" w14:textId="7861E636" w:rsidR="0058648C" w:rsidRDefault="0058648C">
                        <w:pPr>
                          <w:tabs>
                            <w:tab w:val="left" w:pos="3837"/>
                            <w:tab w:val="right" w:pos="8968"/>
                          </w:tabs>
                          <w:spacing w:before="72"/>
                          <w:ind w:left="146"/>
                          <w:rPr>
                            <w:sz w:val="28"/>
                          </w:rPr>
                        </w:pPr>
                        <w:r>
                          <w:rPr>
                            <w:sz w:val="28"/>
                          </w:rPr>
                          <w:t>Section</w:t>
                        </w:r>
                        <w:r>
                          <w:rPr>
                            <w:spacing w:val="-2"/>
                            <w:sz w:val="28"/>
                          </w:rPr>
                          <w:t xml:space="preserve"> </w:t>
                        </w:r>
                        <w:r>
                          <w:rPr>
                            <w:sz w:val="28"/>
                          </w:rPr>
                          <w:t>11</w:t>
                        </w:r>
                        <w:r>
                          <w:rPr>
                            <w:sz w:val="28"/>
                          </w:rPr>
                          <w:tab/>
                          <w:t>Graduation</w:t>
                        </w:r>
                        <w:r>
                          <w:rPr>
                            <w:sz w:val="28"/>
                          </w:rPr>
                          <w:tab/>
                        </w:r>
                        <w:r w:rsidR="00F1356F">
                          <w:rPr>
                            <w:sz w:val="28"/>
                          </w:rPr>
                          <w:t>48-49</w:t>
                        </w:r>
                      </w:p>
                    </w:txbxContent>
                  </v:textbox>
                </v:shape>
                <w10:wrap type="topAndBottom" anchorx="page"/>
              </v:group>
            </w:pict>
          </mc:Fallback>
        </mc:AlternateContent>
      </w:r>
    </w:p>
    <w:p w14:paraId="252E557F" w14:textId="4F2B1849" w:rsidR="00E97174" w:rsidRDefault="00354F7F">
      <w:pPr>
        <w:spacing w:before="61" w:line="264" w:lineRule="auto"/>
        <w:ind w:left="1519" w:right="7486"/>
      </w:pPr>
      <w:r>
        <w:t>Application for Graduation</w:t>
      </w:r>
      <w:r>
        <w:rPr>
          <w:spacing w:val="-52"/>
        </w:rPr>
        <w:t xml:space="preserve"> </w:t>
      </w:r>
      <w:r>
        <w:t>Caps and Gowns</w:t>
      </w:r>
      <w:r>
        <w:rPr>
          <w:spacing w:val="1"/>
        </w:rPr>
        <w:t xml:space="preserve"> </w:t>
      </w:r>
      <w:r>
        <w:t>Graduation Requirements</w:t>
      </w:r>
      <w:r>
        <w:rPr>
          <w:spacing w:val="1"/>
        </w:rPr>
        <w:t xml:space="preserve"> </w:t>
      </w:r>
      <w:r>
        <w:t>Licensure</w:t>
      </w:r>
      <w:r w:rsidR="00B05E75">
        <w:t>/Credentialing</w:t>
      </w:r>
    </w:p>
    <w:p w14:paraId="7D92B842" w14:textId="41FBB3DF" w:rsidR="00E97174" w:rsidRDefault="00B05E75">
      <w:pPr>
        <w:spacing w:line="264" w:lineRule="auto"/>
        <w:ind w:left="1518" w:right="6655"/>
      </w:pPr>
      <w:r>
        <w:t>MAPE Pins</w:t>
      </w:r>
      <w:r w:rsidR="00354F7F">
        <w:t xml:space="preserve"> and Pinning Ceremony</w:t>
      </w:r>
      <w:r w:rsidR="00354F7F">
        <w:rPr>
          <w:spacing w:val="-52"/>
        </w:rPr>
        <w:t xml:space="preserve"> </w:t>
      </w:r>
      <w:r w:rsidR="00354F7F">
        <w:lastRenderedPageBreak/>
        <w:t>Pinning/Graduation</w:t>
      </w:r>
      <w:r w:rsidR="00354F7F">
        <w:rPr>
          <w:spacing w:val="-2"/>
        </w:rPr>
        <w:t xml:space="preserve"> </w:t>
      </w:r>
      <w:r w:rsidR="00354F7F">
        <w:t>Cost</w:t>
      </w:r>
      <w:r w:rsidR="00354F7F">
        <w:rPr>
          <w:spacing w:val="-1"/>
        </w:rPr>
        <w:t xml:space="preserve"> </w:t>
      </w:r>
      <w:r w:rsidR="00354F7F">
        <w:t>Estimates</w:t>
      </w:r>
    </w:p>
    <w:p w14:paraId="00B3B4FD" w14:textId="61FE42A3" w:rsidR="00E97174" w:rsidRDefault="00263480">
      <w:pPr>
        <w:pStyle w:val="BodyText"/>
        <w:spacing w:before="7"/>
        <w:rPr>
          <w:sz w:val="22"/>
        </w:rPr>
      </w:pPr>
      <w:r>
        <w:rPr>
          <w:noProof/>
        </w:rPr>
        <mc:AlternateContent>
          <mc:Choice Requires="wpg">
            <w:drawing>
              <wp:anchor distT="0" distB="0" distL="0" distR="0" simplePos="0" relativeHeight="487601664" behindDoc="1" locked="0" layoutInCell="1" allowOverlap="1" wp14:anchorId="22BCB8A7" wp14:editId="20687286">
                <wp:simplePos x="0" y="0"/>
                <wp:positionH relativeFrom="page">
                  <wp:posOffset>1028700</wp:posOffset>
                </wp:positionH>
                <wp:positionV relativeFrom="paragraph">
                  <wp:posOffset>180975</wp:posOffset>
                </wp:positionV>
                <wp:extent cx="5935980" cy="349250"/>
                <wp:effectExtent l="0" t="0" r="0" b="0"/>
                <wp:wrapTopAndBottom/>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349250"/>
                          <a:chOff x="1620" y="285"/>
                          <a:chExt cx="9348" cy="550"/>
                        </a:xfrm>
                      </wpg:grpSpPr>
                      <wps:wsp>
                        <wps:cNvPr id="303" name="docshape93"/>
                        <wps:cNvSpPr>
                          <a:spLocks/>
                        </wps:cNvSpPr>
                        <wps:spPr bwMode="auto">
                          <a:xfrm>
                            <a:off x="1659" y="332"/>
                            <a:ext cx="9308" cy="503"/>
                          </a:xfrm>
                          <a:custGeom>
                            <a:avLst/>
                            <a:gdLst>
                              <a:gd name="T0" fmla="+- 0 10968 1660"/>
                              <a:gd name="T1" fmla="*/ T0 w 9308"/>
                              <a:gd name="T2" fmla="+- 0 821 332"/>
                              <a:gd name="T3" fmla="*/ 821 h 503"/>
                              <a:gd name="T4" fmla="+- 0 10960 1660"/>
                              <a:gd name="T5" fmla="*/ T4 w 9308"/>
                              <a:gd name="T6" fmla="+- 0 821 332"/>
                              <a:gd name="T7" fmla="*/ 821 h 503"/>
                              <a:gd name="T8" fmla="+- 0 10960 1660"/>
                              <a:gd name="T9" fmla="*/ T8 w 9308"/>
                              <a:gd name="T10" fmla="+- 0 787 332"/>
                              <a:gd name="T11" fmla="*/ 787 h 503"/>
                              <a:gd name="T12" fmla="+- 0 10960 1660"/>
                              <a:gd name="T13" fmla="*/ T12 w 9308"/>
                              <a:gd name="T14" fmla="+- 0 786 332"/>
                              <a:gd name="T15" fmla="*/ 786 h 503"/>
                              <a:gd name="T16" fmla="+- 0 10960 1660"/>
                              <a:gd name="T17" fmla="*/ T16 w 9308"/>
                              <a:gd name="T18" fmla="+- 0 332 332"/>
                              <a:gd name="T19" fmla="*/ 332 h 503"/>
                              <a:gd name="T20" fmla="+- 0 10920 1660"/>
                              <a:gd name="T21" fmla="*/ T20 w 9308"/>
                              <a:gd name="T22" fmla="+- 0 332 332"/>
                              <a:gd name="T23" fmla="*/ 332 h 503"/>
                              <a:gd name="T24" fmla="+- 0 10920 1660"/>
                              <a:gd name="T25" fmla="*/ T24 w 9308"/>
                              <a:gd name="T26" fmla="+- 0 786 332"/>
                              <a:gd name="T27" fmla="*/ 786 h 503"/>
                              <a:gd name="T28" fmla="+- 0 1667 1660"/>
                              <a:gd name="T29" fmla="*/ T28 w 9308"/>
                              <a:gd name="T30" fmla="+- 0 786 332"/>
                              <a:gd name="T31" fmla="*/ 786 h 503"/>
                              <a:gd name="T32" fmla="+- 0 1667 1660"/>
                              <a:gd name="T33" fmla="*/ T32 w 9308"/>
                              <a:gd name="T34" fmla="+- 0 787 332"/>
                              <a:gd name="T35" fmla="*/ 787 h 503"/>
                              <a:gd name="T36" fmla="+- 0 1660 1660"/>
                              <a:gd name="T37" fmla="*/ T36 w 9308"/>
                              <a:gd name="T38" fmla="+- 0 787 332"/>
                              <a:gd name="T39" fmla="*/ 787 h 503"/>
                              <a:gd name="T40" fmla="+- 0 1660 1660"/>
                              <a:gd name="T41" fmla="*/ T40 w 9308"/>
                              <a:gd name="T42" fmla="+- 0 821 332"/>
                              <a:gd name="T43" fmla="*/ 821 h 503"/>
                              <a:gd name="T44" fmla="+- 0 1660 1660"/>
                              <a:gd name="T45" fmla="*/ T44 w 9308"/>
                              <a:gd name="T46" fmla="+- 0 835 332"/>
                              <a:gd name="T47" fmla="*/ 835 h 503"/>
                              <a:gd name="T48" fmla="+- 0 10968 1660"/>
                              <a:gd name="T49" fmla="*/ T48 w 9308"/>
                              <a:gd name="T50" fmla="+- 0 835 332"/>
                              <a:gd name="T51" fmla="*/ 835 h 503"/>
                              <a:gd name="T52" fmla="+- 0 10968 1660"/>
                              <a:gd name="T53" fmla="*/ T52 w 9308"/>
                              <a:gd name="T54" fmla="+- 0 821 332"/>
                              <a:gd name="T55" fmla="*/ 821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08" h="503">
                                <a:moveTo>
                                  <a:pt x="9308" y="489"/>
                                </a:moveTo>
                                <a:lnTo>
                                  <a:pt x="9300" y="489"/>
                                </a:lnTo>
                                <a:lnTo>
                                  <a:pt x="9300" y="455"/>
                                </a:lnTo>
                                <a:lnTo>
                                  <a:pt x="9300" y="454"/>
                                </a:lnTo>
                                <a:lnTo>
                                  <a:pt x="9300" y="0"/>
                                </a:lnTo>
                                <a:lnTo>
                                  <a:pt x="9260" y="0"/>
                                </a:lnTo>
                                <a:lnTo>
                                  <a:pt x="9260" y="454"/>
                                </a:lnTo>
                                <a:lnTo>
                                  <a:pt x="7" y="454"/>
                                </a:lnTo>
                                <a:lnTo>
                                  <a:pt x="7" y="455"/>
                                </a:lnTo>
                                <a:lnTo>
                                  <a:pt x="0" y="455"/>
                                </a:lnTo>
                                <a:lnTo>
                                  <a:pt x="0" y="489"/>
                                </a:lnTo>
                                <a:lnTo>
                                  <a:pt x="0" y="503"/>
                                </a:lnTo>
                                <a:lnTo>
                                  <a:pt x="9308" y="503"/>
                                </a:lnTo>
                                <a:lnTo>
                                  <a:pt x="9308" y="489"/>
                                </a:lnTo>
                                <a:close/>
                              </a:path>
                            </a:pathLst>
                          </a:custGeom>
                          <a:solidFill>
                            <a:srgbClr val="808080"/>
                          </a:solidFill>
                          <a:ln>
                            <a:noFill/>
                          </a:ln>
                        </wps:spPr>
                        <wps:bodyPr rot="0" vert="horz" wrap="square" lIns="91440" tIns="45720" rIns="91440" bIns="45720" anchor="t" anchorCtr="0" upright="1">
                          <a:noAutofit/>
                        </wps:bodyPr>
                      </wps:wsp>
                      <pic:pic xmlns:pic="http://schemas.openxmlformats.org/drawingml/2006/picture">
                        <pic:nvPicPr>
                          <pic:cNvPr id="304" name="docshape94"/>
                          <pic:cNvPicPr>
                            <a:picLocks noChangeAspect="1" noChangeArrowheads="1"/>
                          </pic:cNvPicPr>
                        </pic:nvPicPr>
                        <pic:blipFill>
                          <a:blip r:embed="rId16"/>
                          <a:srcRect/>
                          <a:stretch>
                            <a:fillRect/>
                          </a:stretch>
                        </pic:blipFill>
                        <pic:spPr bwMode="auto">
                          <a:xfrm>
                            <a:off x="10920" y="324"/>
                            <a:ext cx="48" cy="496"/>
                          </a:xfrm>
                          <a:prstGeom prst="rect">
                            <a:avLst/>
                          </a:prstGeom>
                          <a:noFill/>
                        </pic:spPr>
                      </pic:pic>
                      <wps:wsp>
                        <wps:cNvPr id="305" name="docshape95"/>
                        <wps:cNvSpPr>
                          <a:spLocks noChangeArrowheads="1"/>
                        </wps:cNvSpPr>
                        <wps:spPr bwMode="auto">
                          <a:xfrm>
                            <a:off x="1627" y="292"/>
                            <a:ext cx="9293" cy="495"/>
                          </a:xfrm>
                          <a:prstGeom prst="rect">
                            <a:avLst/>
                          </a:prstGeom>
                          <a:solidFill>
                            <a:srgbClr val="C5D9F0"/>
                          </a:solidFill>
                          <a:ln>
                            <a:noFill/>
                          </a:ln>
                        </wps:spPr>
                        <wps:bodyPr rot="0" vert="horz" wrap="square" lIns="91440" tIns="45720" rIns="91440" bIns="45720" anchor="t" anchorCtr="0" upright="1">
                          <a:noAutofit/>
                        </wps:bodyPr>
                      </wps:wsp>
                      <wps:wsp>
                        <wps:cNvPr id="306" name="docshape96"/>
                        <wps:cNvSpPr>
                          <a:spLocks noChangeArrowheads="1"/>
                        </wps:cNvSpPr>
                        <wps:spPr bwMode="auto">
                          <a:xfrm>
                            <a:off x="1627" y="292"/>
                            <a:ext cx="9293" cy="495"/>
                          </a:xfrm>
                          <a:prstGeom prst="rect">
                            <a:avLst/>
                          </a:prstGeom>
                          <a:noFill/>
                          <a:ln w="9525">
                            <a:solidFill>
                              <a:srgbClr val="4F81BC"/>
                            </a:solidFill>
                            <a:miter lim="800000"/>
                            <a:headEnd/>
                            <a:tailEnd/>
                          </a:ln>
                        </wps:spPr>
                        <wps:bodyPr rot="0" vert="horz" wrap="square" lIns="91440" tIns="45720" rIns="91440" bIns="45720" anchor="t" anchorCtr="0" upright="1">
                          <a:noAutofit/>
                        </wps:bodyPr>
                      </wps:wsp>
                      <wps:wsp>
                        <wps:cNvPr id="307" name="docshape97"/>
                        <wps:cNvSpPr txBox="1">
                          <a:spLocks noChangeArrowheads="1"/>
                        </wps:cNvSpPr>
                        <wps:spPr bwMode="auto">
                          <a:xfrm>
                            <a:off x="1634" y="299"/>
                            <a:ext cx="9278" cy="480"/>
                          </a:xfrm>
                          <a:prstGeom prst="rect">
                            <a:avLst/>
                          </a:prstGeom>
                          <a:noFill/>
                          <a:ln>
                            <a:noFill/>
                          </a:ln>
                        </wps:spPr>
                        <wps:txbx>
                          <w:txbxContent>
                            <w:p w14:paraId="41968814" w14:textId="02897958" w:rsidR="0058648C" w:rsidRDefault="0058648C">
                              <w:pPr>
                                <w:tabs>
                                  <w:tab w:val="left" w:pos="3803"/>
                                  <w:tab w:val="right" w:pos="8965"/>
                                </w:tabs>
                                <w:spacing w:before="72"/>
                                <w:ind w:left="143"/>
                                <w:rPr>
                                  <w:sz w:val="28"/>
                                </w:rPr>
                              </w:pPr>
                              <w:r>
                                <w:rPr>
                                  <w:sz w:val="28"/>
                                </w:rPr>
                                <w:t>Section</w:t>
                              </w:r>
                              <w:r>
                                <w:rPr>
                                  <w:spacing w:val="-2"/>
                                  <w:sz w:val="28"/>
                                </w:rPr>
                                <w:t xml:space="preserve"> </w:t>
                              </w:r>
                              <w:r>
                                <w:rPr>
                                  <w:sz w:val="28"/>
                                </w:rPr>
                                <w:t>12</w:t>
                              </w:r>
                              <w:r>
                                <w:rPr>
                                  <w:sz w:val="28"/>
                                </w:rPr>
                                <w:tab/>
                                <w:t>Appendices</w:t>
                              </w:r>
                              <w:r>
                                <w:rPr>
                                  <w:sz w:val="28"/>
                                </w:rPr>
                                <w:tab/>
                              </w:r>
                              <w:r w:rsidR="00F1356F">
                                <w:rPr>
                                  <w:sz w:val="28"/>
                                </w:rPr>
                                <w:t>50</w:t>
                              </w:r>
                              <w:r>
                                <w:rPr>
                                  <w:spacing w:val="2"/>
                                  <w:sz w:val="28"/>
                                </w:rPr>
                                <w:t xml:space="preserve"> </w:t>
                              </w:r>
                              <w:r>
                                <w:rPr>
                                  <w:sz w:val="28"/>
                                </w:rPr>
                                <w:t>-</w:t>
                              </w:r>
                              <w:r>
                                <w:rPr>
                                  <w:spacing w:val="-1"/>
                                  <w:sz w:val="28"/>
                                </w:rPr>
                                <w:t xml:space="preserve"> </w:t>
                              </w:r>
                              <w:r w:rsidR="00F1356F">
                                <w:rPr>
                                  <w:sz w:val="28"/>
                                </w:rPr>
                                <w:t>66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CB8A7" id="Group 302" o:spid="_x0000_s1106" style="position:absolute;margin-left:81pt;margin-top:14.25pt;width:467.4pt;height:27.5pt;z-index:-15714816;mso-wrap-distance-left:0;mso-wrap-distance-right:0;mso-position-horizontal-relative:page;mso-position-vertical-relative:text" coordorigin="1620,285" coordsize="9348,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">
                <v:shape id="docshape93" o:spid="_x0000_s1107" style="position:absolute;left:1659;top:332;width:9308;height:503;visibility:visible;mso-wrap-style:square;v-text-anchor:top" coordsize="9308,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" path="m9308,489r-8,l9300,455r,-1l9300,r-40,l9260,454,7,454r,1l,455r,34l,503r9308,l9308,489xe" fillcolor="gray" stroked="f">
                  <v:path arrowok="t" o:connecttype="custom" o:connectlocs="9308,821;9300,821;9300,787;9300,786;9300,332;9260,332;9260,786;7,786;7,787;0,787;0,821;0,835;9308,835;9308,821" o:connectangles="0,0,0,0,0,0,0,0,0,0,0,0,0,0"/>
                </v:shape>
                <v:shape id="docshape94" o:spid="_x0000_s1108" type="#_x0000_t75" style="position:absolute;left:10920;top:324;width:48;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">
                  <v:imagedata r:id="rId17" o:title=""/>
                </v:shape>
                <v:rect id="docshape95" o:spid="_x0000_s1109" style="position:absolute;left:1627;top:292;width:929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" fillcolor="#c5d9f0" stroked="f"/>
                <v:rect id="docshape96" o:spid="_x0000_s1110" style="position:absolute;left:1627;top:292;width:929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" filled="f" strokecolor="#4f81bc"/>
                <v:shape id="docshape97" o:spid="_x0000_s1111" type="#_x0000_t202" style="position:absolute;left:1634;top:299;width:927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41968814" w14:textId="02897958" w:rsidR="0058648C" w:rsidRDefault="0058648C">
                        <w:pPr>
                          <w:tabs>
                            <w:tab w:val="left" w:pos="3803"/>
                            <w:tab w:val="right" w:pos="8965"/>
                          </w:tabs>
                          <w:spacing w:before="72"/>
                          <w:ind w:left="143"/>
                          <w:rPr>
                            <w:sz w:val="28"/>
                          </w:rPr>
                        </w:pPr>
                        <w:r>
                          <w:rPr>
                            <w:sz w:val="28"/>
                          </w:rPr>
                          <w:t>Section</w:t>
                        </w:r>
                        <w:r>
                          <w:rPr>
                            <w:spacing w:val="-2"/>
                            <w:sz w:val="28"/>
                          </w:rPr>
                          <w:t xml:space="preserve"> </w:t>
                        </w:r>
                        <w:r>
                          <w:rPr>
                            <w:sz w:val="28"/>
                          </w:rPr>
                          <w:t>12</w:t>
                        </w:r>
                        <w:r>
                          <w:rPr>
                            <w:sz w:val="28"/>
                          </w:rPr>
                          <w:tab/>
                          <w:t>Appendices</w:t>
                        </w:r>
                        <w:r>
                          <w:rPr>
                            <w:sz w:val="28"/>
                          </w:rPr>
                          <w:tab/>
                        </w:r>
                        <w:r w:rsidR="00F1356F">
                          <w:rPr>
                            <w:sz w:val="28"/>
                          </w:rPr>
                          <w:t>50</w:t>
                        </w:r>
                        <w:r>
                          <w:rPr>
                            <w:spacing w:val="2"/>
                            <w:sz w:val="28"/>
                          </w:rPr>
                          <w:t xml:space="preserve"> </w:t>
                        </w:r>
                        <w:r>
                          <w:rPr>
                            <w:sz w:val="28"/>
                          </w:rPr>
                          <w:t>-</w:t>
                        </w:r>
                        <w:r>
                          <w:rPr>
                            <w:spacing w:val="-1"/>
                            <w:sz w:val="28"/>
                          </w:rPr>
                          <w:t xml:space="preserve"> </w:t>
                        </w:r>
                        <w:r w:rsidR="00F1356F">
                          <w:rPr>
                            <w:sz w:val="28"/>
                          </w:rPr>
                          <w:t>66</w:t>
                        </w:r>
                      </w:p>
                    </w:txbxContent>
                  </v:textbox>
                </v:shape>
                <w10:wrap type="topAndBottom" anchorx="page"/>
              </v:group>
            </w:pict>
          </mc:Fallback>
        </mc:AlternateContent>
      </w:r>
    </w:p>
    <w:p w14:paraId="7142D532" w14:textId="77777777" w:rsidR="00452301" w:rsidRDefault="00452301" w:rsidP="00452301">
      <w:pPr>
        <w:tabs>
          <w:tab w:val="left" w:pos="2778"/>
        </w:tabs>
        <w:spacing w:before="92"/>
        <w:ind w:left="1260"/>
      </w:pPr>
      <w:r>
        <w:t>APPENDIX</w:t>
      </w:r>
      <w:r>
        <w:rPr>
          <w:spacing w:val="-3"/>
        </w:rPr>
        <w:t xml:space="preserve"> </w:t>
      </w:r>
      <w:r>
        <w:t>A</w:t>
      </w:r>
      <w:r>
        <w:tab/>
        <w:t>Functional Abilities</w:t>
      </w:r>
    </w:p>
    <w:p w14:paraId="2BF9CAD6" w14:textId="77777777" w:rsidR="00452301" w:rsidRDefault="00452301" w:rsidP="00452301">
      <w:pPr>
        <w:pStyle w:val="BodyText"/>
        <w:spacing w:before="3"/>
        <w:rPr>
          <w:sz w:val="24"/>
        </w:rPr>
      </w:pPr>
    </w:p>
    <w:p w14:paraId="28E74E55" w14:textId="77777777" w:rsidR="00452301" w:rsidRDefault="00452301" w:rsidP="00452301">
      <w:pPr>
        <w:tabs>
          <w:tab w:val="left" w:pos="2790"/>
        </w:tabs>
        <w:spacing w:line="528" w:lineRule="auto"/>
        <w:ind w:left="1259" w:right="3706"/>
      </w:pPr>
      <w:r>
        <w:t>APPENDIX</w:t>
      </w:r>
      <w:r>
        <w:rPr>
          <w:spacing w:val="-3"/>
        </w:rPr>
        <w:t xml:space="preserve"> </w:t>
      </w:r>
      <w:r>
        <w:t>B</w:t>
      </w:r>
      <w:r>
        <w:tab/>
        <w:t>Bloodborne Pathogen Exposure and Prevention Policy</w:t>
      </w:r>
      <w:r>
        <w:rPr>
          <w:spacing w:val="1"/>
        </w:rPr>
        <w:t xml:space="preserve"> </w:t>
      </w:r>
      <w:r>
        <w:t>APPENDIX</w:t>
      </w:r>
      <w:r>
        <w:rPr>
          <w:spacing w:val="-3"/>
        </w:rPr>
        <w:t xml:space="preserve"> C</w:t>
      </w:r>
      <w:r>
        <w:tab/>
        <w:t>Writing</w:t>
      </w:r>
      <w:r>
        <w:rPr>
          <w:spacing w:val="-1"/>
        </w:rPr>
        <w:t xml:space="preserve"> </w:t>
      </w:r>
      <w:r>
        <w:t>Expectations</w:t>
      </w:r>
      <w:r>
        <w:rPr>
          <w:spacing w:val="-2"/>
        </w:rPr>
        <w:t xml:space="preserve"> </w:t>
      </w:r>
      <w:r>
        <w:t>for MAPE Students</w:t>
      </w:r>
    </w:p>
    <w:p w14:paraId="4CB4DD82" w14:textId="77777777" w:rsidR="00452301" w:rsidRDefault="00452301" w:rsidP="00452301">
      <w:pPr>
        <w:tabs>
          <w:tab w:val="left" w:pos="2797"/>
        </w:tabs>
        <w:ind w:left="1259"/>
      </w:pPr>
      <w:r>
        <w:t>APPENDIX</w:t>
      </w:r>
      <w:r>
        <w:rPr>
          <w:spacing w:val="-3"/>
        </w:rPr>
        <w:t xml:space="preserve"> </w:t>
      </w:r>
      <w:r>
        <w:t>D</w:t>
      </w:r>
      <w:r>
        <w:tab/>
        <w:t>Standards</w:t>
      </w:r>
      <w:r>
        <w:rPr>
          <w:spacing w:val="-3"/>
        </w:rPr>
        <w:t xml:space="preserve"> </w:t>
      </w:r>
      <w:r>
        <w:t>of</w:t>
      </w:r>
      <w:r>
        <w:rPr>
          <w:spacing w:val="1"/>
        </w:rPr>
        <w:t xml:space="preserve"> </w:t>
      </w:r>
      <w:r>
        <w:t>Conduct</w:t>
      </w:r>
    </w:p>
    <w:p w14:paraId="51A29AC5" w14:textId="77777777" w:rsidR="00452301" w:rsidRDefault="00452301" w:rsidP="00452301">
      <w:pPr>
        <w:pStyle w:val="BodyText"/>
        <w:tabs>
          <w:tab w:val="left" w:pos="4139"/>
        </w:tabs>
        <w:spacing w:before="25" w:line="264" w:lineRule="auto"/>
        <w:ind w:left="2340" w:right="3365" w:hanging="1"/>
      </w:pPr>
      <w:r>
        <w:t>APPENDIX</w:t>
      </w:r>
      <w:r>
        <w:rPr>
          <w:spacing w:val="-3"/>
        </w:rPr>
        <w:t xml:space="preserve"> </w:t>
      </w:r>
      <w:r>
        <w:t>D-1</w:t>
      </w:r>
      <w:r>
        <w:tab/>
        <w:t>GBC Standards of Conduct for MAPE Students</w:t>
      </w:r>
      <w:r>
        <w:rPr>
          <w:spacing w:val="-47"/>
        </w:rPr>
        <w:t xml:space="preserve"> </w:t>
      </w:r>
      <w:r>
        <w:t>APPENDIX</w:t>
      </w:r>
      <w:r>
        <w:rPr>
          <w:spacing w:val="-3"/>
        </w:rPr>
        <w:t xml:space="preserve"> </w:t>
      </w:r>
      <w:r>
        <w:t>D-2</w:t>
      </w:r>
      <w:r>
        <w:tab/>
        <w:t>Code of Ethics for Medical Assistants</w:t>
      </w:r>
    </w:p>
    <w:p w14:paraId="66184989" w14:textId="77777777" w:rsidR="00452301" w:rsidRDefault="00452301" w:rsidP="00452301">
      <w:pPr>
        <w:pStyle w:val="BodyText"/>
        <w:spacing w:before="4"/>
      </w:pPr>
    </w:p>
    <w:p w14:paraId="4CCA0208" w14:textId="77777777" w:rsidR="00452301" w:rsidRDefault="00452301" w:rsidP="00452301">
      <w:pPr>
        <w:pStyle w:val="BodyText"/>
        <w:spacing w:before="4"/>
        <w:rPr>
          <w:sz w:val="24"/>
        </w:rPr>
      </w:pPr>
    </w:p>
    <w:p w14:paraId="7CBCD102" w14:textId="77777777" w:rsidR="00452301" w:rsidRDefault="00452301" w:rsidP="00452301">
      <w:pPr>
        <w:tabs>
          <w:tab w:val="left" w:pos="2889"/>
        </w:tabs>
        <w:ind w:left="1260"/>
      </w:pPr>
      <w:r>
        <w:t>APPENDIX</w:t>
      </w:r>
      <w:r>
        <w:rPr>
          <w:spacing w:val="-3"/>
        </w:rPr>
        <w:t xml:space="preserve"> </w:t>
      </w:r>
      <w:r>
        <w:t>E</w:t>
      </w:r>
      <w:r>
        <w:tab/>
        <w:t>Forms and Agreements</w:t>
      </w:r>
    </w:p>
    <w:p w14:paraId="72AB2D57" w14:textId="77777777" w:rsidR="00452301" w:rsidRDefault="00452301" w:rsidP="00452301">
      <w:pPr>
        <w:pStyle w:val="BodyText"/>
        <w:tabs>
          <w:tab w:val="left" w:pos="4139"/>
        </w:tabs>
        <w:spacing w:before="22" w:line="264" w:lineRule="auto"/>
        <w:ind w:left="2340" w:right="4043"/>
      </w:pPr>
      <w:r>
        <w:t>APPENDIX</w:t>
      </w:r>
      <w:r>
        <w:rPr>
          <w:spacing w:val="-3"/>
        </w:rPr>
        <w:t xml:space="preserve"> E</w:t>
      </w:r>
      <w:r>
        <w:t>-1</w:t>
      </w:r>
      <w:r>
        <w:tab/>
        <w:t>MAPE Program</w:t>
      </w:r>
      <w:r>
        <w:rPr>
          <w:spacing w:val="1"/>
        </w:rPr>
        <w:t xml:space="preserve"> </w:t>
      </w:r>
      <w:r>
        <w:t>Injury Report</w:t>
      </w:r>
      <w:r>
        <w:rPr>
          <w:spacing w:val="1"/>
        </w:rPr>
        <w:t xml:space="preserve"> </w:t>
      </w:r>
      <w:r>
        <w:t>APPENDIX</w:t>
      </w:r>
      <w:r>
        <w:rPr>
          <w:spacing w:val="-3"/>
        </w:rPr>
        <w:t xml:space="preserve"> </w:t>
      </w:r>
      <w:r>
        <w:t>E-2</w:t>
      </w:r>
      <w:r>
        <w:tab/>
        <w:t>Exposure to Bloodborne Pathogen Form</w:t>
      </w:r>
      <w:r>
        <w:rPr>
          <w:spacing w:val="-47"/>
        </w:rPr>
        <w:t xml:space="preserve"> </w:t>
      </w:r>
      <w:r>
        <w:t>APPENDIX</w:t>
      </w:r>
      <w:r>
        <w:rPr>
          <w:spacing w:val="-3"/>
        </w:rPr>
        <w:t xml:space="preserve"> </w:t>
      </w:r>
      <w:r>
        <w:t>E-3</w:t>
      </w:r>
      <w:r>
        <w:tab/>
        <w:t>Student Test Query</w:t>
      </w:r>
      <w:r>
        <w:rPr>
          <w:spacing w:val="1"/>
        </w:rPr>
        <w:t xml:space="preserve"> </w:t>
      </w:r>
      <w:r>
        <w:t>Form</w:t>
      </w:r>
    </w:p>
    <w:p w14:paraId="2BF746F0" w14:textId="77777777" w:rsidR="00452301" w:rsidRDefault="00452301" w:rsidP="00452301">
      <w:pPr>
        <w:pStyle w:val="BodyText"/>
        <w:tabs>
          <w:tab w:val="left" w:pos="4139"/>
        </w:tabs>
        <w:spacing w:before="2" w:line="264" w:lineRule="auto"/>
        <w:ind w:left="4139" w:right="2931" w:hanging="1799"/>
        <w:rPr>
          <w:spacing w:val="1"/>
        </w:rPr>
      </w:pPr>
      <w:r>
        <w:t>APPENDIX</w:t>
      </w:r>
      <w:r>
        <w:rPr>
          <w:spacing w:val="-3"/>
        </w:rPr>
        <w:t xml:space="preserve"> </w:t>
      </w:r>
      <w:r>
        <w:t>E-4</w:t>
      </w:r>
      <w:r>
        <w:tab/>
        <w:t xml:space="preserve">Notification of Behavioral or Academic </w:t>
      </w:r>
      <w:proofErr w:type="gramStart"/>
      <w:r>
        <w:t>Counseling  Form</w:t>
      </w:r>
      <w:proofErr w:type="gramEnd"/>
      <w:r>
        <w:rPr>
          <w:spacing w:val="1"/>
        </w:rPr>
        <w:t xml:space="preserve"> </w:t>
      </w:r>
    </w:p>
    <w:p w14:paraId="4869210E" w14:textId="77777777" w:rsidR="00452301" w:rsidRDefault="00452301" w:rsidP="00452301">
      <w:pPr>
        <w:pStyle w:val="BodyText"/>
        <w:tabs>
          <w:tab w:val="left" w:pos="4139"/>
        </w:tabs>
        <w:spacing w:before="2" w:line="264" w:lineRule="auto"/>
        <w:ind w:left="2340" w:right="2931"/>
      </w:pPr>
      <w:r>
        <w:t>APPENDIX</w:t>
      </w:r>
      <w:r>
        <w:rPr>
          <w:spacing w:val="-3"/>
        </w:rPr>
        <w:t xml:space="preserve"> E</w:t>
      </w:r>
      <w:r>
        <w:t>-5</w:t>
      </w:r>
      <w:r>
        <w:tab/>
        <w:t>Student Agreement for the 2023-2024 Academic Year</w:t>
      </w:r>
      <w:r>
        <w:rPr>
          <w:spacing w:val="-47"/>
        </w:rPr>
        <w:t xml:space="preserve"> </w:t>
      </w:r>
      <w:r>
        <w:t>APPENDIX</w:t>
      </w:r>
      <w:r>
        <w:rPr>
          <w:spacing w:val="-3"/>
        </w:rPr>
        <w:t xml:space="preserve"> </w:t>
      </w:r>
      <w:r>
        <w:t>E-6</w:t>
      </w:r>
      <w:r>
        <w:tab/>
        <w:t>Agreement</w:t>
      </w:r>
      <w:r>
        <w:rPr>
          <w:spacing w:val="-2"/>
        </w:rPr>
        <w:t xml:space="preserve"> </w:t>
      </w:r>
      <w:r>
        <w:t>to</w:t>
      </w:r>
      <w:r>
        <w:rPr>
          <w:spacing w:val="-2"/>
        </w:rPr>
        <w:t xml:space="preserve"> </w:t>
      </w:r>
      <w:r>
        <w:t>Participate</w:t>
      </w:r>
      <w:r>
        <w:rPr>
          <w:spacing w:val="-2"/>
        </w:rPr>
        <w:t xml:space="preserve"> </w:t>
      </w:r>
      <w:r>
        <w:t>in</w:t>
      </w:r>
      <w:r>
        <w:rPr>
          <w:spacing w:val="-2"/>
        </w:rPr>
        <w:t xml:space="preserve"> </w:t>
      </w:r>
      <w:r>
        <w:t>Practice</w:t>
      </w:r>
      <w:r>
        <w:rPr>
          <w:spacing w:val="-3"/>
        </w:rPr>
        <w:t xml:space="preserve"> </w:t>
      </w:r>
      <w:r>
        <w:t>Lab</w:t>
      </w:r>
      <w:r>
        <w:rPr>
          <w:spacing w:val="-1"/>
        </w:rPr>
        <w:t xml:space="preserve"> </w:t>
      </w:r>
      <w:r>
        <w:t>Procedures</w:t>
      </w:r>
    </w:p>
    <w:p w14:paraId="0425F4F3" w14:textId="77777777" w:rsidR="00452301" w:rsidRDefault="00452301" w:rsidP="00452301">
      <w:pPr>
        <w:pStyle w:val="BodyText"/>
        <w:tabs>
          <w:tab w:val="left" w:pos="4139"/>
        </w:tabs>
        <w:spacing w:line="264" w:lineRule="auto"/>
        <w:ind w:left="4139" w:right="1850" w:hanging="1800"/>
      </w:pPr>
      <w:r>
        <w:t>APPENDIX</w:t>
      </w:r>
      <w:r>
        <w:rPr>
          <w:spacing w:val="-3"/>
        </w:rPr>
        <w:t xml:space="preserve"> </w:t>
      </w:r>
      <w:r>
        <w:t>E-7</w:t>
      </w:r>
      <w:r>
        <w:tab/>
        <w:t>Confidentiality Agreement and Consent for Photography and Video</w:t>
      </w:r>
      <w:r>
        <w:rPr>
          <w:spacing w:val="-47"/>
        </w:rPr>
        <w:t xml:space="preserve"> </w:t>
      </w:r>
      <w:r>
        <w:t>Recording</w:t>
      </w:r>
    </w:p>
    <w:p w14:paraId="3C11C27C" w14:textId="77777777" w:rsidR="00E97174" w:rsidRDefault="00E97174">
      <w:pPr>
        <w:spacing w:line="264" w:lineRule="auto"/>
        <w:sectPr w:rsidR="00E97174">
          <w:pgSz w:w="12240" w:h="15840"/>
          <w:pgMar w:top="1300" w:right="280" w:bottom="1080" w:left="540" w:header="0" w:footer="744" w:gutter="0"/>
          <w:cols w:space="720"/>
        </w:sectPr>
      </w:pPr>
    </w:p>
    <w:p w14:paraId="29B47C63" w14:textId="47F36CEB" w:rsidR="00E97174" w:rsidRDefault="00263480" w:rsidP="005743CD">
      <w:pPr>
        <w:pStyle w:val="BodyText"/>
        <w:ind w:left="770"/>
        <w:jc w:val="center"/>
      </w:pPr>
      <w:r>
        <w:rPr>
          <w:noProof/>
        </w:rPr>
        <w:lastRenderedPageBreak/>
        <mc:AlternateContent>
          <mc:Choice Requires="wpg">
            <w:drawing>
              <wp:inline distT="0" distB="0" distL="0" distR="0" wp14:anchorId="143339E7" wp14:editId="0B01324D">
                <wp:extent cx="6096000" cy="576580"/>
                <wp:effectExtent l="0" t="0" r="0" b="0"/>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576580"/>
                          <a:chOff x="0" y="0"/>
                          <a:chExt cx="9600" cy="908"/>
                        </a:xfrm>
                      </wpg:grpSpPr>
                      <wps:wsp>
                        <wps:cNvPr id="299" name="docshape99"/>
                        <wps:cNvSpPr>
                          <a:spLocks/>
                        </wps:cNvSpPr>
                        <wps:spPr bwMode="auto">
                          <a:xfrm>
                            <a:off x="60" y="60"/>
                            <a:ext cx="9480" cy="788"/>
                          </a:xfrm>
                          <a:custGeom>
                            <a:avLst/>
                            <a:gdLst>
                              <a:gd name="T0" fmla="+- 0 9409 60"/>
                              <a:gd name="T1" fmla="*/ T0 w 9480"/>
                              <a:gd name="T2" fmla="+- 0 60 60"/>
                              <a:gd name="T3" fmla="*/ 60 h 788"/>
                              <a:gd name="T4" fmla="+- 0 191 60"/>
                              <a:gd name="T5" fmla="*/ T4 w 9480"/>
                              <a:gd name="T6" fmla="+- 0 60 60"/>
                              <a:gd name="T7" fmla="*/ 60 h 788"/>
                              <a:gd name="T8" fmla="+- 0 140 60"/>
                              <a:gd name="T9" fmla="*/ T8 w 9480"/>
                              <a:gd name="T10" fmla="+- 0 70 60"/>
                              <a:gd name="T11" fmla="*/ 70 h 788"/>
                              <a:gd name="T12" fmla="+- 0 98 60"/>
                              <a:gd name="T13" fmla="*/ T12 w 9480"/>
                              <a:gd name="T14" fmla="+- 0 98 60"/>
                              <a:gd name="T15" fmla="*/ 98 h 788"/>
                              <a:gd name="T16" fmla="+- 0 70 60"/>
                              <a:gd name="T17" fmla="*/ T16 w 9480"/>
                              <a:gd name="T18" fmla="+- 0 140 60"/>
                              <a:gd name="T19" fmla="*/ 140 h 788"/>
                              <a:gd name="T20" fmla="+- 0 60 60"/>
                              <a:gd name="T21" fmla="*/ T20 w 9480"/>
                              <a:gd name="T22" fmla="+- 0 191 60"/>
                              <a:gd name="T23" fmla="*/ 191 h 788"/>
                              <a:gd name="T24" fmla="+- 0 60 60"/>
                              <a:gd name="T25" fmla="*/ T24 w 9480"/>
                              <a:gd name="T26" fmla="+- 0 717 60"/>
                              <a:gd name="T27" fmla="*/ 717 h 788"/>
                              <a:gd name="T28" fmla="+- 0 70 60"/>
                              <a:gd name="T29" fmla="*/ T28 w 9480"/>
                              <a:gd name="T30" fmla="+- 0 768 60"/>
                              <a:gd name="T31" fmla="*/ 768 h 788"/>
                              <a:gd name="T32" fmla="+- 0 98 60"/>
                              <a:gd name="T33" fmla="*/ T32 w 9480"/>
                              <a:gd name="T34" fmla="+- 0 810 60"/>
                              <a:gd name="T35" fmla="*/ 810 h 788"/>
                              <a:gd name="T36" fmla="+- 0 140 60"/>
                              <a:gd name="T37" fmla="*/ T36 w 9480"/>
                              <a:gd name="T38" fmla="+- 0 838 60"/>
                              <a:gd name="T39" fmla="*/ 838 h 788"/>
                              <a:gd name="T40" fmla="+- 0 191 60"/>
                              <a:gd name="T41" fmla="*/ T40 w 9480"/>
                              <a:gd name="T42" fmla="+- 0 848 60"/>
                              <a:gd name="T43" fmla="*/ 848 h 788"/>
                              <a:gd name="T44" fmla="+- 0 9409 60"/>
                              <a:gd name="T45" fmla="*/ T44 w 9480"/>
                              <a:gd name="T46" fmla="+- 0 848 60"/>
                              <a:gd name="T47" fmla="*/ 848 h 788"/>
                              <a:gd name="T48" fmla="+- 0 9460 60"/>
                              <a:gd name="T49" fmla="*/ T48 w 9480"/>
                              <a:gd name="T50" fmla="+- 0 838 60"/>
                              <a:gd name="T51" fmla="*/ 838 h 788"/>
                              <a:gd name="T52" fmla="+- 0 9502 60"/>
                              <a:gd name="T53" fmla="*/ T52 w 9480"/>
                              <a:gd name="T54" fmla="+- 0 810 60"/>
                              <a:gd name="T55" fmla="*/ 810 h 788"/>
                              <a:gd name="T56" fmla="+- 0 9530 60"/>
                              <a:gd name="T57" fmla="*/ T56 w 9480"/>
                              <a:gd name="T58" fmla="+- 0 768 60"/>
                              <a:gd name="T59" fmla="*/ 768 h 788"/>
                              <a:gd name="T60" fmla="+- 0 9540 60"/>
                              <a:gd name="T61" fmla="*/ T60 w 9480"/>
                              <a:gd name="T62" fmla="+- 0 717 60"/>
                              <a:gd name="T63" fmla="*/ 717 h 788"/>
                              <a:gd name="T64" fmla="+- 0 9540 60"/>
                              <a:gd name="T65" fmla="*/ T64 w 9480"/>
                              <a:gd name="T66" fmla="+- 0 191 60"/>
                              <a:gd name="T67" fmla="*/ 191 h 788"/>
                              <a:gd name="T68" fmla="+- 0 9530 60"/>
                              <a:gd name="T69" fmla="*/ T68 w 9480"/>
                              <a:gd name="T70" fmla="+- 0 140 60"/>
                              <a:gd name="T71" fmla="*/ 140 h 788"/>
                              <a:gd name="T72" fmla="+- 0 9502 60"/>
                              <a:gd name="T73" fmla="*/ T72 w 9480"/>
                              <a:gd name="T74" fmla="+- 0 98 60"/>
                              <a:gd name="T75" fmla="*/ 98 h 788"/>
                              <a:gd name="T76" fmla="+- 0 9460 60"/>
                              <a:gd name="T77" fmla="*/ T76 w 9480"/>
                              <a:gd name="T78" fmla="+- 0 70 60"/>
                              <a:gd name="T79" fmla="*/ 70 h 788"/>
                              <a:gd name="T80" fmla="+- 0 9409 60"/>
                              <a:gd name="T81" fmla="*/ T80 w 9480"/>
                              <a:gd name="T82" fmla="+- 0 60 60"/>
                              <a:gd name="T83" fmla="*/ 60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80" h="788">
                                <a:moveTo>
                                  <a:pt x="9349" y="0"/>
                                </a:moveTo>
                                <a:lnTo>
                                  <a:pt x="131" y="0"/>
                                </a:lnTo>
                                <a:lnTo>
                                  <a:pt x="80" y="10"/>
                                </a:lnTo>
                                <a:lnTo>
                                  <a:pt x="38" y="38"/>
                                </a:lnTo>
                                <a:lnTo>
                                  <a:pt x="10" y="80"/>
                                </a:lnTo>
                                <a:lnTo>
                                  <a:pt x="0" y="131"/>
                                </a:lnTo>
                                <a:lnTo>
                                  <a:pt x="0" y="657"/>
                                </a:lnTo>
                                <a:lnTo>
                                  <a:pt x="10" y="708"/>
                                </a:lnTo>
                                <a:lnTo>
                                  <a:pt x="38" y="750"/>
                                </a:lnTo>
                                <a:lnTo>
                                  <a:pt x="80" y="778"/>
                                </a:lnTo>
                                <a:lnTo>
                                  <a:pt x="131" y="788"/>
                                </a:lnTo>
                                <a:lnTo>
                                  <a:pt x="9349" y="788"/>
                                </a:lnTo>
                                <a:lnTo>
                                  <a:pt x="9400" y="778"/>
                                </a:lnTo>
                                <a:lnTo>
                                  <a:pt x="9442" y="750"/>
                                </a:lnTo>
                                <a:lnTo>
                                  <a:pt x="9470" y="708"/>
                                </a:lnTo>
                                <a:lnTo>
                                  <a:pt x="9480" y="657"/>
                                </a:lnTo>
                                <a:lnTo>
                                  <a:pt x="9480" y="131"/>
                                </a:lnTo>
                                <a:lnTo>
                                  <a:pt x="9470" y="80"/>
                                </a:lnTo>
                                <a:lnTo>
                                  <a:pt x="9442" y="38"/>
                                </a:lnTo>
                                <a:lnTo>
                                  <a:pt x="9400" y="10"/>
                                </a:lnTo>
                                <a:lnTo>
                                  <a:pt x="9349" y="0"/>
                                </a:lnTo>
                                <a:close/>
                              </a:path>
                            </a:pathLst>
                          </a:custGeom>
                          <a:solidFill>
                            <a:srgbClr val="8EB4E2"/>
                          </a:solidFill>
                          <a:ln>
                            <a:noFill/>
                          </a:ln>
                        </wps:spPr>
                        <wps:bodyPr rot="0" vert="horz" wrap="square" lIns="91440" tIns="45720" rIns="91440" bIns="45720" anchor="t" anchorCtr="0" upright="1">
                          <a:noAutofit/>
                        </wps:bodyPr>
                      </wps:wsp>
                      <wps:wsp>
                        <wps:cNvPr id="300" name="docshape100"/>
                        <wps:cNvSpPr>
                          <a:spLocks/>
                        </wps:cNvSpPr>
                        <wps:spPr bwMode="auto">
                          <a:xfrm>
                            <a:off x="60" y="60"/>
                            <a:ext cx="9480" cy="788"/>
                          </a:xfrm>
                          <a:custGeom>
                            <a:avLst/>
                            <a:gdLst>
                              <a:gd name="T0" fmla="+- 0 60 60"/>
                              <a:gd name="T1" fmla="*/ T0 w 9480"/>
                              <a:gd name="T2" fmla="+- 0 191 60"/>
                              <a:gd name="T3" fmla="*/ 191 h 788"/>
                              <a:gd name="T4" fmla="+- 0 70 60"/>
                              <a:gd name="T5" fmla="*/ T4 w 9480"/>
                              <a:gd name="T6" fmla="+- 0 140 60"/>
                              <a:gd name="T7" fmla="*/ 140 h 788"/>
                              <a:gd name="T8" fmla="+- 0 98 60"/>
                              <a:gd name="T9" fmla="*/ T8 w 9480"/>
                              <a:gd name="T10" fmla="+- 0 98 60"/>
                              <a:gd name="T11" fmla="*/ 98 h 788"/>
                              <a:gd name="T12" fmla="+- 0 140 60"/>
                              <a:gd name="T13" fmla="*/ T12 w 9480"/>
                              <a:gd name="T14" fmla="+- 0 70 60"/>
                              <a:gd name="T15" fmla="*/ 70 h 788"/>
                              <a:gd name="T16" fmla="+- 0 191 60"/>
                              <a:gd name="T17" fmla="*/ T16 w 9480"/>
                              <a:gd name="T18" fmla="+- 0 60 60"/>
                              <a:gd name="T19" fmla="*/ 60 h 788"/>
                              <a:gd name="T20" fmla="+- 0 9409 60"/>
                              <a:gd name="T21" fmla="*/ T20 w 9480"/>
                              <a:gd name="T22" fmla="+- 0 60 60"/>
                              <a:gd name="T23" fmla="*/ 60 h 788"/>
                              <a:gd name="T24" fmla="+- 0 9460 60"/>
                              <a:gd name="T25" fmla="*/ T24 w 9480"/>
                              <a:gd name="T26" fmla="+- 0 70 60"/>
                              <a:gd name="T27" fmla="*/ 70 h 788"/>
                              <a:gd name="T28" fmla="+- 0 9502 60"/>
                              <a:gd name="T29" fmla="*/ T28 w 9480"/>
                              <a:gd name="T30" fmla="+- 0 98 60"/>
                              <a:gd name="T31" fmla="*/ 98 h 788"/>
                              <a:gd name="T32" fmla="+- 0 9530 60"/>
                              <a:gd name="T33" fmla="*/ T32 w 9480"/>
                              <a:gd name="T34" fmla="+- 0 140 60"/>
                              <a:gd name="T35" fmla="*/ 140 h 788"/>
                              <a:gd name="T36" fmla="+- 0 9540 60"/>
                              <a:gd name="T37" fmla="*/ T36 w 9480"/>
                              <a:gd name="T38" fmla="+- 0 191 60"/>
                              <a:gd name="T39" fmla="*/ 191 h 788"/>
                              <a:gd name="T40" fmla="+- 0 9540 60"/>
                              <a:gd name="T41" fmla="*/ T40 w 9480"/>
                              <a:gd name="T42" fmla="+- 0 717 60"/>
                              <a:gd name="T43" fmla="*/ 717 h 788"/>
                              <a:gd name="T44" fmla="+- 0 9530 60"/>
                              <a:gd name="T45" fmla="*/ T44 w 9480"/>
                              <a:gd name="T46" fmla="+- 0 768 60"/>
                              <a:gd name="T47" fmla="*/ 768 h 788"/>
                              <a:gd name="T48" fmla="+- 0 9502 60"/>
                              <a:gd name="T49" fmla="*/ T48 w 9480"/>
                              <a:gd name="T50" fmla="+- 0 810 60"/>
                              <a:gd name="T51" fmla="*/ 810 h 788"/>
                              <a:gd name="T52" fmla="+- 0 9460 60"/>
                              <a:gd name="T53" fmla="*/ T52 w 9480"/>
                              <a:gd name="T54" fmla="+- 0 838 60"/>
                              <a:gd name="T55" fmla="*/ 838 h 788"/>
                              <a:gd name="T56" fmla="+- 0 9409 60"/>
                              <a:gd name="T57" fmla="*/ T56 w 9480"/>
                              <a:gd name="T58" fmla="+- 0 848 60"/>
                              <a:gd name="T59" fmla="*/ 848 h 788"/>
                              <a:gd name="T60" fmla="+- 0 191 60"/>
                              <a:gd name="T61" fmla="*/ T60 w 9480"/>
                              <a:gd name="T62" fmla="+- 0 848 60"/>
                              <a:gd name="T63" fmla="*/ 848 h 788"/>
                              <a:gd name="T64" fmla="+- 0 140 60"/>
                              <a:gd name="T65" fmla="*/ T64 w 9480"/>
                              <a:gd name="T66" fmla="+- 0 838 60"/>
                              <a:gd name="T67" fmla="*/ 838 h 788"/>
                              <a:gd name="T68" fmla="+- 0 98 60"/>
                              <a:gd name="T69" fmla="*/ T68 w 9480"/>
                              <a:gd name="T70" fmla="+- 0 810 60"/>
                              <a:gd name="T71" fmla="*/ 810 h 788"/>
                              <a:gd name="T72" fmla="+- 0 70 60"/>
                              <a:gd name="T73" fmla="*/ T72 w 9480"/>
                              <a:gd name="T74" fmla="+- 0 768 60"/>
                              <a:gd name="T75" fmla="*/ 768 h 788"/>
                              <a:gd name="T76" fmla="+- 0 60 60"/>
                              <a:gd name="T77" fmla="*/ T76 w 9480"/>
                              <a:gd name="T78" fmla="+- 0 717 60"/>
                              <a:gd name="T79" fmla="*/ 717 h 788"/>
                              <a:gd name="T80" fmla="+- 0 60 60"/>
                              <a:gd name="T81" fmla="*/ T80 w 9480"/>
                              <a:gd name="T82" fmla="+- 0 191 60"/>
                              <a:gd name="T83" fmla="*/ 191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80" h="788">
                                <a:moveTo>
                                  <a:pt x="0" y="131"/>
                                </a:moveTo>
                                <a:lnTo>
                                  <a:pt x="10" y="80"/>
                                </a:lnTo>
                                <a:lnTo>
                                  <a:pt x="38" y="38"/>
                                </a:lnTo>
                                <a:lnTo>
                                  <a:pt x="80" y="10"/>
                                </a:lnTo>
                                <a:lnTo>
                                  <a:pt x="131" y="0"/>
                                </a:lnTo>
                                <a:lnTo>
                                  <a:pt x="9349" y="0"/>
                                </a:lnTo>
                                <a:lnTo>
                                  <a:pt x="9400" y="10"/>
                                </a:lnTo>
                                <a:lnTo>
                                  <a:pt x="9442" y="38"/>
                                </a:lnTo>
                                <a:lnTo>
                                  <a:pt x="9470" y="80"/>
                                </a:lnTo>
                                <a:lnTo>
                                  <a:pt x="9480" y="131"/>
                                </a:lnTo>
                                <a:lnTo>
                                  <a:pt x="9480" y="657"/>
                                </a:lnTo>
                                <a:lnTo>
                                  <a:pt x="9470" y="708"/>
                                </a:lnTo>
                                <a:lnTo>
                                  <a:pt x="9442" y="750"/>
                                </a:lnTo>
                                <a:lnTo>
                                  <a:pt x="9400" y="778"/>
                                </a:lnTo>
                                <a:lnTo>
                                  <a:pt x="9349" y="788"/>
                                </a:lnTo>
                                <a:lnTo>
                                  <a:pt x="131" y="788"/>
                                </a:lnTo>
                                <a:lnTo>
                                  <a:pt x="80" y="778"/>
                                </a:lnTo>
                                <a:lnTo>
                                  <a:pt x="38" y="750"/>
                                </a:lnTo>
                                <a:lnTo>
                                  <a:pt x="10" y="708"/>
                                </a:lnTo>
                                <a:lnTo>
                                  <a:pt x="0" y="657"/>
                                </a:lnTo>
                                <a:lnTo>
                                  <a:pt x="0" y="131"/>
                                </a:lnTo>
                                <a:close/>
                              </a:path>
                            </a:pathLst>
                          </a:custGeom>
                          <a:noFill/>
                          <a:ln w="76200">
                            <a:solidFill>
                              <a:srgbClr val="4F81BC"/>
                            </a:solidFill>
                            <a:round/>
                            <a:headEnd/>
                            <a:tailEnd/>
                          </a:ln>
                        </wps:spPr>
                        <wps:bodyPr rot="0" vert="horz" wrap="square" lIns="91440" tIns="45720" rIns="91440" bIns="45720" anchor="t" anchorCtr="0" upright="1">
                          <a:noAutofit/>
                        </wps:bodyPr>
                      </wps:wsp>
                      <wps:wsp>
                        <wps:cNvPr id="301" name="docshape101"/>
                        <wps:cNvSpPr txBox="1">
                          <a:spLocks noChangeArrowheads="1"/>
                        </wps:cNvSpPr>
                        <wps:spPr bwMode="auto">
                          <a:xfrm>
                            <a:off x="0" y="0"/>
                            <a:ext cx="9600" cy="908"/>
                          </a:xfrm>
                          <a:prstGeom prst="rect">
                            <a:avLst/>
                          </a:prstGeom>
                          <a:noFill/>
                          <a:ln>
                            <a:noFill/>
                          </a:ln>
                        </wps:spPr>
                        <wps:txbx>
                          <w:txbxContent>
                            <w:p w14:paraId="62F7E21C" w14:textId="77777777" w:rsidR="0058648C" w:rsidRDefault="0058648C">
                              <w:pPr>
                                <w:spacing w:before="232"/>
                                <w:ind w:left="2716" w:right="2717"/>
                                <w:jc w:val="center"/>
                                <w:rPr>
                                  <w:b/>
                                  <w:sz w:val="32"/>
                                </w:rPr>
                              </w:pPr>
                              <w:r>
                                <w:rPr>
                                  <w:b/>
                                  <w:sz w:val="32"/>
                                </w:rPr>
                                <w:t>PROGRAM</w:t>
                              </w:r>
                              <w:r>
                                <w:rPr>
                                  <w:b/>
                                  <w:spacing w:val="-7"/>
                                  <w:sz w:val="32"/>
                                </w:rPr>
                                <w:t xml:space="preserve"> </w:t>
                              </w:r>
                              <w:r>
                                <w:rPr>
                                  <w:b/>
                                  <w:sz w:val="32"/>
                                </w:rPr>
                                <w:t>FOUNDATIONS</w:t>
                              </w:r>
                            </w:p>
                          </w:txbxContent>
                        </wps:txbx>
                        <wps:bodyPr rot="0" vert="horz" wrap="square" lIns="0" tIns="0" rIns="0" bIns="0" anchor="t" anchorCtr="0" upright="1">
                          <a:noAutofit/>
                        </wps:bodyPr>
                      </wps:wsp>
                    </wpg:wgp>
                  </a:graphicData>
                </a:graphic>
              </wp:inline>
            </w:drawing>
          </mc:Choice>
          <mc:Fallback>
            <w:pict>
              <v:group w14:anchorId="143339E7" id="Group 298" o:spid="_x0000_s1112" style="width:480pt;height:45.4pt;mso-position-horizontal-relative:char;mso-position-vertical-relative:line" coordsize="960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">
                <v:shape id="docshape99" o:spid="_x0000_s1113" style="position:absolute;left:60;top:60;width:9480;height:788;visibility:visible;mso-wrap-style:square;v-text-anchor:top" coordsize="948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" path="m9349,l131,,80,10,38,38,10,80,,131,,657r10,51l38,750r42,28l131,788r9218,l9400,778r42,-28l9470,708r10,-51l9480,131,9470,80,9442,38,9400,10,9349,xe" fillcolor="#8eb4e2" stroked="f">
                  <v:path arrowok="t" o:connecttype="custom" o:connectlocs="9349,60;131,60;80,70;38,98;10,140;0,191;0,717;10,768;38,810;80,838;131,848;9349,848;9400,838;9442,810;9470,768;9480,717;9480,191;9470,140;9442,98;9400,70;9349,60" o:connectangles="0,0,0,0,0,0,0,0,0,0,0,0,0,0,0,0,0,0,0,0,0"/>
                </v:shape>
                <v:shape id="docshape100" o:spid="_x0000_s1114" style="position:absolute;left:60;top:60;width:9480;height:788;visibility:visible;mso-wrap-style:square;v-text-anchor:top" coordsize="948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" path="m,131l10,80,38,38,80,10,131,,9349,r51,10l9442,38r28,42l9480,131r,526l9470,708r-28,42l9400,778r-51,10l131,788,80,778,38,750,10,708,,657,,131xe" filled="f" strokecolor="#4f81bc" strokeweight="6pt">
                  <v:path arrowok="t" o:connecttype="custom" o:connectlocs="0,191;10,140;38,98;80,70;131,60;9349,60;9400,70;9442,98;9470,140;9480,191;9480,717;9470,768;9442,810;9400,838;9349,848;131,848;80,838;38,810;10,768;0,717;0,191" o:connectangles="0,0,0,0,0,0,0,0,0,0,0,0,0,0,0,0,0,0,0,0,0"/>
                </v:shape>
                <v:shape id="docshape101" o:spid="_x0000_s1115" type="#_x0000_t202" style="position:absolute;width:9600;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14:paraId="62F7E21C" w14:textId="77777777" w:rsidR="0058648C" w:rsidRDefault="0058648C">
                        <w:pPr>
                          <w:spacing w:before="232"/>
                          <w:ind w:left="2716" w:right="2717"/>
                          <w:jc w:val="center"/>
                          <w:rPr>
                            <w:b/>
                            <w:sz w:val="32"/>
                          </w:rPr>
                        </w:pPr>
                        <w:r>
                          <w:rPr>
                            <w:b/>
                            <w:sz w:val="32"/>
                          </w:rPr>
                          <w:t>PROGRAM</w:t>
                        </w:r>
                        <w:r>
                          <w:rPr>
                            <w:b/>
                            <w:spacing w:val="-7"/>
                            <w:sz w:val="32"/>
                          </w:rPr>
                          <w:t xml:space="preserve"> </w:t>
                        </w:r>
                        <w:r>
                          <w:rPr>
                            <w:b/>
                            <w:sz w:val="32"/>
                          </w:rPr>
                          <w:t>FOUNDATIONS</w:t>
                        </w:r>
                      </w:p>
                    </w:txbxContent>
                  </v:textbox>
                </v:shape>
                <w10:anchorlock/>
              </v:group>
            </w:pict>
          </mc:Fallback>
        </mc:AlternateContent>
      </w:r>
    </w:p>
    <w:p w14:paraId="0C14A062" w14:textId="77777777" w:rsidR="00E97174" w:rsidRDefault="00354F7F">
      <w:pPr>
        <w:pStyle w:val="Heading3"/>
        <w:spacing w:before="61"/>
        <w:ind w:left="799"/>
      </w:pPr>
      <w:r>
        <w:t>Great</w:t>
      </w:r>
      <w:r>
        <w:rPr>
          <w:spacing w:val="-3"/>
        </w:rPr>
        <w:t xml:space="preserve"> </w:t>
      </w:r>
      <w:r>
        <w:t>Basin</w:t>
      </w:r>
      <w:r>
        <w:rPr>
          <w:spacing w:val="-1"/>
        </w:rPr>
        <w:t xml:space="preserve"> </w:t>
      </w:r>
      <w:r>
        <w:t>College</w:t>
      </w:r>
      <w:r>
        <w:rPr>
          <w:spacing w:val="-2"/>
        </w:rPr>
        <w:t xml:space="preserve"> </w:t>
      </w:r>
      <w:r>
        <w:t>Mission</w:t>
      </w:r>
      <w:r>
        <w:rPr>
          <w:spacing w:val="-1"/>
        </w:rPr>
        <w:t xml:space="preserve"> </w:t>
      </w:r>
      <w:r>
        <w:t>Statement</w:t>
      </w:r>
    </w:p>
    <w:p w14:paraId="0E598ED8" w14:textId="77777777" w:rsidR="00E97174" w:rsidRDefault="00E97174">
      <w:pPr>
        <w:pStyle w:val="BodyText"/>
        <w:spacing w:before="3"/>
        <w:rPr>
          <w:b/>
          <w:sz w:val="24"/>
        </w:rPr>
      </w:pPr>
    </w:p>
    <w:p w14:paraId="1CC9B3A3" w14:textId="77777777" w:rsidR="00E97174" w:rsidRDefault="00354F7F">
      <w:pPr>
        <w:pStyle w:val="BodyText"/>
        <w:ind w:left="799" w:right="1087"/>
      </w:pPr>
      <w:r>
        <w:t>Great Basin College enriches people's lives by providing student-centered, post-secondary education to rural Nevada.</w:t>
      </w:r>
      <w:r>
        <w:rPr>
          <w:spacing w:val="1"/>
        </w:rPr>
        <w:t xml:space="preserve"> </w:t>
      </w:r>
      <w:r>
        <w:t>Educational, cultural, and related economic needs of the multicounty service area are met through programs of</w:t>
      </w:r>
      <w:r>
        <w:rPr>
          <w:spacing w:val="1"/>
        </w:rPr>
        <w:t xml:space="preserve"> </w:t>
      </w:r>
      <w:r>
        <w:t>university transfer, applied science and technology, business and industry partnerships, developmental education,</w:t>
      </w:r>
      <w:r>
        <w:rPr>
          <w:spacing w:val="1"/>
        </w:rPr>
        <w:t xml:space="preserve"> </w:t>
      </w:r>
      <w:r>
        <w:t>community service, and student support services in conjunction with certificates and associate and select baccalaureate</w:t>
      </w:r>
      <w:r>
        <w:rPr>
          <w:spacing w:val="-47"/>
        </w:rPr>
        <w:t xml:space="preserve"> </w:t>
      </w:r>
      <w:r>
        <w:t>degrees.</w:t>
      </w:r>
    </w:p>
    <w:p w14:paraId="00FD2C6A" w14:textId="77777777" w:rsidR="00E97174" w:rsidRDefault="00E97174">
      <w:pPr>
        <w:pStyle w:val="BodyText"/>
        <w:spacing w:before="3"/>
        <w:rPr>
          <w:sz w:val="24"/>
        </w:rPr>
      </w:pPr>
    </w:p>
    <w:p w14:paraId="0B9D9AD4" w14:textId="7ECA2C63" w:rsidR="00E97174" w:rsidRDefault="00354F7F">
      <w:pPr>
        <w:pStyle w:val="Heading3"/>
        <w:ind w:left="799"/>
      </w:pPr>
      <w:r>
        <w:t>Mission</w:t>
      </w:r>
      <w:r>
        <w:rPr>
          <w:spacing w:val="-2"/>
        </w:rPr>
        <w:t xml:space="preserve"> </w:t>
      </w:r>
      <w:r>
        <w:t>of</w:t>
      </w:r>
      <w:r>
        <w:rPr>
          <w:spacing w:val="-2"/>
        </w:rPr>
        <w:t xml:space="preserve"> </w:t>
      </w:r>
      <w:r>
        <w:t>the</w:t>
      </w:r>
      <w:r>
        <w:rPr>
          <w:spacing w:val="-3"/>
        </w:rPr>
        <w:t xml:space="preserve"> </w:t>
      </w:r>
      <w:r w:rsidR="00B05E75">
        <w:t>Certificate of Achievement MAPE Program</w:t>
      </w:r>
    </w:p>
    <w:p w14:paraId="384972F6" w14:textId="77777777" w:rsidR="00E97174" w:rsidRDefault="00E97174">
      <w:pPr>
        <w:pStyle w:val="BodyText"/>
        <w:spacing w:before="1"/>
        <w:rPr>
          <w:b/>
          <w:sz w:val="22"/>
        </w:rPr>
      </w:pPr>
    </w:p>
    <w:p w14:paraId="74CC1254" w14:textId="13ACAE8C" w:rsidR="00E97174" w:rsidRPr="00520A6F" w:rsidRDefault="00354F7F">
      <w:pPr>
        <w:pStyle w:val="BodyText"/>
        <w:ind w:left="798" w:right="1333"/>
      </w:pPr>
      <w:r w:rsidRPr="00520A6F">
        <w:t xml:space="preserve">To provide an accessible, student-centered, post-secondary </w:t>
      </w:r>
      <w:r w:rsidR="00E3569C" w:rsidRPr="00520A6F">
        <w:t>medical assistant</w:t>
      </w:r>
      <w:r w:rsidRPr="00520A6F">
        <w:t xml:space="preserve"> education that prepares graduates for </w:t>
      </w:r>
      <w:r w:rsidR="00520A6F">
        <w:t>entry-level m</w:t>
      </w:r>
      <w:r w:rsidR="00E3569C" w:rsidRPr="00520A6F">
        <w:t>edical assisting</w:t>
      </w:r>
      <w:r w:rsidRPr="00520A6F">
        <w:t xml:space="preserve"> practice in</w:t>
      </w:r>
      <w:r w:rsidRPr="00520A6F">
        <w:rPr>
          <w:spacing w:val="1"/>
        </w:rPr>
        <w:t xml:space="preserve"> </w:t>
      </w:r>
      <w:r w:rsidRPr="00520A6F">
        <w:t>a</w:t>
      </w:r>
      <w:r w:rsidRPr="00520A6F">
        <w:rPr>
          <w:spacing w:val="-1"/>
        </w:rPr>
        <w:t xml:space="preserve"> </w:t>
      </w:r>
      <w:r w:rsidRPr="00520A6F">
        <w:t>variety</w:t>
      </w:r>
      <w:r w:rsidRPr="00520A6F">
        <w:rPr>
          <w:spacing w:val="1"/>
        </w:rPr>
        <w:t xml:space="preserve"> </w:t>
      </w:r>
      <w:r w:rsidRPr="00520A6F">
        <w:t>of</w:t>
      </w:r>
      <w:r w:rsidRPr="00520A6F">
        <w:rPr>
          <w:spacing w:val="-2"/>
        </w:rPr>
        <w:t xml:space="preserve"> </w:t>
      </w:r>
      <w:r w:rsidRPr="00520A6F">
        <w:t>structured healthcare settings.</w:t>
      </w:r>
    </w:p>
    <w:p w14:paraId="53E829A2" w14:textId="06A0B83C" w:rsidR="00E97174" w:rsidRPr="00520A6F" w:rsidRDefault="00E97174">
      <w:pPr>
        <w:pStyle w:val="BodyText"/>
      </w:pPr>
    </w:p>
    <w:p w14:paraId="6E38FADD" w14:textId="77777777" w:rsidR="00B53AF6" w:rsidRPr="00520A6F" w:rsidRDefault="00B53AF6">
      <w:pPr>
        <w:pStyle w:val="BodyText"/>
        <w:rPr>
          <w:b/>
          <w:bCs/>
        </w:rPr>
      </w:pPr>
      <w:r w:rsidRPr="00520A6F">
        <w:tab/>
        <w:t xml:space="preserve">  </w:t>
      </w:r>
      <w:r w:rsidRPr="00520A6F">
        <w:rPr>
          <w:b/>
          <w:bCs/>
        </w:rPr>
        <w:t>Program Goals:</w:t>
      </w:r>
    </w:p>
    <w:p w14:paraId="5EC88B25" w14:textId="1BBAF440" w:rsidR="00B53AF6" w:rsidRPr="00520A6F" w:rsidRDefault="00B53AF6">
      <w:pPr>
        <w:pStyle w:val="BodyText"/>
      </w:pPr>
      <w:r w:rsidRPr="00520A6F">
        <w:t xml:space="preserve"> </w:t>
      </w:r>
    </w:p>
    <w:p w14:paraId="0963F616" w14:textId="0489A5CA" w:rsidR="00B53AF6" w:rsidRPr="00520A6F" w:rsidRDefault="00B53AF6">
      <w:pPr>
        <w:pStyle w:val="BodyText"/>
      </w:pPr>
      <w:r w:rsidRPr="00520A6F">
        <w:tab/>
        <w:t xml:space="preserve">  To prepare medical assistants who are competent in the cognitive (knowledge), psychomotor (skills), and affective </w:t>
      </w:r>
    </w:p>
    <w:p w14:paraId="7CDF902A" w14:textId="15AF966F" w:rsidR="00B53AF6" w:rsidRPr="00520A6F" w:rsidRDefault="00B53AF6" w:rsidP="00B53AF6">
      <w:pPr>
        <w:pStyle w:val="BodyText"/>
        <w:ind w:firstLine="720"/>
      </w:pPr>
      <w:r w:rsidRPr="00520A6F">
        <w:t xml:space="preserve">  (behavior) learning domains to enter the profession.</w:t>
      </w:r>
    </w:p>
    <w:p w14:paraId="45FAF163" w14:textId="77777777" w:rsidR="00B53AF6" w:rsidRPr="00520A6F" w:rsidRDefault="00B53AF6" w:rsidP="00B53AF6">
      <w:pPr>
        <w:pStyle w:val="BodyText"/>
        <w:ind w:firstLine="720"/>
      </w:pPr>
    </w:p>
    <w:p w14:paraId="63DCE5AF" w14:textId="77777777" w:rsidR="005743CD" w:rsidRDefault="00B53AF6" w:rsidP="00520A6F">
      <w:pPr>
        <w:pStyle w:val="BodyText"/>
        <w:ind w:left="720" w:firstLine="90"/>
      </w:pPr>
      <w:r w:rsidRPr="00520A6F">
        <w:t xml:space="preserve">The medical assistant student receives education in Anatomy and Physiology, Pharmacology, application of mathematics, infection </w:t>
      </w:r>
      <w:r w:rsidR="005743CD">
        <w:t xml:space="preserve">   </w:t>
      </w:r>
    </w:p>
    <w:p w14:paraId="4120EEAF" w14:textId="77777777" w:rsidR="005743CD" w:rsidRDefault="00B53AF6" w:rsidP="00520A6F">
      <w:pPr>
        <w:pStyle w:val="BodyText"/>
        <w:ind w:left="720" w:firstLine="90"/>
      </w:pPr>
      <w:r w:rsidRPr="00520A6F">
        <w:t xml:space="preserve">control, nutrition, effective communication, administrative functions, basic practice finances, third-party reimbursement, procedural </w:t>
      </w:r>
    </w:p>
    <w:p w14:paraId="4B2CE81C" w14:textId="77777777" w:rsidR="005743CD" w:rsidRDefault="00B53AF6" w:rsidP="00520A6F">
      <w:pPr>
        <w:pStyle w:val="BodyText"/>
        <w:ind w:left="720" w:firstLine="90"/>
      </w:pPr>
      <w:r w:rsidRPr="00520A6F">
        <w:t>and diagnostic coding</w:t>
      </w:r>
      <w:r w:rsidR="00520A6F">
        <w:t xml:space="preserve"> </w:t>
      </w:r>
      <w:r w:rsidRPr="00520A6F">
        <w:t xml:space="preserve">legal implications, ethical and professional considerations, protective practices, psychomotor and affective </w:t>
      </w:r>
    </w:p>
    <w:p w14:paraId="6CC15046" w14:textId="2771934E" w:rsidR="00B53AF6" w:rsidRPr="00520A6F" w:rsidRDefault="00B53AF6" w:rsidP="00520A6F">
      <w:pPr>
        <w:pStyle w:val="BodyText"/>
        <w:ind w:left="720" w:firstLine="90"/>
      </w:pPr>
      <w:r w:rsidRPr="00520A6F">
        <w:t>skills relevant to medical assisting, EKG, and lab procedures</w:t>
      </w:r>
      <w:r w:rsidR="00456A88" w:rsidRPr="00520A6F">
        <w:t xml:space="preserve"> relevant to medical assisting. </w:t>
      </w:r>
    </w:p>
    <w:p w14:paraId="52807BB0" w14:textId="39B41C9E" w:rsidR="00B53AF6" w:rsidRDefault="00B53AF6">
      <w:pPr>
        <w:pStyle w:val="BodyText"/>
        <w:rPr>
          <w:sz w:val="18"/>
        </w:rPr>
      </w:pPr>
      <w:r>
        <w:rPr>
          <w:sz w:val="18"/>
        </w:rPr>
        <w:tab/>
        <w:t xml:space="preserve">  </w:t>
      </w:r>
    </w:p>
    <w:p w14:paraId="5B470E12" w14:textId="5199516B" w:rsidR="00E97174" w:rsidRDefault="00354F7F">
      <w:pPr>
        <w:pStyle w:val="Heading3"/>
        <w:ind w:left="799"/>
      </w:pPr>
      <w:r>
        <w:t>Philosophical</w:t>
      </w:r>
      <w:r>
        <w:rPr>
          <w:spacing w:val="-2"/>
        </w:rPr>
        <w:t xml:space="preserve"> </w:t>
      </w:r>
      <w:r>
        <w:t>and</w:t>
      </w:r>
      <w:r>
        <w:rPr>
          <w:spacing w:val="-2"/>
        </w:rPr>
        <w:t xml:space="preserve"> </w:t>
      </w:r>
      <w:r>
        <w:t>Conceptual</w:t>
      </w:r>
      <w:r>
        <w:rPr>
          <w:spacing w:val="-2"/>
        </w:rPr>
        <w:t xml:space="preserve"> </w:t>
      </w:r>
      <w:r>
        <w:t>Basis</w:t>
      </w:r>
      <w:r>
        <w:rPr>
          <w:spacing w:val="-1"/>
        </w:rPr>
        <w:t xml:space="preserve"> </w:t>
      </w:r>
      <w:r>
        <w:t>for</w:t>
      </w:r>
      <w:r>
        <w:rPr>
          <w:spacing w:val="-3"/>
        </w:rPr>
        <w:t xml:space="preserve"> </w:t>
      </w:r>
      <w:r>
        <w:t>Achievement</w:t>
      </w:r>
      <w:r>
        <w:rPr>
          <w:spacing w:val="-4"/>
        </w:rPr>
        <w:t xml:space="preserve"> </w:t>
      </w:r>
      <w:r>
        <w:t>of</w:t>
      </w:r>
      <w:r>
        <w:rPr>
          <w:spacing w:val="-2"/>
        </w:rPr>
        <w:t xml:space="preserve"> </w:t>
      </w:r>
      <w:r>
        <w:t>College</w:t>
      </w:r>
      <w:r>
        <w:rPr>
          <w:spacing w:val="-3"/>
        </w:rPr>
        <w:t xml:space="preserve"> </w:t>
      </w:r>
      <w:r>
        <w:t>and</w:t>
      </w:r>
      <w:r>
        <w:rPr>
          <w:spacing w:val="-2"/>
        </w:rPr>
        <w:t xml:space="preserve"> </w:t>
      </w:r>
      <w:r w:rsidR="0045092A">
        <w:t xml:space="preserve">Certificate of </w:t>
      </w:r>
      <w:proofErr w:type="gramStart"/>
      <w:r w:rsidR="0045092A">
        <w:t xml:space="preserve">Achievement </w:t>
      </w:r>
      <w:r>
        <w:rPr>
          <w:spacing w:val="-1"/>
        </w:rPr>
        <w:t xml:space="preserve"> </w:t>
      </w:r>
      <w:r>
        <w:t>Missions</w:t>
      </w:r>
      <w:proofErr w:type="gramEnd"/>
    </w:p>
    <w:p w14:paraId="4FF3BB1B" w14:textId="77777777" w:rsidR="00E97174" w:rsidRDefault="00E97174">
      <w:pPr>
        <w:pStyle w:val="BodyText"/>
        <w:rPr>
          <w:b/>
          <w:sz w:val="22"/>
        </w:rPr>
      </w:pPr>
    </w:p>
    <w:p w14:paraId="545DCA3B" w14:textId="471C8801" w:rsidR="00E97174" w:rsidRDefault="00E3569C">
      <w:pPr>
        <w:pStyle w:val="BodyText"/>
        <w:spacing w:before="1"/>
        <w:ind w:left="799" w:right="1275"/>
      </w:pPr>
      <w:r>
        <w:t xml:space="preserve">MAPE </w:t>
      </w:r>
      <w:r w:rsidR="00354F7F">
        <w:t xml:space="preserve">faculty endorse the mission, goals, and outcomes of Great Basin College. The </w:t>
      </w:r>
      <w:r>
        <w:t>MAPE program</w:t>
      </w:r>
      <w:r w:rsidR="00354F7F">
        <w:t xml:space="preserve"> faculty act on the</w:t>
      </w:r>
      <w:r w:rsidR="00354F7F">
        <w:rPr>
          <w:spacing w:val="1"/>
        </w:rPr>
        <w:t xml:space="preserve"> </w:t>
      </w:r>
      <w:r w:rsidR="00354F7F">
        <w:t>college mission and values through the pursuit of excellence in teaching, promoting student success, and providing</w:t>
      </w:r>
      <w:r w:rsidR="00354F7F">
        <w:rPr>
          <w:spacing w:val="1"/>
        </w:rPr>
        <w:t xml:space="preserve"> </w:t>
      </w:r>
      <w:r w:rsidR="00354F7F">
        <w:t xml:space="preserve">service to rural Nevada citizens to enhance their health and quality of life. The philosophy of the </w:t>
      </w:r>
      <w:r w:rsidR="004F55C8">
        <w:t xml:space="preserve">MAPE </w:t>
      </w:r>
      <w:r w:rsidR="00354F7F">
        <w:t>faculty is</w:t>
      </w:r>
      <w:r w:rsidR="00354F7F">
        <w:rPr>
          <w:spacing w:val="1"/>
        </w:rPr>
        <w:t xml:space="preserve"> </w:t>
      </w:r>
      <w:r w:rsidR="00354F7F">
        <w:t xml:space="preserve">rooted in the </w:t>
      </w:r>
      <w:r w:rsidR="00354F7F">
        <w:rPr>
          <w:i/>
        </w:rPr>
        <w:t>core values of holism, caring, diversity, advocacy, integrity, and excellence</w:t>
      </w:r>
      <w:r w:rsidR="00354F7F">
        <w:t>. Student learning outcomes</w:t>
      </w:r>
      <w:r w:rsidR="00354F7F">
        <w:rPr>
          <w:spacing w:val="-47"/>
        </w:rPr>
        <w:t xml:space="preserve"> </w:t>
      </w:r>
      <w:r w:rsidR="00657339">
        <w:rPr>
          <w:spacing w:val="-47"/>
        </w:rPr>
        <w:t xml:space="preserve"> </w:t>
      </w:r>
      <w:r w:rsidR="004F55C8">
        <w:rPr>
          <w:spacing w:val="-47"/>
        </w:rPr>
        <w:t xml:space="preserve"> </w:t>
      </w:r>
      <w:r w:rsidR="00354F7F">
        <w:t xml:space="preserve">of the </w:t>
      </w:r>
      <w:r w:rsidR="00657339">
        <w:t>MAPE</w:t>
      </w:r>
      <w:r w:rsidR="00354F7F">
        <w:t xml:space="preserve"> Program curriculum are based on competencies</w:t>
      </w:r>
      <w:r w:rsidR="00354F7F">
        <w:rPr>
          <w:spacing w:val="1"/>
        </w:rPr>
        <w:t xml:space="preserve"> </w:t>
      </w:r>
      <w:r w:rsidR="00354F7F">
        <w:t>determined</w:t>
      </w:r>
      <w:r w:rsidR="00354F7F">
        <w:rPr>
          <w:spacing w:val="-2"/>
        </w:rPr>
        <w:t xml:space="preserve"> </w:t>
      </w:r>
      <w:r w:rsidR="00354F7F">
        <w:t>by</w:t>
      </w:r>
      <w:r w:rsidR="00354F7F">
        <w:rPr>
          <w:spacing w:val="1"/>
        </w:rPr>
        <w:t xml:space="preserve"> </w:t>
      </w:r>
      <w:r w:rsidR="00354F7F">
        <w:t>the</w:t>
      </w:r>
      <w:r w:rsidR="00354F7F">
        <w:rPr>
          <w:spacing w:val="-3"/>
        </w:rPr>
        <w:t xml:space="preserve"> </w:t>
      </w:r>
      <w:r w:rsidR="00354F7F">
        <w:t>faculty</w:t>
      </w:r>
      <w:r w:rsidR="00354F7F">
        <w:rPr>
          <w:spacing w:val="1"/>
        </w:rPr>
        <w:t xml:space="preserve"> </w:t>
      </w:r>
      <w:r w:rsidR="00354F7F">
        <w:t>to</w:t>
      </w:r>
      <w:r w:rsidR="00354F7F">
        <w:rPr>
          <w:spacing w:val="-2"/>
        </w:rPr>
        <w:t xml:space="preserve"> </w:t>
      </w:r>
      <w:r w:rsidR="00354F7F">
        <w:t>be necessary</w:t>
      </w:r>
      <w:r w:rsidR="00354F7F">
        <w:rPr>
          <w:spacing w:val="1"/>
        </w:rPr>
        <w:t xml:space="preserve"> </w:t>
      </w:r>
      <w:r w:rsidR="00354F7F">
        <w:t xml:space="preserve">for safe and effective </w:t>
      </w:r>
      <w:r w:rsidR="00657339">
        <w:t>patient</w:t>
      </w:r>
      <w:r w:rsidR="00354F7F">
        <w:rPr>
          <w:spacing w:val="-2"/>
        </w:rPr>
        <w:t xml:space="preserve"> </w:t>
      </w:r>
      <w:r w:rsidR="00354F7F">
        <w:t>care</w:t>
      </w:r>
      <w:r w:rsidR="00657339">
        <w:t xml:space="preserve"> as well as the Medical Assisting Education Review Board </w:t>
      </w:r>
      <w:r w:rsidR="004F55C8">
        <w:t xml:space="preserve">(MAERB) </w:t>
      </w:r>
      <w:r w:rsidR="00657339">
        <w:t xml:space="preserve">core curriculum guidelines. </w:t>
      </w:r>
    </w:p>
    <w:p w14:paraId="2D2427F4" w14:textId="77777777" w:rsidR="00E97174" w:rsidRDefault="00E97174">
      <w:pPr>
        <w:pStyle w:val="BodyText"/>
      </w:pPr>
    </w:p>
    <w:p w14:paraId="0C8686A9" w14:textId="6810FF0E" w:rsidR="00E97174" w:rsidRDefault="00354F7F" w:rsidP="004F55C8">
      <w:pPr>
        <w:pStyle w:val="BodyText"/>
        <w:spacing w:before="1"/>
        <w:ind w:left="799" w:right="1137"/>
        <w:rPr>
          <w:spacing w:val="-1"/>
        </w:rPr>
      </w:pPr>
      <w:r>
        <w:t xml:space="preserve">The faculty designed the </w:t>
      </w:r>
      <w:r w:rsidR="00520A6F">
        <w:t>Medical Assistant, Phlebotomy, EKG</w:t>
      </w:r>
      <w:r>
        <w:t xml:space="preserve"> education program to prepare graduates as providers of basic</w:t>
      </w:r>
      <w:r>
        <w:rPr>
          <w:spacing w:val="1"/>
        </w:rPr>
        <w:t xml:space="preserve"> </w:t>
      </w:r>
      <w:r w:rsidR="005743CD">
        <w:t>medical assistant</w:t>
      </w:r>
      <w:r>
        <w:t xml:space="preserve"> care in structured settings for individuals and families experiencing common, acute, and chronic health</w:t>
      </w:r>
      <w:r>
        <w:rPr>
          <w:spacing w:val="1"/>
        </w:rPr>
        <w:t xml:space="preserve"> </w:t>
      </w:r>
      <w:r>
        <w:t xml:space="preserve">problems. As an entry level </w:t>
      </w:r>
      <w:r w:rsidR="004F55C8">
        <w:t>medical assistant</w:t>
      </w:r>
      <w:r>
        <w:t xml:space="preserve">, the </w:t>
      </w:r>
      <w:r w:rsidR="004F55C8">
        <w:t>MAPE</w:t>
      </w:r>
      <w:r>
        <w:t xml:space="preserve"> graduate can apply best evidence, available resources, and information</w:t>
      </w:r>
      <w:r>
        <w:rPr>
          <w:spacing w:val="1"/>
        </w:rPr>
        <w:t xml:space="preserve"> </w:t>
      </w:r>
      <w:r>
        <w:t xml:space="preserve">technology to assure high quality and safe </w:t>
      </w:r>
      <w:r w:rsidR="004F55C8">
        <w:t>patient</w:t>
      </w:r>
      <w:r>
        <w:t xml:space="preserve"> care. The </w:t>
      </w:r>
      <w:r w:rsidR="004F55C8">
        <w:t>MA</w:t>
      </w:r>
      <w:r w:rsidR="005743CD">
        <w:t>PE</w:t>
      </w:r>
      <w:r>
        <w:t xml:space="preserve"> graduate can manage direct care </w:t>
      </w:r>
      <w:r w:rsidR="00740E85">
        <w:t xml:space="preserve">of </w:t>
      </w:r>
      <w:r w:rsidR="004F55C8">
        <w:t xml:space="preserve">patients </w:t>
      </w:r>
      <w:r>
        <w:t xml:space="preserve">and participate as a member of </w:t>
      </w:r>
      <w:r w:rsidR="004F55C8">
        <w:t>medical assistant</w:t>
      </w:r>
      <w:r>
        <w:t xml:space="preserve"> and interprofessional teams.</w:t>
      </w:r>
      <w:r>
        <w:rPr>
          <w:spacing w:val="-1"/>
        </w:rPr>
        <w:t xml:space="preserve"> </w:t>
      </w:r>
    </w:p>
    <w:p w14:paraId="558B6FE7" w14:textId="77777777" w:rsidR="004F55C8" w:rsidRDefault="004F55C8" w:rsidP="004F55C8">
      <w:pPr>
        <w:pStyle w:val="BodyText"/>
        <w:spacing w:before="1"/>
        <w:ind w:left="799" w:right="1137"/>
      </w:pPr>
    </w:p>
    <w:p w14:paraId="1FE8C3EF" w14:textId="6FF2FEF8" w:rsidR="00E97174" w:rsidRDefault="00354F7F">
      <w:pPr>
        <w:pStyle w:val="BodyText"/>
        <w:ind w:left="799" w:right="1297"/>
      </w:pPr>
      <w:r w:rsidRPr="00520A6F">
        <w:rPr>
          <w:b/>
          <w:bCs/>
        </w:rPr>
        <w:t xml:space="preserve">The </w:t>
      </w:r>
      <w:r w:rsidR="004F55C8" w:rsidRPr="00520A6F">
        <w:rPr>
          <w:b/>
          <w:bCs/>
        </w:rPr>
        <w:t xml:space="preserve">Medical Assistant, Phlebotomy, EKG Certificate of </w:t>
      </w:r>
      <w:r w:rsidR="00520A6F" w:rsidRPr="00520A6F">
        <w:rPr>
          <w:b/>
          <w:bCs/>
        </w:rPr>
        <w:t>Achievement Program</w:t>
      </w:r>
      <w:r w:rsidRPr="00520A6F">
        <w:rPr>
          <w:b/>
          <w:bCs/>
        </w:rPr>
        <w:t xml:space="preserve"> is built on competencies </w:t>
      </w:r>
      <w:r w:rsidR="004F55C8" w:rsidRPr="00520A6F">
        <w:rPr>
          <w:b/>
          <w:bCs/>
        </w:rPr>
        <w:t xml:space="preserve">outlined by </w:t>
      </w:r>
      <w:r w:rsidR="00997F38" w:rsidRPr="00520A6F">
        <w:rPr>
          <w:b/>
          <w:bCs/>
        </w:rPr>
        <w:t>the Medical Assisting Education Review Board (</w:t>
      </w:r>
      <w:r w:rsidR="004F55C8" w:rsidRPr="00520A6F">
        <w:rPr>
          <w:b/>
          <w:bCs/>
        </w:rPr>
        <w:t>MAERB</w:t>
      </w:r>
      <w:r w:rsidR="00997F38" w:rsidRPr="00520A6F">
        <w:rPr>
          <w:b/>
          <w:bCs/>
        </w:rPr>
        <w:t>)</w:t>
      </w:r>
      <w:r w:rsidR="004F55C8" w:rsidRPr="00520A6F">
        <w:rPr>
          <w:b/>
          <w:bCs/>
        </w:rPr>
        <w:t>.</w:t>
      </w:r>
      <w:r w:rsidR="004F55C8">
        <w:t xml:space="preserve"> </w:t>
      </w:r>
    </w:p>
    <w:p w14:paraId="3FB166B0" w14:textId="77777777" w:rsidR="00E97174" w:rsidRDefault="00E97174">
      <w:pPr>
        <w:pStyle w:val="BodyText"/>
        <w:spacing w:before="10"/>
        <w:rPr>
          <w:sz w:val="19"/>
        </w:rPr>
      </w:pPr>
    </w:p>
    <w:p w14:paraId="4020156A" w14:textId="355333E1" w:rsidR="002A70E2" w:rsidRPr="00520A6F" w:rsidRDefault="002A70E2">
      <w:pPr>
        <w:pStyle w:val="BodyText"/>
        <w:spacing w:before="10"/>
        <w:rPr>
          <w:b/>
          <w:bCs/>
          <w:sz w:val="19"/>
        </w:rPr>
      </w:pPr>
      <w:r>
        <w:rPr>
          <w:sz w:val="19"/>
        </w:rPr>
        <w:tab/>
        <w:t xml:space="preserve">   </w:t>
      </w:r>
      <w:r w:rsidRPr="00520A6F">
        <w:rPr>
          <w:b/>
          <w:bCs/>
          <w:sz w:val="19"/>
        </w:rPr>
        <w:t>Cognitive (Knowledge)</w:t>
      </w:r>
      <w:r w:rsidR="00361D81" w:rsidRPr="00520A6F">
        <w:rPr>
          <w:b/>
          <w:bCs/>
          <w:sz w:val="19"/>
        </w:rPr>
        <w:t>,</w:t>
      </w:r>
      <w:r w:rsidRPr="00520A6F">
        <w:rPr>
          <w:b/>
          <w:bCs/>
          <w:sz w:val="19"/>
        </w:rPr>
        <w:t xml:space="preserve"> Psychomotor (Skills)</w:t>
      </w:r>
      <w:r w:rsidR="00361D81" w:rsidRPr="00520A6F">
        <w:rPr>
          <w:b/>
          <w:bCs/>
          <w:sz w:val="19"/>
        </w:rPr>
        <w:t xml:space="preserve">, and Affective Skills </w:t>
      </w:r>
      <w:r w:rsidRPr="00520A6F">
        <w:rPr>
          <w:b/>
          <w:bCs/>
          <w:sz w:val="19"/>
        </w:rPr>
        <w:t>related to:</w:t>
      </w:r>
    </w:p>
    <w:p w14:paraId="17C5CAEF" w14:textId="1A06EA6C" w:rsidR="002A70E2" w:rsidRPr="00520A6F" w:rsidRDefault="002A70E2">
      <w:pPr>
        <w:pStyle w:val="BodyText"/>
        <w:spacing w:before="10"/>
        <w:rPr>
          <w:b/>
          <w:bCs/>
          <w:sz w:val="19"/>
        </w:rPr>
      </w:pPr>
    </w:p>
    <w:p w14:paraId="165C0289" w14:textId="0977E355" w:rsidR="002A70E2" w:rsidRDefault="002A70E2" w:rsidP="00766C4F">
      <w:pPr>
        <w:pStyle w:val="BodyText"/>
        <w:numPr>
          <w:ilvl w:val="1"/>
          <w:numId w:val="56"/>
        </w:numPr>
        <w:spacing w:before="10"/>
        <w:rPr>
          <w:sz w:val="19"/>
        </w:rPr>
      </w:pPr>
      <w:r>
        <w:rPr>
          <w:sz w:val="19"/>
        </w:rPr>
        <w:t>Anatomy, Physiology, &amp; Pharmacology</w:t>
      </w:r>
    </w:p>
    <w:p w14:paraId="394C7625" w14:textId="5758E149" w:rsidR="002A70E2" w:rsidRDefault="002A70E2" w:rsidP="00766C4F">
      <w:pPr>
        <w:pStyle w:val="BodyText"/>
        <w:numPr>
          <w:ilvl w:val="1"/>
          <w:numId w:val="56"/>
        </w:numPr>
        <w:spacing w:before="10"/>
        <w:rPr>
          <w:sz w:val="19"/>
        </w:rPr>
      </w:pPr>
      <w:r>
        <w:rPr>
          <w:sz w:val="19"/>
        </w:rPr>
        <w:t>Applied Mathematics</w:t>
      </w:r>
    </w:p>
    <w:p w14:paraId="720CC981" w14:textId="07C78A36" w:rsidR="002A70E2" w:rsidRDefault="002A70E2" w:rsidP="00766C4F">
      <w:pPr>
        <w:pStyle w:val="BodyText"/>
        <w:numPr>
          <w:ilvl w:val="1"/>
          <w:numId w:val="56"/>
        </w:numPr>
        <w:spacing w:before="10"/>
        <w:rPr>
          <w:sz w:val="19"/>
        </w:rPr>
      </w:pPr>
      <w:r>
        <w:rPr>
          <w:sz w:val="19"/>
        </w:rPr>
        <w:t>Infection Control</w:t>
      </w:r>
    </w:p>
    <w:p w14:paraId="60FE3EC0" w14:textId="0D0DE12F" w:rsidR="002A70E2" w:rsidRDefault="002A70E2" w:rsidP="00766C4F">
      <w:pPr>
        <w:pStyle w:val="BodyText"/>
        <w:numPr>
          <w:ilvl w:val="1"/>
          <w:numId w:val="56"/>
        </w:numPr>
        <w:spacing w:before="10"/>
        <w:rPr>
          <w:sz w:val="19"/>
        </w:rPr>
      </w:pPr>
      <w:r>
        <w:rPr>
          <w:sz w:val="19"/>
        </w:rPr>
        <w:t>Nutrition</w:t>
      </w:r>
    </w:p>
    <w:p w14:paraId="3E231D2D" w14:textId="688477F4" w:rsidR="002A70E2" w:rsidRDefault="002A70E2" w:rsidP="00766C4F">
      <w:pPr>
        <w:pStyle w:val="BodyText"/>
        <w:numPr>
          <w:ilvl w:val="1"/>
          <w:numId w:val="56"/>
        </w:numPr>
        <w:spacing w:before="10"/>
        <w:rPr>
          <w:sz w:val="19"/>
        </w:rPr>
      </w:pPr>
      <w:r>
        <w:rPr>
          <w:sz w:val="19"/>
        </w:rPr>
        <w:t>Communication</w:t>
      </w:r>
    </w:p>
    <w:p w14:paraId="42773C21" w14:textId="3CFAA81A" w:rsidR="002A70E2" w:rsidRDefault="002A70E2" w:rsidP="00766C4F">
      <w:pPr>
        <w:pStyle w:val="BodyText"/>
        <w:numPr>
          <w:ilvl w:val="1"/>
          <w:numId w:val="56"/>
        </w:numPr>
        <w:spacing w:before="10"/>
        <w:rPr>
          <w:sz w:val="19"/>
        </w:rPr>
      </w:pPr>
      <w:r>
        <w:rPr>
          <w:sz w:val="19"/>
        </w:rPr>
        <w:t>Administrative Functions</w:t>
      </w:r>
    </w:p>
    <w:p w14:paraId="58B62E05" w14:textId="770FCCD3" w:rsidR="002A70E2" w:rsidRDefault="002A70E2" w:rsidP="00766C4F">
      <w:pPr>
        <w:pStyle w:val="BodyText"/>
        <w:numPr>
          <w:ilvl w:val="1"/>
          <w:numId w:val="56"/>
        </w:numPr>
        <w:spacing w:before="10"/>
        <w:rPr>
          <w:sz w:val="19"/>
        </w:rPr>
      </w:pPr>
      <w:r>
        <w:rPr>
          <w:sz w:val="19"/>
        </w:rPr>
        <w:t>Basic Practice Finances</w:t>
      </w:r>
    </w:p>
    <w:p w14:paraId="013B390D" w14:textId="3431C39F" w:rsidR="002A70E2" w:rsidRDefault="002A70E2" w:rsidP="00766C4F">
      <w:pPr>
        <w:pStyle w:val="BodyText"/>
        <w:numPr>
          <w:ilvl w:val="1"/>
          <w:numId w:val="56"/>
        </w:numPr>
        <w:spacing w:before="10"/>
        <w:rPr>
          <w:sz w:val="19"/>
        </w:rPr>
      </w:pPr>
      <w:r>
        <w:rPr>
          <w:sz w:val="19"/>
        </w:rPr>
        <w:t>Third-Party Reimbursement</w:t>
      </w:r>
    </w:p>
    <w:p w14:paraId="22F53851" w14:textId="742A8619" w:rsidR="002A70E2" w:rsidRDefault="002A70E2" w:rsidP="00766C4F">
      <w:pPr>
        <w:pStyle w:val="BodyText"/>
        <w:numPr>
          <w:ilvl w:val="1"/>
          <w:numId w:val="56"/>
        </w:numPr>
        <w:spacing w:before="10"/>
        <w:rPr>
          <w:sz w:val="19"/>
        </w:rPr>
      </w:pPr>
      <w:r>
        <w:rPr>
          <w:sz w:val="19"/>
        </w:rPr>
        <w:lastRenderedPageBreak/>
        <w:t>Procedural and Diagnostic Coding</w:t>
      </w:r>
    </w:p>
    <w:p w14:paraId="6594BF12" w14:textId="1E675708" w:rsidR="002A70E2" w:rsidRDefault="002A70E2" w:rsidP="00766C4F">
      <w:pPr>
        <w:pStyle w:val="BodyText"/>
        <w:numPr>
          <w:ilvl w:val="1"/>
          <w:numId w:val="56"/>
        </w:numPr>
        <w:spacing w:before="10"/>
        <w:rPr>
          <w:sz w:val="19"/>
        </w:rPr>
      </w:pPr>
      <w:r>
        <w:rPr>
          <w:sz w:val="19"/>
        </w:rPr>
        <w:t>Legal Implications</w:t>
      </w:r>
    </w:p>
    <w:p w14:paraId="51E807C6" w14:textId="7D82A1BF" w:rsidR="002A70E2" w:rsidRDefault="002A70E2" w:rsidP="00766C4F">
      <w:pPr>
        <w:pStyle w:val="BodyText"/>
        <w:numPr>
          <w:ilvl w:val="1"/>
          <w:numId w:val="56"/>
        </w:numPr>
        <w:spacing w:before="10"/>
        <w:rPr>
          <w:sz w:val="19"/>
        </w:rPr>
      </w:pPr>
      <w:r>
        <w:rPr>
          <w:sz w:val="19"/>
        </w:rPr>
        <w:t>Ethical and Professional Considerations</w:t>
      </w:r>
    </w:p>
    <w:p w14:paraId="69A4529F" w14:textId="24F58C2F" w:rsidR="002A70E2" w:rsidRDefault="002A70E2" w:rsidP="00766C4F">
      <w:pPr>
        <w:pStyle w:val="BodyText"/>
        <w:numPr>
          <w:ilvl w:val="1"/>
          <w:numId w:val="56"/>
        </w:numPr>
        <w:spacing w:before="10"/>
        <w:rPr>
          <w:sz w:val="19"/>
        </w:rPr>
      </w:pPr>
      <w:r>
        <w:rPr>
          <w:sz w:val="19"/>
        </w:rPr>
        <w:t>Protective Practices</w:t>
      </w:r>
    </w:p>
    <w:p w14:paraId="7B0F9AB2" w14:textId="48D77FFB" w:rsidR="00361D81" w:rsidRDefault="00361D81" w:rsidP="00766C4F">
      <w:pPr>
        <w:pStyle w:val="BodyText"/>
        <w:numPr>
          <w:ilvl w:val="1"/>
          <w:numId w:val="56"/>
        </w:numPr>
        <w:spacing w:before="10"/>
        <w:rPr>
          <w:sz w:val="19"/>
        </w:rPr>
      </w:pPr>
      <w:r>
        <w:rPr>
          <w:sz w:val="19"/>
        </w:rPr>
        <w:t>Demonstrate Critical Thinking Skills</w:t>
      </w:r>
    </w:p>
    <w:p w14:paraId="0E55A39E" w14:textId="3AE959F7" w:rsidR="00361D81" w:rsidRDefault="00361D81" w:rsidP="00766C4F">
      <w:pPr>
        <w:pStyle w:val="BodyText"/>
        <w:numPr>
          <w:ilvl w:val="1"/>
          <w:numId w:val="56"/>
        </w:numPr>
        <w:spacing w:before="10"/>
        <w:rPr>
          <w:sz w:val="19"/>
        </w:rPr>
      </w:pPr>
      <w:r>
        <w:rPr>
          <w:sz w:val="19"/>
        </w:rPr>
        <w:t>Reassure Patients</w:t>
      </w:r>
    </w:p>
    <w:p w14:paraId="252D2576" w14:textId="58C6AEB0" w:rsidR="00361D81" w:rsidRDefault="00361D81" w:rsidP="00766C4F">
      <w:pPr>
        <w:pStyle w:val="BodyText"/>
        <w:numPr>
          <w:ilvl w:val="1"/>
          <w:numId w:val="56"/>
        </w:numPr>
        <w:spacing w:before="10"/>
        <w:rPr>
          <w:sz w:val="19"/>
        </w:rPr>
      </w:pPr>
      <w:r>
        <w:rPr>
          <w:sz w:val="19"/>
        </w:rPr>
        <w:t>Demonstrate Empathy for Patients’ Concerns</w:t>
      </w:r>
    </w:p>
    <w:p w14:paraId="5928880D" w14:textId="02CC5B77" w:rsidR="00361D81" w:rsidRDefault="00361D81" w:rsidP="00766C4F">
      <w:pPr>
        <w:pStyle w:val="BodyText"/>
        <w:numPr>
          <w:ilvl w:val="1"/>
          <w:numId w:val="56"/>
        </w:numPr>
        <w:spacing w:before="10"/>
        <w:rPr>
          <w:sz w:val="19"/>
        </w:rPr>
      </w:pPr>
      <w:r>
        <w:rPr>
          <w:sz w:val="19"/>
        </w:rPr>
        <w:t>Demonstrate Active Listening</w:t>
      </w:r>
    </w:p>
    <w:p w14:paraId="74DD87BE" w14:textId="2D1DD531" w:rsidR="00361D81" w:rsidRDefault="00361D81" w:rsidP="00766C4F">
      <w:pPr>
        <w:pStyle w:val="BodyText"/>
        <w:numPr>
          <w:ilvl w:val="1"/>
          <w:numId w:val="56"/>
        </w:numPr>
        <w:spacing w:before="10"/>
        <w:rPr>
          <w:sz w:val="19"/>
        </w:rPr>
      </w:pPr>
      <w:r>
        <w:rPr>
          <w:sz w:val="19"/>
        </w:rPr>
        <w:t>Respect Diversity</w:t>
      </w:r>
    </w:p>
    <w:p w14:paraId="6C8879C3" w14:textId="1000B406" w:rsidR="00361D81" w:rsidRDefault="00361D81" w:rsidP="00766C4F">
      <w:pPr>
        <w:pStyle w:val="BodyText"/>
        <w:numPr>
          <w:ilvl w:val="1"/>
          <w:numId w:val="56"/>
        </w:numPr>
        <w:spacing w:before="10"/>
        <w:rPr>
          <w:sz w:val="19"/>
        </w:rPr>
      </w:pPr>
      <w:r>
        <w:rPr>
          <w:sz w:val="19"/>
        </w:rPr>
        <w:t>Recognize Personal Boundaries</w:t>
      </w:r>
    </w:p>
    <w:p w14:paraId="14B6736E" w14:textId="1D17B37B" w:rsidR="00361D81" w:rsidRDefault="00361D81" w:rsidP="00766C4F">
      <w:pPr>
        <w:pStyle w:val="BodyText"/>
        <w:numPr>
          <w:ilvl w:val="1"/>
          <w:numId w:val="56"/>
        </w:numPr>
        <w:spacing w:before="10"/>
        <w:rPr>
          <w:sz w:val="19"/>
        </w:rPr>
      </w:pPr>
      <w:r>
        <w:rPr>
          <w:sz w:val="19"/>
        </w:rPr>
        <w:t>Demonstrate Tactfulness</w:t>
      </w:r>
    </w:p>
    <w:p w14:paraId="314D28DC" w14:textId="2DC4EF6C" w:rsidR="00361D81" w:rsidRDefault="00361D81" w:rsidP="00766C4F">
      <w:pPr>
        <w:pStyle w:val="BodyText"/>
        <w:numPr>
          <w:ilvl w:val="1"/>
          <w:numId w:val="56"/>
        </w:numPr>
        <w:spacing w:before="10"/>
        <w:rPr>
          <w:sz w:val="19"/>
        </w:rPr>
      </w:pPr>
      <w:r>
        <w:rPr>
          <w:sz w:val="19"/>
        </w:rPr>
        <w:t>Demonstrate Self-Awareness</w:t>
      </w:r>
    </w:p>
    <w:p w14:paraId="3DC97093" w14:textId="43C22DBC" w:rsidR="002A70E2" w:rsidRDefault="002A70E2" w:rsidP="002A70E2">
      <w:pPr>
        <w:pStyle w:val="BodyText"/>
        <w:spacing w:before="10"/>
        <w:ind w:firstLine="810"/>
        <w:rPr>
          <w:sz w:val="19"/>
        </w:rPr>
      </w:pPr>
    </w:p>
    <w:p w14:paraId="5DA97A1D" w14:textId="1E84ECCA" w:rsidR="00E97174" w:rsidRDefault="00354F7F">
      <w:pPr>
        <w:pStyle w:val="BodyText"/>
        <w:ind w:left="797" w:right="1109"/>
      </w:pPr>
      <w:r>
        <w:t>The faculty value education as a life-long dynamic process in which the learner is an active participant, and in</w:t>
      </w:r>
      <w:r>
        <w:rPr>
          <w:spacing w:val="1"/>
        </w:rPr>
        <w:t xml:space="preserve"> </w:t>
      </w:r>
      <w:r>
        <w:t>which education is the responsibility of both the learner and the faculty. The faculty provide a learning</w:t>
      </w:r>
      <w:r>
        <w:rPr>
          <w:spacing w:val="1"/>
        </w:rPr>
        <w:t xml:space="preserve"> </w:t>
      </w:r>
      <w:r>
        <w:t>environment that is responsive to a range of individual learning styles, needs, rates of learning, and abilities.</w:t>
      </w:r>
      <w:r>
        <w:rPr>
          <w:spacing w:val="1"/>
        </w:rPr>
        <w:t xml:space="preserve"> </w:t>
      </w:r>
      <w:r>
        <w:t>The</w:t>
      </w:r>
      <w:r>
        <w:rPr>
          <w:spacing w:val="1"/>
        </w:rPr>
        <w:t xml:space="preserve"> </w:t>
      </w:r>
      <w:r>
        <w:t>curriculum, teaching strategies, and educational experiences are evidence-based and support the development of</w:t>
      </w:r>
      <w:r>
        <w:rPr>
          <w:spacing w:val="1"/>
        </w:rPr>
        <w:t xml:space="preserve"> </w:t>
      </w:r>
      <w:r>
        <w:t>critical thinking, problem solving, and analytical reasoning.</w:t>
      </w:r>
      <w:r>
        <w:rPr>
          <w:spacing w:val="1"/>
        </w:rPr>
        <w:t xml:space="preserve"> </w:t>
      </w:r>
      <w:r>
        <w:t>The faculty value open, honest communication with</w:t>
      </w:r>
      <w:r>
        <w:rPr>
          <w:spacing w:val="1"/>
        </w:rPr>
        <w:t xml:space="preserve"> </w:t>
      </w:r>
      <w:r>
        <w:t>students and strive to provide a culture of learning in which guidance and evaluation promote self-esteem and</w:t>
      </w:r>
      <w:r>
        <w:rPr>
          <w:spacing w:val="1"/>
        </w:rPr>
        <w:t xml:space="preserve"> </w:t>
      </w:r>
      <w:r>
        <w:t>confidence</w:t>
      </w:r>
      <w:r>
        <w:rPr>
          <w:spacing w:val="-1"/>
        </w:rPr>
        <w:t xml:space="preserve"> </w:t>
      </w:r>
      <w:r>
        <w:t>in</w:t>
      </w:r>
      <w:r>
        <w:rPr>
          <w:spacing w:val="2"/>
        </w:rPr>
        <w:t xml:space="preserve"> </w:t>
      </w:r>
      <w:r>
        <w:t>the</w:t>
      </w:r>
      <w:r>
        <w:rPr>
          <w:spacing w:val="1"/>
        </w:rPr>
        <w:t xml:space="preserve"> </w:t>
      </w:r>
      <w:r>
        <w:t>student.</w:t>
      </w:r>
      <w:r>
        <w:rPr>
          <w:spacing w:val="2"/>
        </w:rPr>
        <w:t xml:space="preserve"> </w:t>
      </w:r>
      <w:r>
        <w:t>The</w:t>
      </w:r>
      <w:r>
        <w:rPr>
          <w:spacing w:val="-1"/>
        </w:rPr>
        <w:t xml:space="preserve"> </w:t>
      </w:r>
      <w:r>
        <w:t>faculty</w:t>
      </w:r>
      <w:r>
        <w:rPr>
          <w:spacing w:val="2"/>
        </w:rPr>
        <w:t xml:space="preserve"> </w:t>
      </w:r>
      <w:r>
        <w:t>based</w:t>
      </w:r>
      <w:r>
        <w:rPr>
          <w:spacing w:val="2"/>
        </w:rPr>
        <w:t xml:space="preserve"> </w:t>
      </w:r>
      <w:r>
        <w:t>the</w:t>
      </w:r>
      <w:r>
        <w:rPr>
          <w:spacing w:val="1"/>
        </w:rPr>
        <w:t xml:space="preserve"> </w:t>
      </w:r>
      <w:r>
        <w:t>curriculum on</w:t>
      </w:r>
      <w:r>
        <w:rPr>
          <w:spacing w:val="2"/>
        </w:rPr>
        <w:t xml:space="preserve"> </w:t>
      </w:r>
      <w:r>
        <w:t>the</w:t>
      </w:r>
      <w:r>
        <w:rPr>
          <w:spacing w:val="-1"/>
        </w:rPr>
        <w:t xml:space="preserve"> </w:t>
      </w:r>
      <w:r>
        <w:t>guidelines that</w:t>
      </w:r>
      <w:r>
        <w:rPr>
          <w:spacing w:val="1"/>
        </w:rPr>
        <w:t xml:space="preserve"> </w:t>
      </w:r>
      <w:r>
        <w:t>learning best</w:t>
      </w:r>
      <w:r>
        <w:rPr>
          <w:spacing w:val="1"/>
        </w:rPr>
        <w:t xml:space="preserve"> </w:t>
      </w:r>
      <w:r>
        <w:t>occurs when</w:t>
      </w:r>
      <w:r>
        <w:rPr>
          <w:spacing w:val="1"/>
        </w:rPr>
        <w:t xml:space="preserve"> </w:t>
      </w:r>
      <w:r>
        <w:t>instruction is organized in a manner that leads the learner from simple to complex concepts and skills with experiential</w:t>
      </w:r>
      <w:r>
        <w:rPr>
          <w:spacing w:val="-47"/>
        </w:rPr>
        <w:t xml:space="preserve"> </w:t>
      </w:r>
      <w:r>
        <w:t>opportunities</w:t>
      </w:r>
      <w:r>
        <w:rPr>
          <w:spacing w:val="-2"/>
        </w:rPr>
        <w:t xml:space="preserve"> </w:t>
      </w:r>
      <w:r>
        <w:t>to</w:t>
      </w:r>
      <w:r>
        <w:rPr>
          <w:spacing w:val="1"/>
        </w:rPr>
        <w:t xml:space="preserve"> </w:t>
      </w:r>
      <w:r>
        <w:t>apply</w:t>
      </w:r>
      <w:r>
        <w:rPr>
          <w:spacing w:val="1"/>
        </w:rPr>
        <w:t xml:space="preserve"> </w:t>
      </w:r>
      <w:r>
        <w:t>learning</w:t>
      </w:r>
      <w:r>
        <w:rPr>
          <w:spacing w:val="1"/>
        </w:rPr>
        <w:t xml:space="preserve"> </w:t>
      </w:r>
      <w:r>
        <w:t>throughout</w:t>
      </w:r>
      <w:r>
        <w:rPr>
          <w:spacing w:val="-1"/>
        </w:rPr>
        <w:t xml:space="preserve"> </w:t>
      </w:r>
      <w:r>
        <w:t>the</w:t>
      </w:r>
      <w:r>
        <w:rPr>
          <w:spacing w:val="-2"/>
        </w:rPr>
        <w:t xml:space="preserve"> </w:t>
      </w:r>
      <w:r>
        <w:t>process.</w:t>
      </w:r>
    </w:p>
    <w:p w14:paraId="6C7CCB69" w14:textId="77777777" w:rsidR="002A70E2" w:rsidRDefault="002A70E2">
      <w:pPr>
        <w:pStyle w:val="BodyText"/>
        <w:ind w:left="797" w:right="1109"/>
      </w:pPr>
    </w:p>
    <w:p w14:paraId="2CD7E953" w14:textId="6286D2E9" w:rsidR="00E97174" w:rsidRDefault="00E3569C">
      <w:pPr>
        <w:pStyle w:val="BodyText"/>
        <w:spacing w:before="79"/>
        <w:ind w:left="799" w:right="1226"/>
      </w:pPr>
      <w:r>
        <w:t>MAPE</w:t>
      </w:r>
      <w:r w:rsidR="00354F7F">
        <w:t xml:space="preserve"> faculty have considered professional standards, best practices, guidelines and competencies in developing an</w:t>
      </w:r>
      <w:r w:rsidR="00354F7F">
        <w:rPr>
          <w:spacing w:val="-47"/>
        </w:rPr>
        <w:t xml:space="preserve"> </w:t>
      </w:r>
      <w:r w:rsidR="00354F7F">
        <w:t xml:space="preserve">evidence-based curriculum to prepare graduates of the Great Basin College </w:t>
      </w:r>
      <w:proofErr w:type="gramStart"/>
      <w:r w:rsidR="002A70E2">
        <w:t xml:space="preserve">MAPE </w:t>
      </w:r>
      <w:r w:rsidR="00354F7F">
        <w:t xml:space="preserve"> program</w:t>
      </w:r>
      <w:proofErr w:type="gramEnd"/>
      <w:r w:rsidR="00354F7F">
        <w:t xml:space="preserve"> as entry-level</w:t>
      </w:r>
      <w:r w:rsidR="00354F7F">
        <w:rPr>
          <w:spacing w:val="1"/>
        </w:rPr>
        <w:t xml:space="preserve"> </w:t>
      </w:r>
      <w:r w:rsidR="009279BC">
        <w:t>medical assistants</w:t>
      </w:r>
      <w:r w:rsidR="00354F7F">
        <w:t>.</w:t>
      </w:r>
      <w:r w:rsidR="00354F7F">
        <w:rPr>
          <w:spacing w:val="1"/>
        </w:rPr>
        <w:t xml:space="preserve"> </w:t>
      </w:r>
      <w:r w:rsidR="00354F7F">
        <w:t>The curriculum is designed and organized using the program student learning outcomes listed</w:t>
      </w:r>
      <w:r w:rsidR="00354F7F">
        <w:rPr>
          <w:spacing w:val="1"/>
        </w:rPr>
        <w:t xml:space="preserve"> </w:t>
      </w:r>
      <w:r w:rsidR="00354F7F">
        <w:t xml:space="preserve">below as the basis for all activities related to the teaching/learning process, including delivery of instruction, </w:t>
      </w:r>
      <w:proofErr w:type="gramStart"/>
      <w:r w:rsidR="00354F7F">
        <w:t>learning</w:t>
      </w:r>
      <w:r w:rsidR="00354F7F">
        <w:rPr>
          <w:spacing w:val="-47"/>
        </w:rPr>
        <w:t xml:space="preserve"> </w:t>
      </w:r>
      <w:r w:rsidR="00695A74">
        <w:rPr>
          <w:spacing w:val="-47"/>
        </w:rPr>
        <w:t xml:space="preserve"> </w:t>
      </w:r>
      <w:r w:rsidR="00354F7F">
        <w:t>activities</w:t>
      </w:r>
      <w:proofErr w:type="gramEnd"/>
      <w:r w:rsidR="00354F7F">
        <w:t>, and</w:t>
      </w:r>
      <w:r w:rsidR="00354F7F">
        <w:rPr>
          <w:spacing w:val="1"/>
        </w:rPr>
        <w:t xml:space="preserve"> </w:t>
      </w:r>
      <w:r w:rsidR="00354F7F">
        <w:t>evaluation</w:t>
      </w:r>
      <w:r w:rsidR="00354F7F">
        <w:rPr>
          <w:spacing w:val="-1"/>
        </w:rPr>
        <w:t xml:space="preserve"> </w:t>
      </w:r>
      <w:r w:rsidR="00354F7F">
        <w:t>of</w:t>
      </w:r>
      <w:r w:rsidR="00354F7F">
        <w:rPr>
          <w:spacing w:val="1"/>
        </w:rPr>
        <w:t xml:space="preserve"> </w:t>
      </w:r>
      <w:r w:rsidR="00354F7F">
        <w:t>student progress.</w:t>
      </w:r>
    </w:p>
    <w:p w14:paraId="721EE0E7" w14:textId="77777777" w:rsidR="00E97174" w:rsidRDefault="00E97174">
      <w:pPr>
        <w:pStyle w:val="BodyText"/>
        <w:rPr>
          <w:sz w:val="22"/>
        </w:rPr>
      </w:pPr>
    </w:p>
    <w:p w14:paraId="25A6F043" w14:textId="77777777" w:rsidR="00E97174" w:rsidRDefault="00E97174">
      <w:pPr>
        <w:pStyle w:val="BodyText"/>
        <w:rPr>
          <w:sz w:val="22"/>
        </w:rPr>
      </w:pPr>
    </w:p>
    <w:p w14:paraId="105BF503" w14:textId="6C7F71E7" w:rsidR="00E97174" w:rsidRDefault="00182DB8">
      <w:pPr>
        <w:pStyle w:val="Heading3"/>
        <w:spacing w:before="193"/>
        <w:ind w:left="799"/>
      </w:pPr>
      <w:r>
        <w:t>MAPE</w:t>
      </w:r>
      <w:r w:rsidR="00354F7F">
        <w:rPr>
          <w:spacing w:val="-2"/>
        </w:rPr>
        <w:t xml:space="preserve"> </w:t>
      </w:r>
      <w:r w:rsidR="00354F7F">
        <w:t>Program</w:t>
      </w:r>
      <w:r w:rsidR="00354F7F">
        <w:rPr>
          <w:spacing w:val="-2"/>
        </w:rPr>
        <w:t xml:space="preserve"> </w:t>
      </w:r>
      <w:r w:rsidR="00354F7F">
        <w:t>Student</w:t>
      </w:r>
      <w:r w:rsidR="00354F7F">
        <w:rPr>
          <w:spacing w:val="-3"/>
        </w:rPr>
        <w:t xml:space="preserve"> </w:t>
      </w:r>
      <w:r w:rsidR="00354F7F">
        <w:t>Learning</w:t>
      </w:r>
      <w:r w:rsidR="00354F7F">
        <w:rPr>
          <w:spacing w:val="-3"/>
        </w:rPr>
        <w:t xml:space="preserve"> </w:t>
      </w:r>
      <w:r w:rsidR="00354F7F">
        <w:t>Outcomes</w:t>
      </w:r>
    </w:p>
    <w:p w14:paraId="32D3302F" w14:textId="77777777" w:rsidR="00E97174" w:rsidRDefault="00E97174">
      <w:pPr>
        <w:pStyle w:val="BodyText"/>
        <w:spacing w:before="7"/>
        <w:rPr>
          <w:b/>
          <w:sz w:val="32"/>
        </w:rPr>
      </w:pPr>
    </w:p>
    <w:p w14:paraId="6AEC4879" w14:textId="4AB37B1D" w:rsidR="00E97174" w:rsidRPr="00B8660A" w:rsidRDefault="00354F7F">
      <w:pPr>
        <w:pStyle w:val="BodyText"/>
        <w:spacing w:before="1"/>
        <w:ind w:left="799" w:right="1071"/>
      </w:pPr>
      <w:r w:rsidRPr="00B8660A">
        <w:t xml:space="preserve">Upon completion of the </w:t>
      </w:r>
      <w:r w:rsidR="006677B4" w:rsidRPr="00B8660A">
        <w:t xml:space="preserve">Certificate of Achievement- Medical Assistant, Phlebotomy, EKG Program, </w:t>
      </w:r>
      <w:r w:rsidRPr="00B8660A">
        <w:t xml:space="preserve">the graduate will have accomplished the following </w:t>
      </w:r>
      <w:r w:rsidR="00766C4F" w:rsidRPr="00B8660A">
        <w:t>thirteen</w:t>
      </w:r>
      <w:r w:rsidRPr="00B8660A">
        <w:t xml:space="preserve"> program </w:t>
      </w:r>
      <w:proofErr w:type="gramStart"/>
      <w:r w:rsidRPr="00B8660A">
        <w:t>student</w:t>
      </w:r>
      <w:r w:rsidRPr="00B8660A">
        <w:rPr>
          <w:spacing w:val="-47"/>
        </w:rPr>
        <w:t xml:space="preserve"> </w:t>
      </w:r>
      <w:r w:rsidR="00520A6F">
        <w:t xml:space="preserve"> learning</w:t>
      </w:r>
      <w:proofErr w:type="gramEnd"/>
      <w:r w:rsidR="00695A74">
        <w:t xml:space="preserve"> </w:t>
      </w:r>
      <w:r w:rsidRPr="00B8660A">
        <w:t>outcomes:</w:t>
      </w:r>
    </w:p>
    <w:p w14:paraId="05A53C27" w14:textId="29F06827" w:rsidR="00E97174" w:rsidRPr="00B8660A" w:rsidRDefault="00E97174">
      <w:pPr>
        <w:pStyle w:val="BodyText"/>
        <w:spacing w:before="10"/>
      </w:pPr>
    </w:p>
    <w:p w14:paraId="45B18AB0" w14:textId="4C8AD5FA" w:rsidR="006677B4" w:rsidRPr="00B8660A" w:rsidRDefault="006677B4" w:rsidP="00766C4F">
      <w:pPr>
        <w:pStyle w:val="BodyText"/>
        <w:numPr>
          <w:ilvl w:val="0"/>
          <w:numId w:val="57"/>
        </w:numPr>
        <w:spacing w:before="11"/>
      </w:pPr>
      <w:r w:rsidRPr="00B8660A">
        <w:t>Manage and care for patients as individuals; recognize and attend to their needs</w:t>
      </w:r>
    </w:p>
    <w:p w14:paraId="4722503D" w14:textId="77777777" w:rsidR="006677B4" w:rsidRPr="006677B4" w:rsidRDefault="006677B4" w:rsidP="00766C4F">
      <w:pPr>
        <w:pStyle w:val="BodyText"/>
        <w:numPr>
          <w:ilvl w:val="0"/>
          <w:numId w:val="57"/>
        </w:numPr>
        <w:spacing w:before="11"/>
      </w:pPr>
      <w:r w:rsidRPr="006677B4">
        <w:t>Recognize ethical and legal responsibilities</w:t>
      </w:r>
    </w:p>
    <w:p w14:paraId="0A6D06E2" w14:textId="77777777" w:rsidR="006677B4" w:rsidRPr="006677B4" w:rsidRDefault="006677B4" w:rsidP="00766C4F">
      <w:pPr>
        <w:pStyle w:val="BodyText"/>
        <w:numPr>
          <w:ilvl w:val="0"/>
          <w:numId w:val="57"/>
        </w:numPr>
        <w:spacing w:before="11"/>
      </w:pPr>
      <w:r w:rsidRPr="006677B4">
        <w:t>Perform a variety of clinical procedures</w:t>
      </w:r>
    </w:p>
    <w:p w14:paraId="13ADD3F6" w14:textId="77777777" w:rsidR="006677B4" w:rsidRPr="006677B4" w:rsidRDefault="006677B4" w:rsidP="00766C4F">
      <w:pPr>
        <w:pStyle w:val="BodyText"/>
        <w:numPr>
          <w:ilvl w:val="0"/>
          <w:numId w:val="57"/>
        </w:numPr>
        <w:spacing w:before="11"/>
      </w:pPr>
      <w:r w:rsidRPr="006677B4">
        <w:t>Perform a variety of administrative duties</w:t>
      </w:r>
    </w:p>
    <w:p w14:paraId="0EA93F44" w14:textId="77777777" w:rsidR="006677B4" w:rsidRPr="006677B4" w:rsidRDefault="006677B4" w:rsidP="00766C4F">
      <w:pPr>
        <w:pStyle w:val="BodyText"/>
        <w:numPr>
          <w:ilvl w:val="0"/>
          <w:numId w:val="57"/>
        </w:numPr>
        <w:spacing w:before="11"/>
      </w:pPr>
      <w:r w:rsidRPr="006677B4">
        <w:t>Manage care of office property</w:t>
      </w:r>
    </w:p>
    <w:p w14:paraId="0DECBE57" w14:textId="77777777" w:rsidR="006677B4" w:rsidRPr="006677B4" w:rsidRDefault="006677B4" w:rsidP="00766C4F">
      <w:pPr>
        <w:pStyle w:val="BodyText"/>
        <w:numPr>
          <w:ilvl w:val="0"/>
          <w:numId w:val="57"/>
        </w:numPr>
        <w:spacing w:before="11"/>
      </w:pPr>
      <w:r w:rsidRPr="006677B4">
        <w:t>Communicate effectively</w:t>
      </w:r>
    </w:p>
    <w:p w14:paraId="4E4ED0A5" w14:textId="77777777" w:rsidR="006677B4" w:rsidRPr="006677B4" w:rsidRDefault="006677B4" w:rsidP="00766C4F">
      <w:pPr>
        <w:pStyle w:val="BodyText"/>
        <w:numPr>
          <w:ilvl w:val="0"/>
          <w:numId w:val="57"/>
        </w:numPr>
        <w:spacing w:before="11"/>
      </w:pPr>
      <w:r w:rsidRPr="006677B4">
        <w:t>Demonstrate professional characteristics</w:t>
      </w:r>
    </w:p>
    <w:p w14:paraId="236E9927" w14:textId="06F9569D" w:rsidR="00E97174" w:rsidRPr="00B8660A" w:rsidRDefault="007D71EE" w:rsidP="00766C4F">
      <w:pPr>
        <w:pStyle w:val="BodyText"/>
        <w:numPr>
          <w:ilvl w:val="0"/>
          <w:numId w:val="57"/>
        </w:numPr>
        <w:spacing w:before="11"/>
      </w:pPr>
      <w:r w:rsidRPr="00B8660A">
        <w:t>Demonstrate proficiency with anatomy and Physiology</w:t>
      </w:r>
    </w:p>
    <w:p w14:paraId="267C84F3" w14:textId="342CB496" w:rsidR="007D71EE" w:rsidRPr="00B8660A" w:rsidRDefault="007D71EE" w:rsidP="00766C4F">
      <w:pPr>
        <w:pStyle w:val="BodyText"/>
        <w:numPr>
          <w:ilvl w:val="0"/>
          <w:numId w:val="57"/>
        </w:numPr>
        <w:spacing w:before="11"/>
      </w:pPr>
      <w:r w:rsidRPr="00B8660A">
        <w:t>Demonstrate proficiency with pharmacology, dosage calculation, and safe medication administration</w:t>
      </w:r>
    </w:p>
    <w:p w14:paraId="48F36CF2" w14:textId="4C8659F5" w:rsidR="00766C4F" w:rsidRPr="00B8660A" w:rsidRDefault="00766C4F" w:rsidP="00766C4F">
      <w:pPr>
        <w:pStyle w:val="BodyText"/>
        <w:numPr>
          <w:ilvl w:val="0"/>
          <w:numId w:val="57"/>
        </w:numPr>
        <w:spacing w:before="11"/>
      </w:pPr>
      <w:r w:rsidRPr="00B8660A">
        <w:t xml:space="preserve">Demonstrate proficiency with concepts of nutrition to address for </w:t>
      </w:r>
      <w:r w:rsidR="00520A6F">
        <w:t xml:space="preserve">patient-specific </w:t>
      </w:r>
      <w:r w:rsidRPr="00B8660A">
        <w:t>needs</w:t>
      </w:r>
    </w:p>
    <w:p w14:paraId="6F6F584C" w14:textId="36F0C193" w:rsidR="007D71EE" w:rsidRPr="00B8660A" w:rsidRDefault="007D71EE" w:rsidP="00766C4F">
      <w:pPr>
        <w:pStyle w:val="BodyText"/>
        <w:numPr>
          <w:ilvl w:val="0"/>
          <w:numId w:val="57"/>
        </w:numPr>
        <w:spacing w:before="11"/>
      </w:pPr>
      <w:r w:rsidRPr="00B8660A">
        <w:t>Apply concepts of infection cycle and infection control</w:t>
      </w:r>
    </w:p>
    <w:p w14:paraId="4D3EED9B" w14:textId="1659CCA6" w:rsidR="007D71EE" w:rsidRPr="00B8660A" w:rsidRDefault="00B31EFE" w:rsidP="00766C4F">
      <w:pPr>
        <w:pStyle w:val="BodyText"/>
        <w:numPr>
          <w:ilvl w:val="0"/>
          <w:numId w:val="57"/>
        </w:numPr>
        <w:spacing w:before="11"/>
      </w:pPr>
      <w:r w:rsidRPr="00B8660A">
        <w:t>Demonstrate critical thinking skills</w:t>
      </w:r>
    </w:p>
    <w:p w14:paraId="0E0CCCC8" w14:textId="2A90BEBA" w:rsidR="00B31EFE" w:rsidRPr="00B8660A" w:rsidRDefault="00B31EFE" w:rsidP="00766C4F">
      <w:pPr>
        <w:pStyle w:val="BodyText"/>
        <w:numPr>
          <w:ilvl w:val="0"/>
          <w:numId w:val="57"/>
        </w:numPr>
        <w:spacing w:before="11"/>
      </w:pPr>
      <w:r w:rsidRPr="00B8660A">
        <w:t xml:space="preserve">Mange care in a patient-centered approach; recognize and attending to the diverse needs of patient populations. </w:t>
      </w:r>
    </w:p>
    <w:p w14:paraId="02A82FCC" w14:textId="77777777" w:rsidR="006677B4" w:rsidRPr="00B8660A" w:rsidRDefault="006677B4">
      <w:pPr>
        <w:pStyle w:val="BodyText"/>
        <w:spacing w:before="11"/>
      </w:pPr>
    </w:p>
    <w:p w14:paraId="64F62403" w14:textId="5E4D2FF7" w:rsidR="00E97174" w:rsidRDefault="00354F7F">
      <w:pPr>
        <w:pStyle w:val="BodyText"/>
        <w:ind w:left="798" w:right="1132"/>
      </w:pPr>
      <w:r w:rsidRPr="00B8660A">
        <w:t>Student achievement of the program learning outcomes is demonstrated through competencies that are comprised of</w:t>
      </w:r>
      <w:r w:rsidRPr="00B8660A">
        <w:rPr>
          <w:spacing w:val="1"/>
        </w:rPr>
        <w:t xml:space="preserve"> </w:t>
      </w:r>
      <w:r w:rsidRPr="00B8660A">
        <w:t>the knowledge, skills, and attitudes students must attain for each student learning outcome.</w:t>
      </w:r>
      <w:r w:rsidRPr="00B8660A">
        <w:rPr>
          <w:spacing w:val="1"/>
        </w:rPr>
        <w:t xml:space="preserve"> </w:t>
      </w:r>
      <w:r w:rsidRPr="00B8660A">
        <w:t>Competency statements at</w:t>
      </w:r>
      <w:r w:rsidRPr="00B8660A">
        <w:rPr>
          <w:spacing w:val="-48"/>
        </w:rPr>
        <w:t xml:space="preserve"> </w:t>
      </w:r>
      <w:r w:rsidRPr="00B8660A">
        <w:t>both the program and course level are used to evaluate students’ achievement of course and program student learning</w:t>
      </w:r>
      <w:r>
        <w:rPr>
          <w:spacing w:val="1"/>
        </w:rPr>
        <w:t xml:space="preserve"> </w:t>
      </w:r>
      <w:r>
        <w:t>outcomes.</w:t>
      </w:r>
      <w:r w:rsidR="00520A6F">
        <w:t xml:space="preserve"> The competencies </w:t>
      </w:r>
      <w:r>
        <w:t>required</w:t>
      </w:r>
      <w:r>
        <w:rPr>
          <w:spacing w:val="1"/>
        </w:rPr>
        <w:t xml:space="preserve"> </w:t>
      </w:r>
      <w:r>
        <w:t>for</w:t>
      </w:r>
      <w:r>
        <w:rPr>
          <w:spacing w:val="-3"/>
        </w:rPr>
        <w:t xml:space="preserve"> </w:t>
      </w:r>
      <w:r>
        <w:t>each Program</w:t>
      </w:r>
      <w:r>
        <w:rPr>
          <w:spacing w:val="1"/>
        </w:rPr>
        <w:t xml:space="preserve"> </w:t>
      </w:r>
      <w:r>
        <w:t>Student</w:t>
      </w:r>
      <w:r>
        <w:rPr>
          <w:spacing w:val="-4"/>
        </w:rPr>
        <w:t xml:space="preserve"> </w:t>
      </w:r>
      <w:r>
        <w:t>Learning</w:t>
      </w:r>
      <w:r>
        <w:rPr>
          <w:spacing w:val="-2"/>
        </w:rPr>
        <w:t xml:space="preserve"> </w:t>
      </w:r>
      <w:r>
        <w:t>Outcome</w:t>
      </w:r>
      <w:r>
        <w:rPr>
          <w:spacing w:val="-1"/>
        </w:rPr>
        <w:t xml:space="preserve"> </w:t>
      </w:r>
      <w:r>
        <w:t>are</w:t>
      </w:r>
      <w:r>
        <w:rPr>
          <w:spacing w:val="-2"/>
        </w:rPr>
        <w:t xml:space="preserve"> </w:t>
      </w:r>
      <w:r>
        <w:t>listed below.</w:t>
      </w:r>
    </w:p>
    <w:p w14:paraId="51D085CB" w14:textId="77777777" w:rsidR="00E97174" w:rsidRDefault="00E97174">
      <w:pPr>
        <w:pStyle w:val="BodyText"/>
        <w:rPr>
          <w:sz w:val="22"/>
        </w:rPr>
      </w:pPr>
    </w:p>
    <w:p w14:paraId="47A99C81" w14:textId="77777777" w:rsidR="00E97174" w:rsidRDefault="00E97174">
      <w:pPr>
        <w:pStyle w:val="BodyText"/>
        <w:rPr>
          <w:sz w:val="18"/>
        </w:rPr>
      </w:pPr>
    </w:p>
    <w:p w14:paraId="50E5DFF2" w14:textId="77777777" w:rsidR="00E97174" w:rsidRDefault="00354F7F">
      <w:pPr>
        <w:pStyle w:val="Heading3"/>
        <w:ind w:left="799"/>
      </w:pPr>
      <w:r>
        <w:lastRenderedPageBreak/>
        <w:t>Program</w:t>
      </w:r>
      <w:r>
        <w:rPr>
          <w:spacing w:val="-2"/>
        </w:rPr>
        <w:t xml:space="preserve"> </w:t>
      </w:r>
      <w:r>
        <w:t>Student</w:t>
      </w:r>
      <w:r>
        <w:rPr>
          <w:spacing w:val="-4"/>
        </w:rPr>
        <w:t xml:space="preserve"> </w:t>
      </w:r>
      <w:r>
        <w:t>Learning</w:t>
      </w:r>
      <w:r>
        <w:rPr>
          <w:spacing w:val="-3"/>
        </w:rPr>
        <w:t xml:space="preserve"> </w:t>
      </w:r>
      <w:r>
        <w:t>Outcomes</w:t>
      </w:r>
      <w:r>
        <w:rPr>
          <w:spacing w:val="-2"/>
        </w:rPr>
        <w:t xml:space="preserve"> </w:t>
      </w:r>
      <w:r>
        <w:t>and</w:t>
      </w:r>
      <w:r>
        <w:rPr>
          <w:spacing w:val="-3"/>
        </w:rPr>
        <w:t xml:space="preserve"> </w:t>
      </w:r>
      <w:r>
        <w:t>Competencies</w:t>
      </w:r>
    </w:p>
    <w:p w14:paraId="147F9242" w14:textId="6D244EF2" w:rsidR="00361D81" w:rsidRPr="006677B4" w:rsidRDefault="00361D81">
      <w:pPr>
        <w:pStyle w:val="BodyText"/>
        <w:spacing w:before="4"/>
        <w:rPr>
          <w:bCs/>
          <w:sz w:val="24"/>
          <w:szCs w:val="24"/>
        </w:rPr>
      </w:pPr>
      <w:r>
        <w:rPr>
          <w:b/>
          <w:sz w:val="30"/>
        </w:rPr>
        <w:tab/>
      </w:r>
    </w:p>
    <w:p w14:paraId="0431B3FA" w14:textId="77777777" w:rsidR="00361D81" w:rsidRDefault="00361D81">
      <w:pPr>
        <w:pStyle w:val="BodyText"/>
        <w:spacing w:before="4"/>
        <w:rPr>
          <w:b/>
          <w:sz w:val="30"/>
        </w:rPr>
      </w:pPr>
    </w:p>
    <w:p w14:paraId="15780520" w14:textId="69562A81" w:rsidR="00520A6F" w:rsidRDefault="00E55726" w:rsidP="00520A6F">
      <w:pPr>
        <w:pStyle w:val="BodyText"/>
        <w:ind w:left="1080"/>
      </w:pPr>
      <w:bookmarkStart w:id="1" w:name="_Hlk125622136"/>
      <w:r>
        <w:t>Outcome 1:</w:t>
      </w:r>
      <w:r w:rsidR="00695A74">
        <w:tab/>
      </w:r>
      <w:r>
        <w:t xml:space="preserve"> </w:t>
      </w:r>
      <w:r w:rsidRPr="00E55726">
        <w:t xml:space="preserve">At the end of the program, students will be able to perform and demonstrate competence of clinical skills required </w:t>
      </w:r>
    </w:p>
    <w:p w14:paraId="64511C8C" w14:textId="29A98C5A" w:rsidR="00E97174" w:rsidRDefault="00695A74" w:rsidP="00695A74">
      <w:pPr>
        <w:pStyle w:val="BodyText"/>
        <w:ind w:left="2160"/>
      </w:pPr>
      <w:r>
        <w:t xml:space="preserve"> </w:t>
      </w:r>
      <w:r w:rsidR="00E55726" w:rsidRPr="00E55726">
        <w:t>for entry-level employment as a medical assistant</w:t>
      </w:r>
    </w:p>
    <w:p w14:paraId="364E196F" w14:textId="2159DC36" w:rsidR="00E55726" w:rsidRDefault="00E55726" w:rsidP="00520A6F">
      <w:pPr>
        <w:pStyle w:val="BodyText"/>
        <w:ind w:left="720"/>
      </w:pPr>
    </w:p>
    <w:p w14:paraId="2A4F26E8" w14:textId="687A2B57" w:rsidR="00E55726" w:rsidRDefault="00E55726" w:rsidP="00520A6F">
      <w:pPr>
        <w:pStyle w:val="BodyText"/>
        <w:ind w:left="1080"/>
      </w:pPr>
      <w:r>
        <w:t xml:space="preserve">Outcome 2: </w:t>
      </w:r>
      <w:r w:rsidR="00695A74">
        <w:tab/>
      </w:r>
      <w:r w:rsidRPr="00E55726">
        <w:t xml:space="preserve">At the end of the program, students will articulate written and oral communication skills appropriate to patient </w:t>
      </w:r>
    </w:p>
    <w:p w14:paraId="6AA96037" w14:textId="217F438C" w:rsidR="00E55726" w:rsidRDefault="00E55726" w:rsidP="00520A6F">
      <w:pPr>
        <w:pStyle w:val="BodyText"/>
        <w:ind w:left="1800" w:firstLine="360"/>
      </w:pPr>
      <w:r w:rsidRPr="00E55726">
        <w:t>instruction and care.</w:t>
      </w:r>
      <w:r w:rsidRPr="00E55726">
        <w:cr/>
      </w:r>
    </w:p>
    <w:p w14:paraId="59A0511E" w14:textId="77777777" w:rsidR="00E97174" w:rsidRDefault="00E97174" w:rsidP="00520A6F">
      <w:pPr>
        <w:pStyle w:val="BodyText"/>
        <w:spacing w:before="1"/>
        <w:rPr>
          <w:sz w:val="18"/>
        </w:rPr>
      </w:pPr>
    </w:p>
    <w:p w14:paraId="78F90E4F" w14:textId="326C48E2" w:rsidR="00E97174" w:rsidRDefault="00E55726" w:rsidP="00520A6F">
      <w:pPr>
        <w:ind w:left="1080"/>
      </w:pPr>
      <w:r>
        <w:t xml:space="preserve">Outcome 3:  </w:t>
      </w:r>
      <w:r w:rsidRPr="00E55726">
        <w:t>At the end of the program, students will demonstrate competency in medical office administrative skills.</w:t>
      </w:r>
    </w:p>
    <w:p w14:paraId="7025E84D" w14:textId="77777777" w:rsidR="00E55726" w:rsidRDefault="00E55726" w:rsidP="00520A6F"/>
    <w:p w14:paraId="35EFE347" w14:textId="77777777" w:rsidR="00E55726" w:rsidRDefault="00E55726" w:rsidP="00520A6F"/>
    <w:p w14:paraId="3E5D62A6" w14:textId="77777777" w:rsidR="00520A6F" w:rsidRDefault="00E55726" w:rsidP="00520A6F">
      <w:pPr>
        <w:ind w:left="1080"/>
      </w:pPr>
      <w:r>
        <w:t xml:space="preserve">Outcome 4:  </w:t>
      </w:r>
      <w:r w:rsidRPr="00E55726">
        <w:t xml:space="preserve">At the end of the program, students will demonstrate the knowledge and practice of appropriate </w:t>
      </w:r>
    </w:p>
    <w:p w14:paraId="33256092" w14:textId="77777777" w:rsidR="00BE399E" w:rsidRDefault="00695A74" w:rsidP="00520A6F">
      <w:pPr>
        <w:ind w:left="2160"/>
      </w:pPr>
      <w:r>
        <w:t xml:space="preserve"> </w:t>
      </w:r>
      <w:r w:rsidR="00E55726" w:rsidRPr="00E55726">
        <w:t xml:space="preserve">behavior in the workplace related to medical law, healthcare ethics and professionals in the context of </w:t>
      </w:r>
      <w:r w:rsidR="00BE399E">
        <w:t xml:space="preserve">   </w:t>
      </w:r>
    </w:p>
    <w:p w14:paraId="3B9EC76F" w14:textId="3BF6981B" w:rsidR="00E55726" w:rsidRDefault="00BE399E" w:rsidP="00520A6F">
      <w:pPr>
        <w:ind w:left="2160"/>
      </w:pPr>
      <w:r>
        <w:t xml:space="preserve"> </w:t>
      </w:r>
      <w:r w:rsidR="00E55726" w:rsidRPr="00E55726">
        <w:t>the role of a medical assistant.</w:t>
      </w:r>
    </w:p>
    <w:p w14:paraId="54C0FF35" w14:textId="77777777" w:rsidR="00E55726" w:rsidRDefault="00E55726" w:rsidP="00520A6F">
      <w:pPr>
        <w:ind w:left="1385"/>
      </w:pPr>
    </w:p>
    <w:p w14:paraId="193B37C4" w14:textId="6469727E" w:rsidR="00520A6F" w:rsidRDefault="00E55726" w:rsidP="00520A6F">
      <w:pPr>
        <w:ind w:left="1080"/>
      </w:pPr>
      <w:r>
        <w:t xml:space="preserve">Outcome 5: </w:t>
      </w:r>
      <w:r w:rsidR="00BE399E">
        <w:t xml:space="preserve"> </w:t>
      </w:r>
      <w:r w:rsidRPr="00E55726">
        <w:t xml:space="preserve">At the end of the program, students will demonstrate and apply Protective Practices of the Medical </w:t>
      </w:r>
    </w:p>
    <w:p w14:paraId="027EA2EA" w14:textId="77777777" w:rsidR="00BE399E" w:rsidRDefault="00BE399E" w:rsidP="00520A6F">
      <w:pPr>
        <w:ind w:left="2160"/>
      </w:pPr>
      <w:r>
        <w:t xml:space="preserve"> </w:t>
      </w:r>
      <w:r w:rsidR="00E55726" w:rsidRPr="00E55726">
        <w:t xml:space="preserve">Assistant including principles of aseptic technique, infection control, safety techniques and basic </w:t>
      </w:r>
      <w:r>
        <w:t xml:space="preserve"> </w:t>
      </w:r>
    </w:p>
    <w:p w14:paraId="51E92393" w14:textId="4F3CA4C7" w:rsidR="00E55726" w:rsidRDefault="00BE399E" w:rsidP="00520A6F">
      <w:pPr>
        <w:ind w:left="2160"/>
      </w:pPr>
      <w:r>
        <w:t xml:space="preserve"> </w:t>
      </w:r>
      <w:r w:rsidR="00E55726" w:rsidRPr="00E55726">
        <w:t>elements of emergency planning.</w:t>
      </w:r>
    </w:p>
    <w:p w14:paraId="5D3B77AC" w14:textId="77777777" w:rsidR="00A948EE" w:rsidRDefault="00A948EE" w:rsidP="00E55726">
      <w:pPr>
        <w:ind w:firstLine="720"/>
      </w:pPr>
    </w:p>
    <w:p w14:paraId="3CC9C894" w14:textId="77777777" w:rsidR="00520A6F" w:rsidRDefault="00520A6F" w:rsidP="00E55726">
      <w:pPr>
        <w:ind w:firstLine="720"/>
        <w:rPr>
          <w:b/>
          <w:bCs/>
        </w:rPr>
      </w:pPr>
    </w:p>
    <w:p w14:paraId="21EFA3D6" w14:textId="6418B781" w:rsidR="00A948EE" w:rsidRPr="00A948EE" w:rsidRDefault="00A948EE" w:rsidP="00E55726">
      <w:pPr>
        <w:ind w:firstLine="720"/>
        <w:rPr>
          <w:b/>
          <w:bCs/>
        </w:rPr>
      </w:pPr>
      <w:r w:rsidRPr="00424229">
        <w:rPr>
          <w:b/>
          <w:bCs/>
        </w:rPr>
        <w:t>Great Basin College Institution Outcomes</w:t>
      </w:r>
    </w:p>
    <w:p w14:paraId="4FEEE12B" w14:textId="77777777" w:rsidR="00A948EE" w:rsidRDefault="00A948EE" w:rsidP="00E55726">
      <w:pPr>
        <w:ind w:firstLine="720"/>
      </w:pPr>
    </w:p>
    <w:p w14:paraId="4A3987A9" w14:textId="77777777" w:rsidR="00A948EE" w:rsidRDefault="00A948EE" w:rsidP="00E55726">
      <w:pPr>
        <w:ind w:firstLine="720"/>
      </w:pPr>
    </w:p>
    <w:p w14:paraId="1DCD1D71" w14:textId="77777777" w:rsidR="00424229" w:rsidRDefault="00BE399E" w:rsidP="00E55726">
      <w:pPr>
        <w:ind w:firstLine="720"/>
      </w:pPr>
      <w:r>
        <w:t>GREAT BASIN COLLEGE MISSION Great Basin College enriches people's lives by providing student-centered, post-</w:t>
      </w:r>
    </w:p>
    <w:p w14:paraId="55624950" w14:textId="77777777" w:rsidR="00424229" w:rsidRDefault="00BE399E" w:rsidP="00E55726">
      <w:pPr>
        <w:ind w:firstLine="720"/>
      </w:pPr>
      <w:r>
        <w:t xml:space="preserve">secondary education to rural Nevada. Educational, cultural, and related economic needs of the multicounty service area </w:t>
      </w:r>
    </w:p>
    <w:p w14:paraId="366AE32C" w14:textId="77777777" w:rsidR="00424229" w:rsidRDefault="00BE399E" w:rsidP="00E55726">
      <w:pPr>
        <w:ind w:firstLine="720"/>
      </w:pPr>
      <w:r>
        <w:t xml:space="preserve">are met through programs of university transfer, applied science and technology, business and industry partnerships, </w:t>
      </w:r>
    </w:p>
    <w:p w14:paraId="7CC71606" w14:textId="77777777" w:rsidR="00424229" w:rsidRDefault="00BE399E" w:rsidP="00E55726">
      <w:pPr>
        <w:ind w:firstLine="720"/>
      </w:pPr>
      <w:r>
        <w:t xml:space="preserve">developmental education, community service, and student support services in conjunction with certificates and associate </w:t>
      </w:r>
    </w:p>
    <w:p w14:paraId="503B447F" w14:textId="0B3EA185" w:rsidR="00BE399E" w:rsidRDefault="00BE399E" w:rsidP="00E55726">
      <w:pPr>
        <w:ind w:firstLine="720"/>
      </w:pPr>
      <w:r>
        <w:t xml:space="preserve">and select baccalaureate degrees. </w:t>
      </w:r>
    </w:p>
    <w:p w14:paraId="55C1EA19" w14:textId="77777777" w:rsidR="00424229" w:rsidRDefault="00424229" w:rsidP="00E55726">
      <w:pPr>
        <w:ind w:firstLine="720"/>
      </w:pPr>
    </w:p>
    <w:p w14:paraId="2FFFE5EE" w14:textId="4D6598D8" w:rsidR="00BE399E" w:rsidRPr="00BE399E" w:rsidRDefault="00BE399E" w:rsidP="00E55726">
      <w:pPr>
        <w:ind w:firstLine="720"/>
        <w:rPr>
          <w:b/>
          <w:bCs/>
        </w:rPr>
      </w:pPr>
      <w:r w:rsidRPr="00BE399E">
        <w:rPr>
          <w:b/>
          <w:bCs/>
        </w:rPr>
        <w:t>Theme One: Provide Student Enrichment Assessed from a student perspective</w:t>
      </w:r>
    </w:p>
    <w:p w14:paraId="231EA13F" w14:textId="7F8C19E2" w:rsidR="00BE399E" w:rsidRDefault="00BE399E" w:rsidP="00BE399E">
      <w:pPr>
        <w:pStyle w:val="ListParagraph"/>
        <w:numPr>
          <w:ilvl w:val="0"/>
          <w:numId w:val="64"/>
        </w:numPr>
      </w:pPr>
      <w:r w:rsidRPr="00BE399E">
        <w:t>Objective 1.1: Provide educational opportunities</w:t>
      </w:r>
    </w:p>
    <w:p w14:paraId="32A5876E" w14:textId="7D1283A8" w:rsidR="00BE399E" w:rsidRDefault="00BE399E" w:rsidP="00BE399E">
      <w:pPr>
        <w:pStyle w:val="ListParagraph"/>
        <w:numPr>
          <w:ilvl w:val="0"/>
          <w:numId w:val="64"/>
        </w:numPr>
      </w:pPr>
      <w:r w:rsidRPr="00BE399E">
        <w:t>Objective 1.2: Foster cultural awareness</w:t>
      </w:r>
    </w:p>
    <w:p w14:paraId="4A51B3E6" w14:textId="7A5418E4" w:rsidR="00BE399E" w:rsidRDefault="00BE399E" w:rsidP="00BE399E">
      <w:pPr>
        <w:pStyle w:val="ListParagraph"/>
        <w:numPr>
          <w:ilvl w:val="0"/>
          <w:numId w:val="64"/>
        </w:numPr>
      </w:pPr>
      <w:r w:rsidRPr="00BE399E">
        <w:t>Objective 1.3: Provide curricula and programs for careers</w:t>
      </w:r>
    </w:p>
    <w:p w14:paraId="074BCE21" w14:textId="77777777" w:rsidR="00BE399E" w:rsidRDefault="00BE399E" w:rsidP="00E55726">
      <w:pPr>
        <w:ind w:firstLine="720"/>
      </w:pPr>
    </w:p>
    <w:p w14:paraId="0CA344B9" w14:textId="5E7B1370" w:rsidR="00BE399E" w:rsidRPr="00BE399E" w:rsidRDefault="00BE399E" w:rsidP="00E55726">
      <w:pPr>
        <w:ind w:firstLine="720"/>
        <w:rPr>
          <w:b/>
          <w:bCs/>
        </w:rPr>
      </w:pPr>
      <w:r w:rsidRPr="00BE399E">
        <w:rPr>
          <w:b/>
          <w:bCs/>
        </w:rPr>
        <w:t>Theme Two: Build Bridges Assessed from an external perspective</w:t>
      </w:r>
    </w:p>
    <w:p w14:paraId="2DC662C5" w14:textId="4EC587B8" w:rsidR="00BE399E" w:rsidRDefault="00BE399E" w:rsidP="00BE399E">
      <w:pPr>
        <w:pStyle w:val="ListParagraph"/>
        <w:numPr>
          <w:ilvl w:val="0"/>
          <w:numId w:val="65"/>
        </w:numPr>
      </w:pPr>
      <w:r w:rsidRPr="00BE399E">
        <w:t>Objective 2.1: Facilitate seamless transfer of students between high school, community college, and universities</w:t>
      </w:r>
    </w:p>
    <w:p w14:paraId="7F5B9DEE" w14:textId="77EF493E" w:rsidR="00BE399E" w:rsidRDefault="00BE399E" w:rsidP="00BE399E">
      <w:pPr>
        <w:pStyle w:val="ListParagraph"/>
        <w:numPr>
          <w:ilvl w:val="0"/>
          <w:numId w:val="65"/>
        </w:numPr>
      </w:pPr>
      <w:r w:rsidRPr="00BE399E">
        <w:t>Objective 2.2: Build and sustain career programs</w:t>
      </w:r>
    </w:p>
    <w:p w14:paraId="31D9CB28" w14:textId="2B738230" w:rsidR="00BE399E" w:rsidRDefault="00BE399E" w:rsidP="00BE399E">
      <w:pPr>
        <w:pStyle w:val="ListParagraph"/>
        <w:numPr>
          <w:ilvl w:val="0"/>
          <w:numId w:val="65"/>
        </w:numPr>
      </w:pPr>
      <w:r w:rsidRPr="00BE399E">
        <w:t>Objective 2.3: Support community needs</w:t>
      </w:r>
    </w:p>
    <w:p w14:paraId="09563F49" w14:textId="77777777" w:rsidR="00BE399E" w:rsidRDefault="00BE399E" w:rsidP="00E55726">
      <w:pPr>
        <w:ind w:firstLine="720"/>
      </w:pPr>
    </w:p>
    <w:p w14:paraId="52E98C99" w14:textId="73FAD4F2" w:rsidR="00BE399E" w:rsidRPr="00BE399E" w:rsidRDefault="00BE399E" w:rsidP="00E55726">
      <w:pPr>
        <w:ind w:firstLine="720"/>
        <w:rPr>
          <w:b/>
          <w:bCs/>
        </w:rPr>
      </w:pPr>
      <w:r w:rsidRPr="00BE399E">
        <w:rPr>
          <w:b/>
          <w:bCs/>
        </w:rPr>
        <w:t>Theme Three: Serve Rural Nevada Assessed from the perspective of the service area</w:t>
      </w:r>
    </w:p>
    <w:p w14:paraId="78AE455D" w14:textId="77777777" w:rsidR="00BE399E" w:rsidRDefault="00BE399E" w:rsidP="00BE399E">
      <w:pPr>
        <w:pStyle w:val="ListParagraph"/>
        <w:numPr>
          <w:ilvl w:val="0"/>
          <w:numId w:val="66"/>
        </w:numPr>
      </w:pPr>
      <w:r>
        <w:t xml:space="preserve">Objective 3.1: Provide education to distant locations </w:t>
      </w:r>
    </w:p>
    <w:p w14:paraId="37342CB9" w14:textId="77777777" w:rsidR="00BE399E" w:rsidRDefault="00BE399E" w:rsidP="00BE399E">
      <w:pPr>
        <w:pStyle w:val="ListParagraph"/>
        <w:numPr>
          <w:ilvl w:val="0"/>
          <w:numId w:val="66"/>
        </w:numPr>
      </w:pPr>
      <w:r>
        <w:t xml:space="preserve">Objective 3.2: Provide resources to meet needs of service area </w:t>
      </w:r>
    </w:p>
    <w:p w14:paraId="61282C7F" w14:textId="17078117" w:rsidR="00A948EE" w:rsidRDefault="00BE399E" w:rsidP="00BE399E">
      <w:pPr>
        <w:pStyle w:val="ListParagraph"/>
        <w:numPr>
          <w:ilvl w:val="0"/>
          <w:numId w:val="66"/>
        </w:numPr>
        <w:sectPr w:rsidR="00A948EE">
          <w:pgSz w:w="12240" w:h="15840"/>
          <w:pgMar w:top="1280" w:right="280" w:bottom="1080" w:left="540" w:header="0" w:footer="744" w:gutter="0"/>
          <w:cols w:space="720"/>
        </w:sectPr>
      </w:pPr>
      <w:proofErr w:type="spellStart"/>
      <w:r>
        <w:t>bjective</w:t>
      </w:r>
      <w:proofErr w:type="spellEnd"/>
      <w:r>
        <w:t xml:space="preserve"> 3.3: Provide needed services to students at all GBC sites</w:t>
      </w:r>
    </w:p>
    <w:bookmarkEnd w:id="1"/>
    <w:p w14:paraId="44604FA2" w14:textId="3C68A533" w:rsidR="00E97174" w:rsidRDefault="00263480">
      <w:pPr>
        <w:pStyle w:val="BodyText"/>
        <w:ind w:left="665"/>
      </w:pPr>
      <w:r>
        <w:rPr>
          <w:noProof/>
        </w:rPr>
        <w:lastRenderedPageBreak/>
        <mc:AlternateContent>
          <mc:Choice Requires="wpg">
            <w:drawing>
              <wp:inline distT="0" distB="0" distL="0" distR="0" wp14:anchorId="293CFA3D" wp14:editId="0761578E">
                <wp:extent cx="6229350" cy="588010"/>
                <wp:effectExtent l="0" t="0" r="0" b="0"/>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588010"/>
                          <a:chOff x="0" y="0"/>
                          <a:chExt cx="9810" cy="926"/>
                        </a:xfrm>
                      </wpg:grpSpPr>
                      <wps:wsp>
                        <wps:cNvPr id="295" name="docshape103"/>
                        <wps:cNvSpPr>
                          <a:spLocks/>
                        </wps:cNvSpPr>
                        <wps:spPr bwMode="auto">
                          <a:xfrm>
                            <a:off x="60" y="60"/>
                            <a:ext cx="9690" cy="806"/>
                          </a:xfrm>
                          <a:custGeom>
                            <a:avLst/>
                            <a:gdLst>
                              <a:gd name="T0" fmla="+- 0 9616 60"/>
                              <a:gd name="T1" fmla="*/ T0 w 9690"/>
                              <a:gd name="T2" fmla="+- 0 60 60"/>
                              <a:gd name="T3" fmla="*/ 60 h 806"/>
                              <a:gd name="T4" fmla="+- 0 194 60"/>
                              <a:gd name="T5" fmla="*/ T4 w 9690"/>
                              <a:gd name="T6" fmla="+- 0 60 60"/>
                              <a:gd name="T7" fmla="*/ 60 h 806"/>
                              <a:gd name="T8" fmla="+- 0 142 60"/>
                              <a:gd name="T9" fmla="*/ T8 w 9690"/>
                              <a:gd name="T10" fmla="+- 0 71 60"/>
                              <a:gd name="T11" fmla="*/ 71 h 806"/>
                              <a:gd name="T12" fmla="+- 0 99 60"/>
                              <a:gd name="T13" fmla="*/ T12 w 9690"/>
                              <a:gd name="T14" fmla="+- 0 99 60"/>
                              <a:gd name="T15" fmla="*/ 99 h 806"/>
                              <a:gd name="T16" fmla="+- 0 71 60"/>
                              <a:gd name="T17" fmla="*/ T16 w 9690"/>
                              <a:gd name="T18" fmla="+- 0 142 60"/>
                              <a:gd name="T19" fmla="*/ 142 h 806"/>
                              <a:gd name="T20" fmla="+- 0 60 60"/>
                              <a:gd name="T21" fmla="*/ T20 w 9690"/>
                              <a:gd name="T22" fmla="+- 0 194 60"/>
                              <a:gd name="T23" fmla="*/ 194 h 806"/>
                              <a:gd name="T24" fmla="+- 0 60 60"/>
                              <a:gd name="T25" fmla="*/ T24 w 9690"/>
                              <a:gd name="T26" fmla="+- 0 732 60"/>
                              <a:gd name="T27" fmla="*/ 732 h 806"/>
                              <a:gd name="T28" fmla="+- 0 71 60"/>
                              <a:gd name="T29" fmla="*/ T28 w 9690"/>
                              <a:gd name="T30" fmla="+- 0 784 60"/>
                              <a:gd name="T31" fmla="*/ 784 h 806"/>
                              <a:gd name="T32" fmla="+- 0 99 60"/>
                              <a:gd name="T33" fmla="*/ T32 w 9690"/>
                              <a:gd name="T34" fmla="+- 0 827 60"/>
                              <a:gd name="T35" fmla="*/ 827 h 806"/>
                              <a:gd name="T36" fmla="+- 0 142 60"/>
                              <a:gd name="T37" fmla="*/ T36 w 9690"/>
                              <a:gd name="T38" fmla="+- 0 855 60"/>
                              <a:gd name="T39" fmla="*/ 855 h 806"/>
                              <a:gd name="T40" fmla="+- 0 194 60"/>
                              <a:gd name="T41" fmla="*/ T40 w 9690"/>
                              <a:gd name="T42" fmla="+- 0 866 60"/>
                              <a:gd name="T43" fmla="*/ 866 h 806"/>
                              <a:gd name="T44" fmla="+- 0 9616 60"/>
                              <a:gd name="T45" fmla="*/ T44 w 9690"/>
                              <a:gd name="T46" fmla="+- 0 866 60"/>
                              <a:gd name="T47" fmla="*/ 866 h 806"/>
                              <a:gd name="T48" fmla="+- 0 9668 60"/>
                              <a:gd name="T49" fmla="*/ T48 w 9690"/>
                              <a:gd name="T50" fmla="+- 0 855 60"/>
                              <a:gd name="T51" fmla="*/ 855 h 806"/>
                              <a:gd name="T52" fmla="+- 0 9711 60"/>
                              <a:gd name="T53" fmla="*/ T52 w 9690"/>
                              <a:gd name="T54" fmla="+- 0 827 60"/>
                              <a:gd name="T55" fmla="*/ 827 h 806"/>
                              <a:gd name="T56" fmla="+- 0 9739 60"/>
                              <a:gd name="T57" fmla="*/ T56 w 9690"/>
                              <a:gd name="T58" fmla="+- 0 784 60"/>
                              <a:gd name="T59" fmla="*/ 784 h 806"/>
                              <a:gd name="T60" fmla="+- 0 9750 60"/>
                              <a:gd name="T61" fmla="*/ T60 w 9690"/>
                              <a:gd name="T62" fmla="+- 0 732 60"/>
                              <a:gd name="T63" fmla="*/ 732 h 806"/>
                              <a:gd name="T64" fmla="+- 0 9750 60"/>
                              <a:gd name="T65" fmla="*/ T64 w 9690"/>
                              <a:gd name="T66" fmla="+- 0 194 60"/>
                              <a:gd name="T67" fmla="*/ 194 h 806"/>
                              <a:gd name="T68" fmla="+- 0 9739 60"/>
                              <a:gd name="T69" fmla="*/ T68 w 9690"/>
                              <a:gd name="T70" fmla="+- 0 142 60"/>
                              <a:gd name="T71" fmla="*/ 142 h 806"/>
                              <a:gd name="T72" fmla="+- 0 9711 60"/>
                              <a:gd name="T73" fmla="*/ T72 w 9690"/>
                              <a:gd name="T74" fmla="+- 0 99 60"/>
                              <a:gd name="T75" fmla="*/ 99 h 806"/>
                              <a:gd name="T76" fmla="+- 0 9668 60"/>
                              <a:gd name="T77" fmla="*/ T76 w 9690"/>
                              <a:gd name="T78" fmla="+- 0 71 60"/>
                              <a:gd name="T79" fmla="*/ 71 h 806"/>
                              <a:gd name="T80" fmla="+- 0 9616 60"/>
                              <a:gd name="T81" fmla="*/ T80 w 9690"/>
                              <a:gd name="T82" fmla="+- 0 60 60"/>
                              <a:gd name="T83" fmla="*/ 60 h 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90" h="806">
                                <a:moveTo>
                                  <a:pt x="9556" y="0"/>
                                </a:moveTo>
                                <a:lnTo>
                                  <a:pt x="134" y="0"/>
                                </a:lnTo>
                                <a:lnTo>
                                  <a:pt x="82" y="11"/>
                                </a:lnTo>
                                <a:lnTo>
                                  <a:pt x="39" y="39"/>
                                </a:lnTo>
                                <a:lnTo>
                                  <a:pt x="11" y="82"/>
                                </a:lnTo>
                                <a:lnTo>
                                  <a:pt x="0" y="134"/>
                                </a:lnTo>
                                <a:lnTo>
                                  <a:pt x="0" y="672"/>
                                </a:lnTo>
                                <a:lnTo>
                                  <a:pt x="11" y="724"/>
                                </a:lnTo>
                                <a:lnTo>
                                  <a:pt x="39" y="767"/>
                                </a:lnTo>
                                <a:lnTo>
                                  <a:pt x="82" y="795"/>
                                </a:lnTo>
                                <a:lnTo>
                                  <a:pt x="134" y="806"/>
                                </a:lnTo>
                                <a:lnTo>
                                  <a:pt x="9556" y="806"/>
                                </a:lnTo>
                                <a:lnTo>
                                  <a:pt x="9608" y="795"/>
                                </a:lnTo>
                                <a:lnTo>
                                  <a:pt x="9651" y="767"/>
                                </a:lnTo>
                                <a:lnTo>
                                  <a:pt x="9679" y="724"/>
                                </a:lnTo>
                                <a:lnTo>
                                  <a:pt x="9690" y="672"/>
                                </a:lnTo>
                                <a:lnTo>
                                  <a:pt x="9690" y="134"/>
                                </a:lnTo>
                                <a:lnTo>
                                  <a:pt x="9679" y="82"/>
                                </a:lnTo>
                                <a:lnTo>
                                  <a:pt x="9651" y="39"/>
                                </a:lnTo>
                                <a:lnTo>
                                  <a:pt x="9608" y="11"/>
                                </a:lnTo>
                                <a:lnTo>
                                  <a:pt x="9556" y="0"/>
                                </a:lnTo>
                                <a:close/>
                              </a:path>
                            </a:pathLst>
                          </a:custGeom>
                          <a:solidFill>
                            <a:srgbClr val="8EB4E2"/>
                          </a:solidFill>
                          <a:ln>
                            <a:noFill/>
                          </a:ln>
                        </wps:spPr>
                        <wps:bodyPr rot="0" vert="horz" wrap="square" lIns="91440" tIns="45720" rIns="91440" bIns="45720" anchor="t" anchorCtr="0" upright="1">
                          <a:noAutofit/>
                        </wps:bodyPr>
                      </wps:wsp>
                      <wps:wsp>
                        <wps:cNvPr id="296" name="docshape104"/>
                        <wps:cNvSpPr>
                          <a:spLocks/>
                        </wps:cNvSpPr>
                        <wps:spPr bwMode="auto">
                          <a:xfrm>
                            <a:off x="60" y="60"/>
                            <a:ext cx="9690" cy="806"/>
                          </a:xfrm>
                          <a:custGeom>
                            <a:avLst/>
                            <a:gdLst>
                              <a:gd name="T0" fmla="+- 0 60 60"/>
                              <a:gd name="T1" fmla="*/ T0 w 9690"/>
                              <a:gd name="T2" fmla="+- 0 194 60"/>
                              <a:gd name="T3" fmla="*/ 194 h 806"/>
                              <a:gd name="T4" fmla="+- 0 71 60"/>
                              <a:gd name="T5" fmla="*/ T4 w 9690"/>
                              <a:gd name="T6" fmla="+- 0 142 60"/>
                              <a:gd name="T7" fmla="*/ 142 h 806"/>
                              <a:gd name="T8" fmla="+- 0 99 60"/>
                              <a:gd name="T9" fmla="*/ T8 w 9690"/>
                              <a:gd name="T10" fmla="+- 0 99 60"/>
                              <a:gd name="T11" fmla="*/ 99 h 806"/>
                              <a:gd name="T12" fmla="+- 0 142 60"/>
                              <a:gd name="T13" fmla="*/ T12 w 9690"/>
                              <a:gd name="T14" fmla="+- 0 71 60"/>
                              <a:gd name="T15" fmla="*/ 71 h 806"/>
                              <a:gd name="T16" fmla="+- 0 194 60"/>
                              <a:gd name="T17" fmla="*/ T16 w 9690"/>
                              <a:gd name="T18" fmla="+- 0 60 60"/>
                              <a:gd name="T19" fmla="*/ 60 h 806"/>
                              <a:gd name="T20" fmla="+- 0 9616 60"/>
                              <a:gd name="T21" fmla="*/ T20 w 9690"/>
                              <a:gd name="T22" fmla="+- 0 60 60"/>
                              <a:gd name="T23" fmla="*/ 60 h 806"/>
                              <a:gd name="T24" fmla="+- 0 9668 60"/>
                              <a:gd name="T25" fmla="*/ T24 w 9690"/>
                              <a:gd name="T26" fmla="+- 0 71 60"/>
                              <a:gd name="T27" fmla="*/ 71 h 806"/>
                              <a:gd name="T28" fmla="+- 0 9711 60"/>
                              <a:gd name="T29" fmla="*/ T28 w 9690"/>
                              <a:gd name="T30" fmla="+- 0 99 60"/>
                              <a:gd name="T31" fmla="*/ 99 h 806"/>
                              <a:gd name="T32" fmla="+- 0 9739 60"/>
                              <a:gd name="T33" fmla="*/ T32 w 9690"/>
                              <a:gd name="T34" fmla="+- 0 142 60"/>
                              <a:gd name="T35" fmla="*/ 142 h 806"/>
                              <a:gd name="T36" fmla="+- 0 9750 60"/>
                              <a:gd name="T37" fmla="*/ T36 w 9690"/>
                              <a:gd name="T38" fmla="+- 0 194 60"/>
                              <a:gd name="T39" fmla="*/ 194 h 806"/>
                              <a:gd name="T40" fmla="+- 0 9750 60"/>
                              <a:gd name="T41" fmla="*/ T40 w 9690"/>
                              <a:gd name="T42" fmla="+- 0 732 60"/>
                              <a:gd name="T43" fmla="*/ 732 h 806"/>
                              <a:gd name="T44" fmla="+- 0 9739 60"/>
                              <a:gd name="T45" fmla="*/ T44 w 9690"/>
                              <a:gd name="T46" fmla="+- 0 784 60"/>
                              <a:gd name="T47" fmla="*/ 784 h 806"/>
                              <a:gd name="T48" fmla="+- 0 9711 60"/>
                              <a:gd name="T49" fmla="*/ T48 w 9690"/>
                              <a:gd name="T50" fmla="+- 0 827 60"/>
                              <a:gd name="T51" fmla="*/ 827 h 806"/>
                              <a:gd name="T52" fmla="+- 0 9668 60"/>
                              <a:gd name="T53" fmla="*/ T52 w 9690"/>
                              <a:gd name="T54" fmla="+- 0 855 60"/>
                              <a:gd name="T55" fmla="*/ 855 h 806"/>
                              <a:gd name="T56" fmla="+- 0 9616 60"/>
                              <a:gd name="T57" fmla="*/ T56 w 9690"/>
                              <a:gd name="T58" fmla="+- 0 866 60"/>
                              <a:gd name="T59" fmla="*/ 866 h 806"/>
                              <a:gd name="T60" fmla="+- 0 194 60"/>
                              <a:gd name="T61" fmla="*/ T60 w 9690"/>
                              <a:gd name="T62" fmla="+- 0 866 60"/>
                              <a:gd name="T63" fmla="*/ 866 h 806"/>
                              <a:gd name="T64" fmla="+- 0 142 60"/>
                              <a:gd name="T65" fmla="*/ T64 w 9690"/>
                              <a:gd name="T66" fmla="+- 0 855 60"/>
                              <a:gd name="T67" fmla="*/ 855 h 806"/>
                              <a:gd name="T68" fmla="+- 0 99 60"/>
                              <a:gd name="T69" fmla="*/ T68 w 9690"/>
                              <a:gd name="T70" fmla="+- 0 827 60"/>
                              <a:gd name="T71" fmla="*/ 827 h 806"/>
                              <a:gd name="T72" fmla="+- 0 71 60"/>
                              <a:gd name="T73" fmla="*/ T72 w 9690"/>
                              <a:gd name="T74" fmla="+- 0 784 60"/>
                              <a:gd name="T75" fmla="*/ 784 h 806"/>
                              <a:gd name="T76" fmla="+- 0 60 60"/>
                              <a:gd name="T77" fmla="*/ T76 w 9690"/>
                              <a:gd name="T78" fmla="+- 0 732 60"/>
                              <a:gd name="T79" fmla="*/ 732 h 806"/>
                              <a:gd name="T80" fmla="+- 0 60 60"/>
                              <a:gd name="T81" fmla="*/ T80 w 9690"/>
                              <a:gd name="T82" fmla="+- 0 194 60"/>
                              <a:gd name="T83" fmla="*/ 194 h 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90" h="806">
                                <a:moveTo>
                                  <a:pt x="0" y="134"/>
                                </a:moveTo>
                                <a:lnTo>
                                  <a:pt x="11" y="82"/>
                                </a:lnTo>
                                <a:lnTo>
                                  <a:pt x="39" y="39"/>
                                </a:lnTo>
                                <a:lnTo>
                                  <a:pt x="82" y="11"/>
                                </a:lnTo>
                                <a:lnTo>
                                  <a:pt x="134" y="0"/>
                                </a:lnTo>
                                <a:lnTo>
                                  <a:pt x="9556" y="0"/>
                                </a:lnTo>
                                <a:lnTo>
                                  <a:pt x="9608" y="11"/>
                                </a:lnTo>
                                <a:lnTo>
                                  <a:pt x="9651" y="39"/>
                                </a:lnTo>
                                <a:lnTo>
                                  <a:pt x="9679" y="82"/>
                                </a:lnTo>
                                <a:lnTo>
                                  <a:pt x="9690" y="134"/>
                                </a:lnTo>
                                <a:lnTo>
                                  <a:pt x="9690" y="672"/>
                                </a:lnTo>
                                <a:lnTo>
                                  <a:pt x="9679" y="724"/>
                                </a:lnTo>
                                <a:lnTo>
                                  <a:pt x="9651" y="767"/>
                                </a:lnTo>
                                <a:lnTo>
                                  <a:pt x="9608" y="795"/>
                                </a:lnTo>
                                <a:lnTo>
                                  <a:pt x="9556" y="806"/>
                                </a:lnTo>
                                <a:lnTo>
                                  <a:pt x="134" y="806"/>
                                </a:lnTo>
                                <a:lnTo>
                                  <a:pt x="82" y="795"/>
                                </a:lnTo>
                                <a:lnTo>
                                  <a:pt x="39" y="767"/>
                                </a:lnTo>
                                <a:lnTo>
                                  <a:pt x="11" y="724"/>
                                </a:lnTo>
                                <a:lnTo>
                                  <a:pt x="0" y="672"/>
                                </a:lnTo>
                                <a:lnTo>
                                  <a:pt x="0" y="134"/>
                                </a:lnTo>
                                <a:close/>
                              </a:path>
                            </a:pathLst>
                          </a:custGeom>
                          <a:noFill/>
                          <a:ln w="76200">
                            <a:solidFill>
                              <a:srgbClr val="4F81BC"/>
                            </a:solidFill>
                            <a:round/>
                            <a:headEnd/>
                            <a:tailEnd/>
                          </a:ln>
                        </wps:spPr>
                        <wps:bodyPr rot="0" vert="horz" wrap="square" lIns="91440" tIns="45720" rIns="91440" bIns="45720" anchor="t" anchorCtr="0" upright="1">
                          <a:noAutofit/>
                        </wps:bodyPr>
                      </wps:wsp>
                      <wps:wsp>
                        <wps:cNvPr id="297" name="docshape105"/>
                        <wps:cNvSpPr txBox="1">
                          <a:spLocks noChangeArrowheads="1"/>
                        </wps:cNvSpPr>
                        <wps:spPr bwMode="auto">
                          <a:xfrm>
                            <a:off x="0" y="0"/>
                            <a:ext cx="9810" cy="926"/>
                          </a:xfrm>
                          <a:prstGeom prst="rect">
                            <a:avLst/>
                          </a:prstGeom>
                          <a:noFill/>
                          <a:ln>
                            <a:noFill/>
                          </a:ln>
                        </wps:spPr>
                        <wps:txbx>
                          <w:txbxContent>
                            <w:p w14:paraId="4E611D2A" w14:textId="77777777" w:rsidR="0058648C" w:rsidRDefault="0058648C">
                              <w:pPr>
                                <w:spacing w:before="233"/>
                                <w:ind w:left="3318" w:right="3322"/>
                                <w:jc w:val="center"/>
                                <w:rPr>
                                  <w:b/>
                                  <w:sz w:val="32"/>
                                </w:rPr>
                              </w:pPr>
                              <w:r>
                                <w:rPr>
                                  <w:b/>
                                  <w:sz w:val="32"/>
                                </w:rPr>
                                <w:t>COMMUNICATIONS</w:t>
                              </w:r>
                            </w:p>
                          </w:txbxContent>
                        </wps:txbx>
                        <wps:bodyPr rot="0" vert="horz" wrap="square" lIns="0" tIns="0" rIns="0" bIns="0" anchor="t" anchorCtr="0" upright="1">
                          <a:noAutofit/>
                        </wps:bodyPr>
                      </wps:wsp>
                    </wpg:wgp>
                  </a:graphicData>
                </a:graphic>
              </wp:inline>
            </w:drawing>
          </mc:Choice>
          <mc:Fallback>
            <w:pict>
              <v:group w14:anchorId="293CFA3D" id="Group 294" o:spid="_x0000_s1116" style="width:490.5pt;height:46.3pt;mso-position-horizontal-relative:char;mso-position-vertical-relative:line" coordsize="981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">
                <v:shape id="docshape103" o:spid="_x0000_s1117" style="position:absolute;left:60;top:60;width:9690;height:806;visibility:visible;mso-wrap-style:square;v-text-anchor:top" coordsize="969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" path="m9556,l134,,82,11,39,39,11,82,,134,,672r11,52l39,767r43,28l134,806r9422,l9608,795r43,-28l9679,724r11,-52l9690,134,9679,82,9651,39,9608,11,9556,xe" fillcolor="#8eb4e2" stroked="f">
                  <v:path arrowok="t" o:connecttype="custom" o:connectlocs="9556,60;134,60;82,71;39,99;11,142;0,194;0,732;11,784;39,827;82,855;134,866;9556,866;9608,855;9651,827;9679,784;9690,732;9690,194;9679,142;9651,99;9608,71;9556,60" o:connectangles="0,0,0,0,0,0,0,0,0,0,0,0,0,0,0,0,0,0,0,0,0"/>
                </v:shape>
                <v:shape id="docshape104" o:spid="_x0000_s1118" style="position:absolute;left:60;top:60;width:9690;height:806;visibility:visible;mso-wrap-style:square;v-text-anchor:top" coordsize="969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" path="m,134l11,82,39,39,82,11,134,,9556,r52,11l9651,39r28,43l9690,134r,538l9679,724r-28,43l9608,795r-52,11l134,806,82,795,39,767,11,724,,672,,134xe" filled="f" strokecolor="#4f81bc" strokeweight="6pt">
                  <v:path arrowok="t" o:connecttype="custom" o:connectlocs="0,194;11,142;39,99;82,71;134,60;9556,60;9608,71;9651,99;9679,142;9690,194;9690,732;9679,784;9651,827;9608,855;9556,866;134,866;82,855;39,827;11,784;0,732;0,194" o:connectangles="0,0,0,0,0,0,0,0,0,0,0,0,0,0,0,0,0,0,0,0,0"/>
                </v:shape>
                <v:shape id="docshape105" o:spid="_x0000_s1119" type="#_x0000_t202" style="position:absolute;width:981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4E611D2A" w14:textId="77777777" w:rsidR="0058648C" w:rsidRDefault="0058648C">
                        <w:pPr>
                          <w:spacing w:before="233"/>
                          <w:ind w:left="3318" w:right="3322"/>
                          <w:jc w:val="center"/>
                          <w:rPr>
                            <w:b/>
                            <w:sz w:val="32"/>
                          </w:rPr>
                        </w:pPr>
                        <w:r>
                          <w:rPr>
                            <w:b/>
                            <w:sz w:val="32"/>
                          </w:rPr>
                          <w:t>COMMUNICATIONS</w:t>
                        </w:r>
                      </w:p>
                    </w:txbxContent>
                  </v:textbox>
                </v:shape>
                <w10:anchorlock/>
              </v:group>
            </w:pict>
          </mc:Fallback>
        </mc:AlternateContent>
      </w:r>
    </w:p>
    <w:p w14:paraId="3DDBC082" w14:textId="77777777" w:rsidR="00E97174" w:rsidRDefault="00354F7F">
      <w:pPr>
        <w:pStyle w:val="Heading4"/>
        <w:spacing w:before="125"/>
        <w:ind w:left="799"/>
      </w:pPr>
      <w:r>
        <w:t>Cell Phones</w:t>
      </w:r>
    </w:p>
    <w:p w14:paraId="32752015" w14:textId="77777777" w:rsidR="00E97174" w:rsidRDefault="00E97174">
      <w:pPr>
        <w:pStyle w:val="BodyText"/>
        <w:spacing w:before="1"/>
        <w:rPr>
          <w:b/>
        </w:rPr>
      </w:pPr>
    </w:p>
    <w:p w14:paraId="525C8BD6" w14:textId="77777777" w:rsidR="00E97174" w:rsidRDefault="00354F7F">
      <w:pPr>
        <w:pStyle w:val="BodyText"/>
        <w:spacing w:before="1"/>
        <w:ind w:left="799" w:right="1120"/>
      </w:pPr>
      <w:r>
        <w:t>Cell phones and other handheld devices are not to be used for texting and email functions during class or clinical time.</w:t>
      </w:r>
      <w:r>
        <w:rPr>
          <w:spacing w:val="-47"/>
        </w:rPr>
        <w:t xml:space="preserve"> </w:t>
      </w:r>
      <w:r>
        <w:t>Sound should be turned off on all personal electronic devices carried in classrooms, clinical, or the practice lab. Smart</w:t>
      </w:r>
      <w:r>
        <w:rPr>
          <w:spacing w:val="-47"/>
        </w:rPr>
        <w:t xml:space="preserve"> </w:t>
      </w:r>
      <w:r>
        <w:t>phones, IPADS</w:t>
      </w:r>
      <w:r>
        <w:rPr>
          <w:sz w:val="16"/>
        </w:rPr>
        <w:t>®</w:t>
      </w:r>
      <w:r>
        <w:t>, Kindles</w:t>
      </w:r>
      <w:r>
        <w:rPr>
          <w:sz w:val="16"/>
        </w:rPr>
        <w:t>®</w:t>
      </w:r>
      <w:r>
        <w:t>, Skyscape</w:t>
      </w:r>
      <w:r>
        <w:rPr>
          <w:sz w:val="16"/>
        </w:rPr>
        <w:t>®</w:t>
      </w:r>
      <w:r>
        <w:t>, etc. can be used to access relevant resources for selected classroom, clinical,</w:t>
      </w:r>
      <w:r>
        <w:rPr>
          <w:spacing w:val="1"/>
        </w:rPr>
        <w:t xml:space="preserve"> </w:t>
      </w:r>
      <w:r>
        <w:t>and practice lab</w:t>
      </w:r>
      <w:r>
        <w:rPr>
          <w:spacing w:val="-1"/>
        </w:rPr>
        <w:t xml:space="preserve"> </w:t>
      </w:r>
      <w:r>
        <w:t>activities.</w:t>
      </w:r>
    </w:p>
    <w:p w14:paraId="436D7226" w14:textId="77777777" w:rsidR="00E97174" w:rsidRDefault="00E97174">
      <w:pPr>
        <w:pStyle w:val="BodyText"/>
        <w:spacing w:before="9"/>
        <w:rPr>
          <w:sz w:val="19"/>
        </w:rPr>
      </w:pPr>
    </w:p>
    <w:p w14:paraId="58C0FABD" w14:textId="77777777" w:rsidR="00E97174" w:rsidRDefault="00354F7F">
      <w:pPr>
        <w:pStyle w:val="Heading3"/>
        <w:ind w:left="799"/>
      </w:pPr>
      <w:r>
        <w:t>E-mail</w:t>
      </w:r>
    </w:p>
    <w:p w14:paraId="7E6003D1" w14:textId="74A7AB26" w:rsidR="00E97174" w:rsidRDefault="00354F7F">
      <w:pPr>
        <w:pStyle w:val="BodyText"/>
        <w:spacing w:before="232"/>
        <w:ind w:left="799" w:right="1071"/>
      </w:pPr>
      <w:r>
        <w:t>Students are required to check their e-mail at least two (2) times a week because it is the primary route used for official</w:t>
      </w:r>
      <w:r>
        <w:rPr>
          <w:spacing w:val="-47"/>
        </w:rPr>
        <w:t xml:space="preserve"> </w:t>
      </w:r>
      <w:r>
        <w:t>departmental and course communications.</w:t>
      </w:r>
      <w:r>
        <w:rPr>
          <w:spacing w:val="1"/>
        </w:rPr>
        <w:t xml:space="preserve"> </w:t>
      </w:r>
      <w:r>
        <w:t>Changes to email addresses must be reported to Admissions and Records</w:t>
      </w:r>
      <w:r>
        <w:rPr>
          <w:spacing w:val="1"/>
        </w:rPr>
        <w:t xml:space="preserve"> </w:t>
      </w:r>
      <w:r>
        <w:t>immediately</w:t>
      </w:r>
      <w:r w:rsidR="00AD5107">
        <w:t xml:space="preserve"> and updated in your </w:t>
      </w:r>
      <w:proofErr w:type="spellStart"/>
      <w:r w:rsidR="00AD5107">
        <w:t>MyGBC</w:t>
      </w:r>
      <w:proofErr w:type="spellEnd"/>
      <w:r w:rsidR="00AD5107">
        <w:t xml:space="preserve"> account</w:t>
      </w:r>
      <w:r>
        <w:t>.</w:t>
      </w:r>
    </w:p>
    <w:p w14:paraId="447F5CFD" w14:textId="77777777" w:rsidR="00E97174" w:rsidRDefault="00354F7F">
      <w:pPr>
        <w:pStyle w:val="ListParagraph"/>
        <w:numPr>
          <w:ilvl w:val="0"/>
          <w:numId w:val="54"/>
        </w:numPr>
        <w:tabs>
          <w:tab w:val="left" w:pos="1159"/>
          <w:tab w:val="left" w:pos="1160"/>
        </w:tabs>
        <w:spacing w:line="244" w:lineRule="exact"/>
        <w:ind w:hanging="361"/>
        <w:rPr>
          <w:sz w:val="20"/>
        </w:rPr>
      </w:pPr>
      <w:r>
        <w:rPr>
          <w:sz w:val="20"/>
        </w:rPr>
        <w:t>Always</w:t>
      </w:r>
      <w:r>
        <w:rPr>
          <w:spacing w:val="-3"/>
          <w:sz w:val="20"/>
        </w:rPr>
        <w:t xml:space="preserve"> </w:t>
      </w:r>
      <w:r>
        <w:rPr>
          <w:sz w:val="20"/>
        </w:rPr>
        <w:t>include</w:t>
      </w:r>
      <w:r>
        <w:rPr>
          <w:spacing w:val="-2"/>
          <w:sz w:val="20"/>
        </w:rPr>
        <w:t xml:space="preserve"> </w:t>
      </w:r>
      <w:r>
        <w:rPr>
          <w:sz w:val="20"/>
        </w:rPr>
        <w:t>a</w:t>
      </w:r>
      <w:r>
        <w:rPr>
          <w:spacing w:val="-2"/>
          <w:sz w:val="20"/>
        </w:rPr>
        <w:t xml:space="preserve"> </w:t>
      </w:r>
      <w:r>
        <w:rPr>
          <w:sz w:val="20"/>
        </w:rPr>
        <w:t>subject</w:t>
      </w:r>
      <w:r>
        <w:rPr>
          <w:spacing w:val="-2"/>
          <w:sz w:val="20"/>
        </w:rPr>
        <w:t xml:space="preserve"> </w:t>
      </w:r>
      <w:r>
        <w:rPr>
          <w:sz w:val="20"/>
        </w:rPr>
        <w:t>line</w:t>
      </w:r>
      <w:r>
        <w:rPr>
          <w:spacing w:val="-4"/>
          <w:sz w:val="20"/>
        </w:rPr>
        <w:t xml:space="preserve"> </w:t>
      </w:r>
      <w:r>
        <w:rPr>
          <w:sz w:val="20"/>
        </w:rPr>
        <w:t>when</w:t>
      </w:r>
      <w:r>
        <w:rPr>
          <w:spacing w:val="-1"/>
          <w:sz w:val="20"/>
        </w:rPr>
        <w:t xml:space="preserve"> </w:t>
      </w:r>
      <w:r>
        <w:rPr>
          <w:sz w:val="20"/>
        </w:rPr>
        <w:t>emailing</w:t>
      </w:r>
      <w:r>
        <w:rPr>
          <w:spacing w:val="-1"/>
          <w:sz w:val="20"/>
        </w:rPr>
        <w:t xml:space="preserve"> </w:t>
      </w:r>
      <w:r>
        <w:rPr>
          <w:sz w:val="20"/>
        </w:rPr>
        <w:t>faculty.</w:t>
      </w:r>
    </w:p>
    <w:p w14:paraId="651F3DAF" w14:textId="27C0773D" w:rsidR="00E97174" w:rsidRDefault="00354F7F">
      <w:pPr>
        <w:pStyle w:val="ListParagraph"/>
        <w:numPr>
          <w:ilvl w:val="0"/>
          <w:numId w:val="54"/>
        </w:numPr>
        <w:tabs>
          <w:tab w:val="left" w:pos="1159"/>
          <w:tab w:val="left" w:pos="1160"/>
        </w:tabs>
        <w:spacing w:line="245" w:lineRule="exact"/>
        <w:ind w:hanging="361"/>
        <w:rPr>
          <w:sz w:val="20"/>
        </w:rPr>
      </w:pPr>
      <w:r>
        <w:rPr>
          <w:sz w:val="20"/>
        </w:rPr>
        <w:t>Remember</w:t>
      </w:r>
      <w:r>
        <w:rPr>
          <w:spacing w:val="-2"/>
          <w:sz w:val="20"/>
        </w:rPr>
        <w:t xml:space="preserve"> </w:t>
      </w:r>
      <w:r w:rsidR="00AD5107">
        <w:rPr>
          <w:spacing w:val="-2"/>
          <w:sz w:val="20"/>
        </w:rPr>
        <w:t xml:space="preserve">that </w:t>
      </w:r>
      <w:r>
        <w:rPr>
          <w:sz w:val="20"/>
        </w:rPr>
        <w:t>some</w:t>
      </w:r>
      <w:r>
        <w:rPr>
          <w:spacing w:val="-2"/>
          <w:sz w:val="20"/>
        </w:rPr>
        <w:t xml:space="preserve"> </w:t>
      </w:r>
      <w:r>
        <w:rPr>
          <w:sz w:val="20"/>
        </w:rPr>
        <w:t>comments</w:t>
      </w:r>
      <w:r>
        <w:rPr>
          <w:spacing w:val="-2"/>
          <w:sz w:val="20"/>
        </w:rPr>
        <w:t xml:space="preserve"> </w:t>
      </w:r>
      <w:r>
        <w:rPr>
          <w:sz w:val="20"/>
        </w:rPr>
        <w:t>may</w:t>
      </w:r>
      <w:r>
        <w:rPr>
          <w:spacing w:val="-1"/>
          <w:sz w:val="20"/>
        </w:rPr>
        <w:t xml:space="preserve"> </w:t>
      </w:r>
      <w:r>
        <w:rPr>
          <w:sz w:val="20"/>
        </w:rPr>
        <w:t>be</w:t>
      </w:r>
      <w:r>
        <w:rPr>
          <w:spacing w:val="-2"/>
          <w:sz w:val="20"/>
        </w:rPr>
        <w:t xml:space="preserve"> </w:t>
      </w:r>
      <w:r>
        <w:rPr>
          <w:sz w:val="20"/>
        </w:rPr>
        <w:t>taken</w:t>
      </w:r>
      <w:r>
        <w:rPr>
          <w:spacing w:val="-2"/>
          <w:sz w:val="20"/>
        </w:rPr>
        <w:t xml:space="preserve"> </w:t>
      </w:r>
      <w:r>
        <w:rPr>
          <w:sz w:val="20"/>
        </w:rPr>
        <w:t>the</w:t>
      </w:r>
      <w:r>
        <w:rPr>
          <w:spacing w:val="-2"/>
          <w:sz w:val="20"/>
        </w:rPr>
        <w:t xml:space="preserve"> </w:t>
      </w:r>
      <w:r>
        <w:rPr>
          <w:sz w:val="20"/>
        </w:rPr>
        <w:t>wrong</w:t>
      </w:r>
      <w:r>
        <w:rPr>
          <w:spacing w:val="-1"/>
          <w:sz w:val="20"/>
        </w:rPr>
        <w:t xml:space="preserve"> </w:t>
      </w:r>
      <w:r>
        <w:rPr>
          <w:sz w:val="20"/>
        </w:rPr>
        <w:t>way</w:t>
      </w:r>
      <w:r w:rsidR="00AD5107">
        <w:rPr>
          <w:sz w:val="20"/>
        </w:rPr>
        <w:t>. B</w:t>
      </w:r>
      <w:r>
        <w:rPr>
          <w:sz w:val="20"/>
        </w:rPr>
        <w:t>e</w:t>
      </w:r>
      <w:r>
        <w:rPr>
          <w:spacing w:val="-4"/>
          <w:sz w:val="20"/>
        </w:rPr>
        <w:t xml:space="preserve"> </w:t>
      </w:r>
      <w:r>
        <w:rPr>
          <w:sz w:val="20"/>
        </w:rPr>
        <w:t>specific</w:t>
      </w:r>
      <w:r>
        <w:rPr>
          <w:spacing w:val="-2"/>
          <w:sz w:val="20"/>
        </w:rPr>
        <w:t xml:space="preserve"> </w:t>
      </w:r>
      <w:r>
        <w:rPr>
          <w:sz w:val="20"/>
        </w:rPr>
        <w:t>when</w:t>
      </w:r>
      <w:r>
        <w:rPr>
          <w:spacing w:val="-1"/>
          <w:sz w:val="20"/>
        </w:rPr>
        <w:t xml:space="preserve"> </w:t>
      </w:r>
      <w:r>
        <w:rPr>
          <w:sz w:val="20"/>
        </w:rPr>
        <w:t>creating</w:t>
      </w:r>
      <w:r>
        <w:rPr>
          <w:spacing w:val="-1"/>
          <w:sz w:val="20"/>
        </w:rPr>
        <w:t xml:space="preserve"> </w:t>
      </w:r>
      <w:r>
        <w:rPr>
          <w:sz w:val="20"/>
        </w:rPr>
        <w:t>a</w:t>
      </w:r>
      <w:r>
        <w:rPr>
          <w:spacing w:val="-4"/>
          <w:sz w:val="20"/>
        </w:rPr>
        <w:t xml:space="preserve"> </w:t>
      </w:r>
      <w:r>
        <w:rPr>
          <w:sz w:val="20"/>
        </w:rPr>
        <w:t>message.</w:t>
      </w:r>
    </w:p>
    <w:p w14:paraId="7A8E525D" w14:textId="6F9CFB99" w:rsidR="00E97174" w:rsidRDefault="00354F7F">
      <w:pPr>
        <w:pStyle w:val="ListParagraph"/>
        <w:numPr>
          <w:ilvl w:val="0"/>
          <w:numId w:val="54"/>
        </w:numPr>
        <w:tabs>
          <w:tab w:val="left" w:pos="1159"/>
          <w:tab w:val="left" w:pos="1160"/>
        </w:tabs>
        <w:ind w:hanging="361"/>
        <w:rPr>
          <w:sz w:val="20"/>
        </w:rPr>
      </w:pPr>
      <w:r>
        <w:rPr>
          <w:sz w:val="20"/>
        </w:rPr>
        <w:t>Be</w:t>
      </w:r>
      <w:r>
        <w:rPr>
          <w:spacing w:val="-3"/>
          <w:sz w:val="20"/>
        </w:rPr>
        <w:t xml:space="preserve"> </w:t>
      </w:r>
      <w:r>
        <w:rPr>
          <w:sz w:val="20"/>
        </w:rPr>
        <w:t>respectful</w:t>
      </w:r>
      <w:r>
        <w:rPr>
          <w:spacing w:val="-3"/>
          <w:sz w:val="20"/>
        </w:rPr>
        <w:t xml:space="preserve"> </w:t>
      </w:r>
      <w:r>
        <w:rPr>
          <w:sz w:val="20"/>
        </w:rPr>
        <w:t>to</w:t>
      </w:r>
      <w:r>
        <w:rPr>
          <w:spacing w:val="-2"/>
          <w:sz w:val="20"/>
        </w:rPr>
        <w:t xml:space="preserve"> </w:t>
      </w:r>
      <w:r>
        <w:rPr>
          <w:sz w:val="20"/>
        </w:rPr>
        <w:t>your</w:t>
      </w:r>
      <w:r>
        <w:rPr>
          <w:spacing w:val="-2"/>
          <w:sz w:val="20"/>
        </w:rPr>
        <w:t xml:space="preserve"> </w:t>
      </w:r>
      <w:r>
        <w:rPr>
          <w:sz w:val="20"/>
        </w:rPr>
        <w:t>faculty</w:t>
      </w:r>
      <w:r>
        <w:rPr>
          <w:spacing w:val="-2"/>
          <w:sz w:val="20"/>
        </w:rPr>
        <w:t xml:space="preserve"> </w:t>
      </w:r>
      <w:r>
        <w:rPr>
          <w:sz w:val="20"/>
        </w:rPr>
        <w:t>and</w:t>
      </w:r>
      <w:r>
        <w:rPr>
          <w:spacing w:val="-2"/>
          <w:sz w:val="20"/>
        </w:rPr>
        <w:t xml:space="preserve"> </w:t>
      </w:r>
      <w:r>
        <w:rPr>
          <w:sz w:val="20"/>
        </w:rPr>
        <w:t>fellow</w:t>
      </w:r>
      <w:r>
        <w:rPr>
          <w:spacing w:val="-3"/>
          <w:sz w:val="20"/>
        </w:rPr>
        <w:t xml:space="preserve"> </w:t>
      </w:r>
      <w:r>
        <w:rPr>
          <w:sz w:val="20"/>
        </w:rPr>
        <w:t>students</w:t>
      </w:r>
      <w:r>
        <w:rPr>
          <w:spacing w:val="-3"/>
          <w:sz w:val="20"/>
        </w:rPr>
        <w:t xml:space="preserve"> </w:t>
      </w:r>
      <w:r>
        <w:rPr>
          <w:sz w:val="20"/>
        </w:rPr>
        <w:t>when</w:t>
      </w:r>
      <w:r>
        <w:rPr>
          <w:spacing w:val="-2"/>
          <w:sz w:val="20"/>
        </w:rPr>
        <w:t xml:space="preserve"> </w:t>
      </w:r>
      <w:r>
        <w:rPr>
          <w:sz w:val="20"/>
        </w:rPr>
        <w:t>sending</w:t>
      </w:r>
      <w:r w:rsidR="00AD5107">
        <w:rPr>
          <w:sz w:val="20"/>
        </w:rPr>
        <w:t xml:space="preserve"> an</w:t>
      </w:r>
      <w:r>
        <w:rPr>
          <w:spacing w:val="-2"/>
          <w:sz w:val="20"/>
        </w:rPr>
        <w:t xml:space="preserve"> </w:t>
      </w:r>
      <w:r>
        <w:rPr>
          <w:sz w:val="20"/>
        </w:rPr>
        <w:t>email.</w:t>
      </w:r>
    </w:p>
    <w:p w14:paraId="40FABA4A" w14:textId="77777777" w:rsidR="00E97174" w:rsidRDefault="00E97174">
      <w:pPr>
        <w:pStyle w:val="BodyText"/>
        <w:spacing w:before="8"/>
        <w:rPr>
          <w:sz w:val="19"/>
        </w:rPr>
      </w:pPr>
    </w:p>
    <w:p w14:paraId="6DC97023" w14:textId="77777777" w:rsidR="00E97174" w:rsidRDefault="00354F7F">
      <w:pPr>
        <w:pStyle w:val="Heading3"/>
        <w:ind w:left="799"/>
      </w:pPr>
      <w:r>
        <w:t>In</w:t>
      </w:r>
      <w:r>
        <w:rPr>
          <w:spacing w:val="-4"/>
        </w:rPr>
        <w:t xml:space="preserve"> </w:t>
      </w:r>
      <w:r>
        <w:t>Course</w:t>
      </w:r>
      <w:r>
        <w:rPr>
          <w:spacing w:val="-3"/>
        </w:rPr>
        <w:t xml:space="preserve"> </w:t>
      </w:r>
      <w:r>
        <w:t>Announcements</w:t>
      </w:r>
    </w:p>
    <w:p w14:paraId="63DFE4F3" w14:textId="77777777" w:rsidR="00E97174" w:rsidRDefault="00E97174">
      <w:pPr>
        <w:pStyle w:val="BodyText"/>
        <w:spacing w:before="2"/>
        <w:rPr>
          <w:b/>
          <w:sz w:val="22"/>
        </w:rPr>
      </w:pPr>
    </w:p>
    <w:p w14:paraId="1F5F3065" w14:textId="77777777" w:rsidR="00E97174" w:rsidRDefault="00354F7F">
      <w:pPr>
        <w:pStyle w:val="BodyText"/>
        <w:ind w:left="799" w:right="1487"/>
        <w:rPr>
          <w:sz w:val="22"/>
        </w:rPr>
      </w:pPr>
      <w:r>
        <w:t>Students are required to check course announcements for communications or changes specifically to the course or</w:t>
      </w:r>
      <w:r>
        <w:rPr>
          <w:spacing w:val="-47"/>
        </w:rPr>
        <w:t xml:space="preserve"> </w:t>
      </w:r>
      <w:r>
        <w:t>program</w:t>
      </w:r>
      <w:r>
        <w:rPr>
          <w:sz w:val="22"/>
        </w:rPr>
        <w:t>.</w:t>
      </w:r>
    </w:p>
    <w:p w14:paraId="21D05EAC" w14:textId="77777777" w:rsidR="00E97174" w:rsidRDefault="00E97174">
      <w:pPr>
        <w:pStyle w:val="BodyText"/>
        <w:spacing w:before="10"/>
        <w:rPr>
          <w:sz w:val="19"/>
        </w:rPr>
      </w:pPr>
    </w:p>
    <w:p w14:paraId="51CCA701" w14:textId="77777777" w:rsidR="00E97174" w:rsidRDefault="00354F7F">
      <w:pPr>
        <w:pStyle w:val="Heading3"/>
        <w:ind w:left="799"/>
      </w:pPr>
      <w:r>
        <w:t>Classroom</w:t>
      </w:r>
      <w:r>
        <w:rPr>
          <w:spacing w:val="-1"/>
        </w:rPr>
        <w:t xml:space="preserve"> </w:t>
      </w:r>
      <w:r>
        <w:t>Taping</w:t>
      </w:r>
    </w:p>
    <w:p w14:paraId="332FA5E2" w14:textId="77777777" w:rsidR="00E97174" w:rsidRDefault="00E97174">
      <w:pPr>
        <w:pStyle w:val="BodyText"/>
        <w:spacing w:before="1"/>
        <w:rPr>
          <w:b/>
          <w:sz w:val="22"/>
        </w:rPr>
      </w:pPr>
    </w:p>
    <w:p w14:paraId="45FBA4BF" w14:textId="77777777" w:rsidR="00E97174" w:rsidRDefault="00354F7F">
      <w:pPr>
        <w:pStyle w:val="BodyText"/>
        <w:ind w:left="799" w:right="1217"/>
        <w:jc w:val="both"/>
      </w:pPr>
      <w:r>
        <w:t>No classroom content of any type may be videotaped, audiotaped, recorded, or transmitted in any manner without the</w:t>
      </w:r>
      <w:r>
        <w:rPr>
          <w:spacing w:val="-47"/>
        </w:rPr>
        <w:t xml:space="preserve"> </w:t>
      </w:r>
      <w:r>
        <w:t>written permission of the instructor and each member of the class. Any content recorded becomes the property of the</w:t>
      </w:r>
      <w:r>
        <w:rPr>
          <w:spacing w:val="1"/>
        </w:rPr>
        <w:t xml:space="preserve"> </w:t>
      </w:r>
      <w:r>
        <w:t>course</w:t>
      </w:r>
      <w:r>
        <w:rPr>
          <w:spacing w:val="-3"/>
        </w:rPr>
        <w:t xml:space="preserve"> </w:t>
      </w:r>
      <w:r>
        <w:t>instructor.</w:t>
      </w:r>
      <w:r>
        <w:rPr>
          <w:spacing w:val="45"/>
        </w:rPr>
        <w:t xml:space="preserve"> </w:t>
      </w:r>
      <w:r>
        <w:t>This</w:t>
      </w:r>
      <w:r>
        <w:rPr>
          <w:spacing w:val="-3"/>
        </w:rPr>
        <w:t xml:space="preserve"> </w:t>
      </w:r>
      <w:r>
        <w:t>is</w:t>
      </w:r>
      <w:r>
        <w:rPr>
          <w:spacing w:val="-3"/>
        </w:rPr>
        <w:t xml:space="preserve"> </w:t>
      </w:r>
      <w:r>
        <w:t>for</w:t>
      </w:r>
      <w:r>
        <w:rPr>
          <w:spacing w:val="-1"/>
        </w:rPr>
        <w:t xml:space="preserve"> </w:t>
      </w:r>
      <w:r>
        <w:t>the</w:t>
      </w:r>
      <w:r>
        <w:rPr>
          <w:spacing w:val="-2"/>
        </w:rPr>
        <w:t xml:space="preserve"> </w:t>
      </w:r>
      <w:r>
        <w:t>protection</w:t>
      </w:r>
      <w:r>
        <w:rPr>
          <w:spacing w:val="-1"/>
        </w:rPr>
        <w:t xml:space="preserve"> </w:t>
      </w:r>
      <w:r>
        <w:t>of</w:t>
      </w:r>
      <w:r>
        <w:rPr>
          <w:spacing w:val="-5"/>
        </w:rPr>
        <w:t xml:space="preserve"> </w:t>
      </w:r>
      <w:r>
        <w:t>the</w:t>
      </w:r>
      <w:r>
        <w:rPr>
          <w:spacing w:val="-2"/>
        </w:rPr>
        <w:t xml:space="preserve"> </w:t>
      </w:r>
      <w:r>
        <w:t>confidentiality</w:t>
      </w:r>
      <w:r>
        <w:rPr>
          <w:spacing w:val="-1"/>
        </w:rPr>
        <w:t xml:space="preserve"> </w:t>
      </w:r>
      <w:r>
        <w:t>of</w:t>
      </w:r>
      <w:r>
        <w:rPr>
          <w:spacing w:val="-1"/>
        </w:rPr>
        <w:t xml:space="preserve"> </w:t>
      </w:r>
      <w:r>
        <w:t>patients,</w:t>
      </w:r>
      <w:r>
        <w:rPr>
          <w:spacing w:val="-1"/>
        </w:rPr>
        <w:t xml:space="preserve"> </w:t>
      </w:r>
      <w:r>
        <w:t>students,</w:t>
      </w:r>
      <w:r>
        <w:rPr>
          <w:spacing w:val="-1"/>
        </w:rPr>
        <w:t xml:space="preserve"> </w:t>
      </w:r>
      <w:r>
        <w:t>instructors,</w:t>
      </w:r>
      <w:r>
        <w:rPr>
          <w:spacing w:val="-2"/>
        </w:rPr>
        <w:t xml:space="preserve"> </w:t>
      </w:r>
      <w:r>
        <w:t>and</w:t>
      </w:r>
      <w:r>
        <w:rPr>
          <w:spacing w:val="-1"/>
        </w:rPr>
        <w:t xml:space="preserve"> </w:t>
      </w:r>
      <w:r>
        <w:t>GBC</w:t>
      </w:r>
      <w:r>
        <w:rPr>
          <w:spacing w:val="-3"/>
        </w:rPr>
        <w:t xml:space="preserve"> </w:t>
      </w:r>
      <w:r>
        <w:t>staff.</w:t>
      </w:r>
    </w:p>
    <w:p w14:paraId="61EBFE77" w14:textId="77777777" w:rsidR="00E97174" w:rsidRDefault="00354F7F">
      <w:pPr>
        <w:pStyle w:val="BodyText"/>
        <w:spacing w:before="1"/>
        <w:ind w:left="799" w:right="1574"/>
        <w:jc w:val="both"/>
      </w:pPr>
      <w:r>
        <w:t>Students in the class will be required to sign a release form to allow recording in the course. Recordings must be</w:t>
      </w:r>
      <w:r>
        <w:rPr>
          <w:spacing w:val="1"/>
        </w:rPr>
        <w:t xml:space="preserve"> </w:t>
      </w:r>
      <w:r>
        <w:t>destroyed at the</w:t>
      </w:r>
      <w:r>
        <w:rPr>
          <w:spacing w:val="-2"/>
        </w:rPr>
        <w:t xml:space="preserve"> </w:t>
      </w:r>
      <w:r>
        <w:t>end</w:t>
      </w:r>
      <w:r>
        <w:rPr>
          <w:spacing w:val="-1"/>
        </w:rPr>
        <w:t xml:space="preserve"> </w:t>
      </w:r>
      <w:r>
        <w:t>of</w:t>
      </w:r>
      <w:r>
        <w:rPr>
          <w:spacing w:val="1"/>
        </w:rPr>
        <w:t xml:space="preserve"> </w:t>
      </w:r>
      <w:r>
        <w:t>the semester.</w:t>
      </w:r>
    </w:p>
    <w:p w14:paraId="358DF538" w14:textId="77777777" w:rsidR="00E97174" w:rsidRDefault="00E97174">
      <w:pPr>
        <w:pStyle w:val="BodyText"/>
        <w:spacing w:before="10"/>
        <w:rPr>
          <w:sz w:val="21"/>
        </w:rPr>
      </w:pPr>
    </w:p>
    <w:p w14:paraId="220544F4" w14:textId="77777777" w:rsidR="00E97174" w:rsidRDefault="00354F7F">
      <w:pPr>
        <w:pStyle w:val="Heading3"/>
        <w:ind w:left="799"/>
      </w:pPr>
      <w:r>
        <w:t>Social</w:t>
      </w:r>
      <w:r>
        <w:rPr>
          <w:spacing w:val="-2"/>
        </w:rPr>
        <w:t xml:space="preserve"> </w:t>
      </w:r>
      <w:r>
        <w:t>Media</w:t>
      </w:r>
      <w:r>
        <w:rPr>
          <w:spacing w:val="-2"/>
        </w:rPr>
        <w:t xml:space="preserve"> </w:t>
      </w:r>
      <w:r>
        <w:t>and</w:t>
      </w:r>
      <w:r>
        <w:rPr>
          <w:spacing w:val="-2"/>
        </w:rPr>
        <w:t xml:space="preserve"> </w:t>
      </w:r>
      <w:r>
        <w:t>Online</w:t>
      </w:r>
      <w:r>
        <w:rPr>
          <w:spacing w:val="-3"/>
        </w:rPr>
        <w:t xml:space="preserve"> </w:t>
      </w:r>
      <w:r>
        <w:t>Communication</w:t>
      </w:r>
      <w:r>
        <w:rPr>
          <w:spacing w:val="-2"/>
        </w:rPr>
        <w:t xml:space="preserve"> </w:t>
      </w:r>
      <w:r>
        <w:t>-</w:t>
      </w:r>
      <w:r>
        <w:rPr>
          <w:spacing w:val="-2"/>
        </w:rPr>
        <w:t xml:space="preserve"> </w:t>
      </w:r>
      <w:r>
        <w:t>Ethics</w:t>
      </w:r>
      <w:r>
        <w:rPr>
          <w:spacing w:val="-2"/>
        </w:rPr>
        <w:t xml:space="preserve"> </w:t>
      </w:r>
      <w:r>
        <w:t>and</w:t>
      </w:r>
      <w:r>
        <w:rPr>
          <w:spacing w:val="-2"/>
        </w:rPr>
        <w:t xml:space="preserve"> </w:t>
      </w:r>
      <w:r>
        <w:t>Legal</w:t>
      </w:r>
      <w:r>
        <w:rPr>
          <w:spacing w:val="-2"/>
        </w:rPr>
        <w:t xml:space="preserve"> </w:t>
      </w:r>
      <w:r>
        <w:t>Liability</w:t>
      </w:r>
    </w:p>
    <w:p w14:paraId="3F3315CA" w14:textId="77777777" w:rsidR="00E97174" w:rsidRDefault="00E97174">
      <w:pPr>
        <w:pStyle w:val="BodyText"/>
        <w:rPr>
          <w:b/>
          <w:sz w:val="22"/>
        </w:rPr>
      </w:pPr>
    </w:p>
    <w:p w14:paraId="25D7B55C" w14:textId="598E5A3D" w:rsidR="00E97174" w:rsidRDefault="00354F7F">
      <w:pPr>
        <w:pStyle w:val="BodyText"/>
        <w:spacing w:before="1"/>
        <w:ind w:left="799" w:right="1198"/>
      </w:pPr>
      <w:r>
        <w:t xml:space="preserve">The </w:t>
      </w:r>
      <w:r w:rsidR="00560649">
        <w:t>MAPE f</w:t>
      </w:r>
      <w:r>
        <w:t xml:space="preserve">aculty expects students to adhere to </w:t>
      </w:r>
      <w:r w:rsidR="00560649">
        <w:t>ethical and privacy practices</w:t>
      </w:r>
      <w:r>
        <w:t xml:space="preserve"> in all</w:t>
      </w:r>
      <w:r w:rsidR="00560649">
        <w:t xml:space="preserve"> </w:t>
      </w:r>
      <w:r>
        <w:rPr>
          <w:spacing w:val="-48"/>
        </w:rPr>
        <w:t xml:space="preserve"> </w:t>
      </w:r>
      <w:r w:rsidR="00560649">
        <w:rPr>
          <w:spacing w:val="-48"/>
        </w:rPr>
        <w:t xml:space="preserve"> </w:t>
      </w:r>
      <w:r>
        <w:t>matters related to their classroom and clinical experiences, as well as working relationships, both in person and</w:t>
      </w:r>
      <w:r>
        <w:rPr>
          <w:spacing w:val="1"/>
        </w:rPr>
        <w:t xml:space="preserve"> </w:t>
      </w:r>
      <w:r>
        <w:t>through social media and</w:t>
      </w:r>
      <w:r>
        <w:rPr>
          <w:spacing w:val="1"/>
        </w:rPr>
        <w:t xml:space="preserve"> </w:t>
      </w:r>
      <w:r>
        <w:t>online communications.</w:t>
      </w:r>
    </w:p>
    <w:p w14:paraId="5F554F21" w14:textId="77777777" w:rsidR="00E97174" w:rsidRDefault="00E97174">
      <w:pPr>
        <w:pStyle w:val="BodyText"/>
        <w:spacing w:before="11"/>
        <w:rPr>
          <w:sz w:val="19"/>
        </w:rPr>
      </w:pPr>
    </w:p>
    <w:p w14:paraId="66C9947B" w14:textId="77777777" w:rsidR="00E97174" w:rsidRDefault="00354F7F">
      <w:pPr>
        <w:pStyle w:val="BodyText"/>
        <w:ind w:left="799" w:right="1070"/>
      </w:pPr>
      <w:r>
        <w:t>Students are reminded that they are legally liable for anything they write or present online. Students can be disciplined</w:t>
      </w:r>
      <w:r>
        <w:rPr>
          <w:spacing w:val="1"/>
        </w:rPr>
        <w:t xml:space="preserve"> </w:t>
      </w:r>
      <w:r>
        <w:t>by GBC for commentary, content, or images that are defamatory, pornographic, proprietary, harassing, libelous, or that</w:t>
      </w:r>
      <w:r>
        <w:rPr>
          <w:spacing w:val="-48"/>
        </w:rPr>
        <w:t xml:space="preserve"> </w:t>
      </w:r>
      <w:r>
        <w:t>can create a hostile work environment. Students can also be sued by GBC employees, clinical agencies, and any</w:t>
      </w:r>
      <w:r>
        <w:rPr>
          <w:spacing w:val="1"/>
        </w:rPr>
        <w:t xml:space="preserve"> </w:t>
      </w:r>
      <w:r>
        <w:t>individual or company that views their commentary, content, or images as defamatory, pornographic, proprietary,</w:t>
      </w:r>
      <w:r>
        <w:rPr>
          <w:spacing w:val="1"/>
        </w:rPr>
        <w:t xml:space="preserve"> </w:t>
      </w:r>
      <w:r>
        <w:t>harassing, libelous</w:t>
      </w:r>
      <w:r>
        <w:rPr>
          <w:spacing w:val="-1"/>
        </w:rPr>
        <w:t xml:space="preserve"> </w:t>
      </w:r>
      <w:r>
        <w:t>or</w:t>
      </w:r>
      <w:r>
        <w:rPr>
          <w:spacing w:val="-2"/>
        </w:rPr>
        <w:t xml:space="preserve"> </w:t>
      </w:r>
      <w:r>
        <w:t>creating</w:t>
      </w:r>
      <w:r>
        <w:rPr>
          <w:spacing w:val="-1"/>
        </w:rPr>
        <w:t xml:space="preserve"> </w:t>
      </w:r>
      <w:r>
        <w:t>a hostile</w:t>
      </w:r>
      <w:r>
        <w:rPr>
          <w:spacing w:val="-1"/>
        </w:rPr>
        <w:t xml:space="preserve"> </w:t>
      </w:r>
      <w:r>
        <w:t>work</w:t>
      </w:r>
      <w:r>
        <w:rPr>
          <w:spacing w:val="1"/>
        </w:rPr>
        <w:t xml:space="preserve"> </w:t>
      </w:r>
      <w:r>
        <w:t>environment.</w:t>
      </w:r>
    </w:p>
    <w:p w14:paraId="5E521750" w14:textId="77777777" w:rsidR="00E97174" w:rsidRDefault="00E97174">
      <w:pPr>
        <w:pStyle w:val="BodyText"/>
      </w:pPr>
    </w:p>
    <w:p w14:paraId="0E552FBB" w14:textId="77777777" w:rsidR="00E97174" w:rsidRDefault="00354F7F">
      <w:pPr>
        <w:pStyle w:val="BodyText"/>
        <w:ind w:left="799"/>
      </w:pPr>
      <w:r>
        <w:t>To</w:t>
      </w:r>
      <w:r>
        <w:rPr>
          <w:spacing w:val="-2"/>
        </w:rPr>
        <w:t xml:space="preserve"> </w:t>
      </w:r>
      <w:r>
        <w:t>avoid</w:t>
      </w:r>
      <w:r>
        <w:rPr>
          <w:spacing w:val="-3"/>
        </w:rPr>
        <w:t xml:space="preserve"> </w:t>
      </w:r>
      <w:r>
        <w:t>negative</w:t>
      </w:r>
      <w:r>
        <w:rPr>
          <w:spacing w:val="-2"/>
        </w:rPr>
        <w:t xml:space="preserve"> </w:t>
      </w:r>
      <w:r>
        <w:t>impacts</w:t>
      </w:r>
      <w:r>
        <w:rPr>
          <w:spacing w:val="-3"/>
        </w:rPr>
        <w:t xml:space="preserve"> </w:t>
      </w:r>
      <w:r>
        <w:t>resulting</w:t>
      </w:r>
      <w:r>
        <w:rPr>
          <w:spacing w:val="-1"/>
        </w:rPr>
        <w:t xml:space="preserve"> </w:t>
      </w:r>
      <w:r>
        <w:t>from</w:t>
      </w:r>
      <w:r>
        <w:rPr>
          <w:spacing w:val="-2"/>
        </w:rPr>
        <w:t xml:space="preserve"> </w:t>
      </w:r>
      <w:r>
        <w:t>unwise</w:t>
      </w:r>
      <w:r>
        <w:rPr>
          <w:spacing w:val="-2"/>
        </w:rPr>
        <w:t xml:space="preserve"> </w:t>
      </w:r>
      <w:r>
        <w:t>or</w:t>
      </w:r>
      <w:r>
        <w:rPr>
          <w:spacing w:val="-1"/>
        </w:rPr>
        <w:t xml:space="preserve"> </w:t>
      </w:r>
      <w:r>
        <w:t>inappropriate</w:t>
      </w:r>
      <w:r>
        <w:rPr>
          <w:spacing w:val="-2"/>
        </w:rPr>
        <w:t xml:space="preserve"> </w:t>
      </w:r>
      <w:r>
        <w:t>use</w:t>
      </w:r>
      <w:r>
        <w:rPr>
          <w:spacing w:val="-2"/>
        </w:rPr>
        <w:t xml:space="preserve"> </w:t>
      </w:r>
      <w:r>
        <w:t>of</w:t>
      </w:r>
      <w:r>
        <w:rPr>
          <w:spacing w:val="-1"/>
        </w:rPr>
        <w:t xml:space="preserve"> </w:t>
      </w:r>
      <w:r>
        <w:t>social</w:t>
      </w:r>
      <w:r>
        <w:rPr>
          <w:spacing w:val="-3"/>
        </w:rPr>
        <w:t xml:space="preserve"> </w:t>
      </w:r>
      <w:r>
        <w:t>media,</w:t>
      </w:r>
      <w:r>
        <w:rPr>
          <w:spacing w:val="-1"/>
        </w:rPr>
        <w:t xml:space="preserve"> </w:t>
      </w:r>
      <w:r>
        <w:t>be</w:t>
      </w:r>
      <w:r>
        <w:rPr>
          <w:spacing w:val="-4"/>
        </w:rPr>
        <w:t xml:space="preserve"> </w:t>
      </w:r>
      <w:r>
        <w:t>aware</w:t>
      </w:r>
      <w:r>
        <w:rPr>
          <w:spacing w:val="-2"/>
        </w:rPr>
        <w:t xml:space="preserve"> </w:t>
      </w:r>
      <w:r>
        <w:t>of</w:t>
      </w:r>
      <w:r>
        <w:rPr>
          <w:spacing w:val="-1"/>
        </w:rPr>
        <w:t xml:space="preserve"> </w:t>
      </w:r>
      <w:r>
        <w:t>the</w:t>
      </w:r>
      <w:r>
        <w:rPr>
          <w:spacing w:val="-4"/>
        </w:rPr>
        <w:t xml:space="preserve"> </w:t>
      </w:r>
      <w:r>
        <w:t>following:</w:t>
      </w:r>
    </w:p>
    <w:p w14:paraId="7514E056" w14:textId="733610EE" w:rsidR="00E97174" w:rsidRDefault="00354F7F">
      <w:pPr>
        <w:pStyle w:val="ListParagraph"/>
        <w:numPr>
          <w:ilvl w:val="0"/>
          <w:numId w:val="54"/>
        </w:numPr>
        <w:tabs>
          <w:tab w:val="left" w:pos="1159"/>
          <w:tab w:val="left" w:pos="1160"/>
        </w:tabs>
        <w:spacing w:before="1"/>
        <w:ind w:right="1407"/>
        <w:rPr>
          <w:sz w:val="20"/>
        </w:rPr>
      </w:pPr>
      <w:r>
        <w:rPr>
          <w:sz w:val="20"/>
        </w:rPr>
        <w:t xml:space="preserve">If you post anything about GBC or the </w:t>
      </w:r>
      <w:r w:rsidR="00560649">
        <w:rPr>
          <w:sz w:val="20"/>
        </w:rPr>
        <w:t>MAPE Program</w:t>
      </w:r>
      <w:r>
        <w:rPr>
          <w:sz w:val="20"/>
        </w:rPr>
        <w:t>, make it clear that you do not represent the college or</w:t>
      </w:r>
      <w:r>
        <w:rPr>
          <w:spacing w:val="-47"/>
          <w:sz w:val="20"/>
        </w:rPr>
        <w:t xml:space="preserve"> </w:t>
      </w:r>
      <w:r w:rsidR="009B0141">
        <w:rPr>
          <w:sz w:val="20"/>
        </w:rPr>
        <w:t>MAPE</w:t>
      </w:r>
      <w:r>
        <w:rPr>
          <w:sz w:val="20"/>
        </w:rPr>
        <w:t xml:space="preserve"> programs,</w:t>
      </w:r>
      <w:r>
        <w:rPr>
          <w:spacing w:val="1"/>
          <w:sz w:val="20"/>
        </w:rPr>
        <w:t xml:space="preserve"> </w:t>
      </w:r>
      <w:r>
        <w:rPr>
          <w:sz w:val="20"/>
        </w:rPr>
        <w:t>nor</w:t>
      </w:r>
      <w:r>
        <w:rPr>
          <w:spacing w:val="1"/>
          <w:sz w:val="20"/>
        </w:rPr>
        <w:t xml:space="preserve"> </w:t>
      </w:r>
      <w:r>
        <w:rPr>
          <w:sz w:val="20"/>
        </w:rPr>
        <w:t>their</w:t>
      </w:r>
      <w:r>
        <w:rPr>
          <w:spacing w:val="-2"/>
          <w:sz w:val="20"/>
        </w:rPr>
        <w:t xml:space="preserve"> </w:t>
      </w:r>
      <w:r>
        <w:rPr>
          <w:sz w:val="20"/>
        </w:rPr>
        <w:t>views.</w:t>
      </w:r>
    </w:p>
    <w:p w14:paraId="3CEF476B" w14:textId="77777777" w:rsidR="00E97174" w:rsidRDefault="00354F7F">
      <w:pPr>
        <w:pStyle w:val="ListParagraph"/>
        <w:numPr>
          <w:ilvl w:val="0"/>
          <w:numId w:val="54"/>
        </w:numPr>
        <w:tabs>
          <w:tab w:val="left" w:pos="1158"/>
          <w:tab w:val="left" w:pos="1159"/>
        </w:tabs>
        <w:ind w:left="1158" w:right="1414"/>
        <w:rPr>
          <w:sz w:val="20"/>
        </w:rPr>
      </w:pPr>
      <w:r>
        <w:rPr>
          <w:sz w:val="20"/>
        </w:rPr>
        <w:t>Be aware not only of the content you post, but of any content that you host (</w:t>
      </w:r>
      <w:proofErr w:type="gramStart"/>
      <w:r>
        <w:rPr>
          <w:sz w:val="20"/>
        </w:rPr>
        <w:t>e.g.</w:t>
      </w:r>
      <w:proofErr w:type="gramEnd"/>
      <w:r>
        <w:rPr>
          <w:sz w:val="20"/>
        </w:rPr>
        <w:t xml:space="preserve"> comments others post on your</w:t>
      </w:r>
      <w:r>
        <w:rPr>
          <w:spacing w:val="-47"/>
          <w:sz w:val="20"/>
        </w:rPr>
        <w:t xml:space="preserve"> </w:t>
      </w:r>
      <w:r>
        <w:rPr>
          <w:sz w:val="20"/>
        </w:rPr>
        <w:t>site).</w:t>
      </w:r>
      <w:r>
        <w:rPr>
          <w:spacing w:val="2"/>
          <w:sz w:val="20"/>
        </w:rPr>
        <w:t xml:space="preserve"> </w:t>
      </w:r>
      <w:r>
        <w:rPr>
          <w:sz w:val="20"/>
        </w:rPr>
        <w:t>Content</w:t>
      </w:r>
      <w:r>
        <w:rPr>
          <w:spacing w:val="-1"/>
          <w:sz w:val="20"/>
        </w:rPr>
        <w:t xml:space="preserve"> </w:t>
      </w:r>
      <w:r>
        <w:rPr>
          <w:sz w:val="20"/>
        </w:rPr>
        <w:t>you</w:t>
      </w:r>
      <w:r>
        <w:rPr>
          <w:spacing w:val="-1"/>
          <w:sz w:val="20"/>
        </w:rPr>
        <w:t xml:space="preserve"> </w:t>
      </w:r>
      <w:r>
        <w:rPr>
          <w:sz w:val="20"/>
        </w:rPr>
        <w:t>host can</w:t>
      </w:r>
      <w:r>
        <w:rPr>
          <w:spacing w:val="-2"/>
          <w:sz w:val="20"/>
        </w:rPr>
        <w:t xml:space="preserve"> </w:t>
      </w:r>
      <w:r>
        <w:rPr>
          <w:sz w:val="20"/>
        </w:rPr>
        <w:t>have the same effect</w:t>
      </w:r>
      <w:r>
        <w:rPr>
          <w:spacing w:val="-1"/>
          <w:sz w:val="20"/>
        </w:rPr>
        <w:t xml:space="preserve"> </w:t>
      </w:r>
      <w:r>
        <w:rPr>
          <w:sz w:val="20"/>
        </w:rPr>
        <w:t>as</w:t>
      </w:r>
      <w:r>
        <w:rPr>
          <w:spacing w:val="-1"/>
          <w:sz w:val="20"/>
        </w:rPr>
        <w:t xml:space="preserve"> </w:t>
      </w:r>
      <w:r>
        <w:rPr>
          <w:sz w:val="20"/>
        </w:rPr>
        <w:t>content you post.</w:t>
      </w:r>
    </w:p>
    <w:p w14:paraId="4293973B" w14:textId="77777777" w:rsidR="00E97174" w:rsidRDefault="00E97174">
      <w:pPr>
        <w:rPr>
          <w:sz w:val="20"/>
        </w:rPr>
        <w:sectPr w:rsidR="00E97174">
          <w:pgSz w:w="12240" w:h="15840"/>
          <w:pgMar w:top="1500" w:right="280" w:bottom="1080" w:left="540" w:header="0" w:footer="744" w:gutter="0"/>
          <w:cols w:space="720"/>
        </w:sectPr>
      </w:pPr>
    </w:p>
    <w:p w14:paraId="331D9797" w14:textId="77777777" w:rsidR="00E97174" w:rsidRDefault="00354F7F">
      <w:pPr>
        <w:pStyle w:val="ListParagraph"/>
        <w:numPr>
          <w:ilvl w:val="0"/>
          <w:numId w:val="54"/>
        </w:numPr>
        <w:tabs>
          <w:tab w:val="left" w:pos="1159"/>
          <w:tab w:val="left" w:pos="1160"/>
        </w:tabs>
        <w:spacing w:before="79"/>
        <w:ind w:right="1752"/>
        <w:rPr>
          <w:sz w:val="20"/>
        </w:rPr>
      </w:pPr>
      <w:r>
        <w:rPr>
          <w:sz w:val="20"/>
        </w:rPr>
        <w:lastRenderedPageBreak/>
        <w:t>Potential employers may use social media to evaluate applicants.</w:t>
      </w:r>
      <w:r>
        <w:rPr>
          <w:spacing w:val="1"/>
          <w:sz w:val="20"/>
        </w:rPr>
        <w:t xml:space="preserve"> </w:t>
      </w:r>
      <w:r>
        <w:rPr>
          <w:sz w:val="20"/>
        </w:rPr>
        <w:t>Inappropriate content may eliminate job</w:t>
      </w:r>
      <w:r>
        <w:rPr>
          <w:spacing w:val="-47"/>
          <w:sz w:val="20"/>
        </w:rPr>
        <w:t xml:space="preserve"> </w:t>
      </w:r>
      <w:r>
        <w:rPr>
          <w:sz w:val="20"/>
        </w:rPr>
        <w:t>opportunities.</w:t>
      </w:r>
    </w:p>
    <w:p w14:paraId="114D3794" w14:textId="77777777" w:rsidR="00E97174" w:rsidRDefault="00354F7F">
      <w:pPr>
        <w:pStyle w:val="ListParagraph"/>
        <w:numPr>
          <w:ilvl w:val="0"/>
          <w:numId w:val="54"/>
        </w:numPr>
        <w:tabs>
          <w:tab w:val="left" w:pos="1159"/>
          <w:tab w:val="left" w:pos="1160"/>
        </w:tabs>
        <w:ind w:right="1109"/>
        <w:rPr>
          <w:sz w:val="20"/>
        </w:rPr>
      </w:pPr>
      <w:r>
        <w:rPr>
          <w:sz w:val="20"/>
        </w:rPr>
        <w:t>Once you have posted via social media, it is out of your control.</w:t>
      </w:r>
      <w:r>
        <w:rPr>
          <w:spacing w:val="1"/>
          <w:sz w:val="20"/>
        </w:rPr>
        <w:t xml:space="preserve"> </w:t>
      </w:r>
      <w:r>
        <w:rPr>
          <w:sz w:val="20"/>
        </w:rPr>
        <w:t>Others may forward it, save it, repost it, etc.</w:t>
      </w:r>
      <w:r>
        <w:rPr>
          <w:spacing w:val="1"/>
          <w:sz w:val="20"/>
        </w:rPr>
        <w:t xml:space="preserve"> </w:t>
      </w:r>
      <w:r>
        <w:rPr>
          <w:sz w:val="20"/>
        </w:rPr>
        <w:t>It is</w:t>
      </w:r>
      <w:r>
        <w:rPr>
          <w:spacing w:val="-47"/>
          <w:sz w:val="20"/>
        </w:rPr>
        <w:t xml:space="preserve"> </w:t>
      </w:r>
      <w:r>
        <w:rPr>
          <w:sz w:val="20"/>
        </w:rPr>
        <w:t>almost</w:t>
      </w:r>
      <w:r>
        <w:rPr>
          <w:spacing w:val="-1"/>
          <w:sz w:val="20"/>
        </w:rPr>
        <w:t xml:space="preserve"> </w:t>
      </w:r>
      <w:r>
        <w:rPr>
          <w:sz w:val="20"/>
        </w:rPr>
        <w:t>impossible to</w:t>
      </w:r>
      <w:r>
        <w:rPr>
          <w:spacing w:val="1"/>
          <w:sz w:val="20"/>
        </w:rPr>
        <w:t xml:space="preserve"> </w:t>
      </w:r>
      <w:r>
        <w:rPr>
          <w:sz w:val="20"/>
        </w:rPr>
        <w:t>retract after</w:t>
      </w:r>
      <w:r>
        <w:rPr>
          <w:spacing w:val="1"/>
          <w:sz w:val="20"/>
        </w:rPr>
        <w:t xml:space="preserve"> </w:t>
      </w:r>
      <w:r>
        <w:rPr>
          <w:sz w:val="20"/>
        </w:rPr>
        <w:t>it</w:t>
      </w:r>
      <w:r>
        <w:rPr>
          <w:spacing w:val="-1"/>
          <w:sz w:val="20"/>
        </w:rPr>
        <w:t xml:space="preserve"> </w:t>
      </w:r>
      <w:r>
        <w:rPr>
          <w:sz w:val="20"/>
        </w:rPr>
        <w:t>is</w:t>
      </w:r>
      <w:r>
        <w:rPr>
          <w:spacing w:val="-1"/>
          <w:sz w:val="20"/>
        </w:rPr>
        <w:t xml:space="preserve"> </w:t>
      </w:r>
      <w:r>
        <w:rPr>
          <w:sz w:val="20"/>
        </w:rPr>
        <w:t>posted.</w:t>
      </w:r>
    </w:p>
    <w:p w14:paraId="5A59D353" w14:textId="77777777" w:rsidR="00E97174" w:rsidRDefault="00354F7F">
      <w:pPr>
        <w:pStyle w:val="ListParagraph"/>
        <w:numPr>
          <w:ilvl w:val="0"/>
          <w:numId w:val="54"/>
        </w:numPr>
        <w:tabs>
          <w:tab w:val="left" w:pos="1158"/>
          <w:tab w:val="left" w:pos="1159"/>
        </w:tabs>
        <w:ind w:left="1158" w:right="1138"/>
        <w:rPr>
          <w:sz w:val="20"/>
        </w:rPr>
      </w:pPr>
      <w:r>
        <w:rPr>
          <w:sz w:val="20"/>
        </w:rPr>
        <w:t>If you disclose confidential information about patients, other health care providers, fellow students, or faculty, the</w:t>
      </w:r>
      <w:r>
        <w:rPr>
          <w:spacing w:val="-47"/>
          <w:sz w:val="20"/>
        </w:rPr>
        <w:t xml:space="preserve"> </w:t>
      </w:r>
      <w:r>
        <w:rPr>
          <w:sz w:val="20"/>
        </w:rPr>
        <w:t>college and/or health care facility may take legal action against you.</w:t>
      </w:r>
      <w:r>
        <w:rPr>
          <w:spacing w:val="1"/>
          <w:sz w:val="20"/>
        </w:rPr>
        <w:t xml:space="preserve"> </w:t>
      </w:r>
      <w:r>
        <w:rPr>
          <w:sz w:val="20"/>
        </w:rPr>
        <w:t>Disclosing patient confidential health</w:t>
      </w:r>
      <w:r>
        <w:rPr>
          <w:spacing w:val="1"/>
          <w:sz w:val="20"/>
        </w:rPr>
        <w:t xml:space="preserve"> </w:t>
      </w:r>
      <w:r>
        <w:rPr>
          <w:sz w:val="20"/>
        </w:rPr>
        <w:t>information is</w:t>
      </w:r>
      <w:r>
        <w:rPr>
          <w:spacing w:val="-1"/>
          <w:sz w:val="20"/>
        </w:rPr>
        <w:t xml:space="preserve"> </w:t>
      </w:r>
      <w:r>
        <w:rPr>
          <w:sz w:val="20"/>
        </w:rPr>
        <w:t>a</w:t>
      </w:r>
      <w:r>
        <w:rPr>
          <w:spacing w:val="-1"/>
          <w:sz w:val="20"/>
        </w:rPr>
        <w:t xml:space="preserve"> </w:t>
      </w:r>
      <w:r>
        <w:rPr>
          <w:sz w:val="20"/>
        </w:rPr>
        <w:t>violation</w:t>
      </w:r>
      <w:r>
        <w:rPr>
          <w:spacing w:val="-1"/>
          <w:sz w:val="20"/>
        </w:rPr>
        <w:t xml:space="preserve"> </w:t>
      </w:r>
      <w:r>
        <w:rPr>
          <w:sz w:val="20"/>
        </w:rPr>
        <w:t>of</w:t>
      </w:r>
      <w:r>
        <w:rPr>
          <w:spacing w:val="1"/>
          <w:sz w:val="20"/>
        </w:rPr>
        <w:t xml:space="preserve"> </w:t>
      </w:r>
      <w:r>
        <w:rPr>
          <w:sz w:val="20"/>
        </w:rPr>
        <w:t>HIPAA</w:t>
      </w:r>
      <w:r>
        <w:rPr>
          <w:spacing w:val="-1"/>
          <w:sz w:val="20"/>
        </w:rPr>
        <w:t xml:space="preserve"> </w:t>
      </w:r>
      <w:r>
        <w:rPr>
          <w:sz w:val="20"/>
        </w:rPr>
        <w:t>and</w:t>
      </w:r>
      <w:r>
        <w:rPr>
          <w:spacing w:val="1"/>
          <w:sz w:val="20"/>
        </w:rPr>
        <w:t xml:space="preserve"> </w:t>
      </w:r>
      <w:r>
        <w:rPr>
          <w:sz w:val="20"/>
        </w:rPr>
        <w:t>can</w:t>
      </w:r>
      <w:r>
        <w:rPr>
          <w:spacing w:val="1"/>
          <w:sz w:val="20"/>
        </w:rPr>
        <w:t xml:space="preserve"> </w:t>
      </w:r>
      <w:r>
        <w:rPr>
          <w:sz w:val="20"/>
        </w:rPr>
        <w:t>result</w:t>
      </w:r>
      <w:r>
        <w:rPr>
          <w:spacing w:val="-1"/>
          <w:sz w:val="20"/>
        </w:rPr>
        <w:t xml:space="preserve"> </w:t>
      </w:r>
      <w:r>
        <w:rPr>
          <w:sz w:val="20"/>
        </w:rPr>
        <w:t>in</w:t>
      </w:r>
      <w:r>
        <w:rPr>
          <w:spacing w:val="1"/>
          <w:sz w:val="20"/>
        </w:rPr>
        <w:t xml:space="preserve"> </w:t>
      </w:r>
      <w:r>
        <w:rPr>
          <w:sz w:val="20"/>
        </w:rPr>
        <w:t>severe</w:t>
      </w:r>
      <w:r>
        <w:rPr>
          <w:spacing w:val="-2"/>
          <w:sz w:val="20"/>
        </w:rPr>
        <w:t xml:space="preserve"> </w:t>
      </w:r>
      <w:r>
        <w:rPr>
          <w:sz w:val="20"/>
        </w:rPr>
        <w:t>fines.</w:t>
      </w:r>
    </w:p>
    <w:p w14:paraId="430CF796" w14:textId="77777777" w:rsidR="00E97174" w:rsidRDefault="00E97174">
      <w:pPr>
        <w:pStyle w:val="BodyText"/>
        <w:spacing w:before="11"/>
        <w:rPr>
          <w:sz w:val="21"/>
        </w:rPr>
      </w:pPr>
    </w:p>
    <w:p w14:paraId="63830690" w14:textId="3B70F140" w:rsidR="00E97174" w:rsidRDefault="00354F7F">
      <w:pPr>
        <w:pStyle w:val="BodyText"/>
        <w:ind w:left="799" w:right="1293"/>
      </w:pPr>
      <w:r>
        <w:t xml:space="preserve">The </w:t>
      </w:r>
      <w:r w:rsidR="00C6207F">
        <w:t>MAPE</w:t>
      </w:r>
      <w:r>
        <w:t xml:space="preserve"> faculty recognizes that social media sites – Facebook, Twitter and others offer alternative ways to reach</w:t>
      </w:r>
      <w:r>
        <w:rPr>
          <w:spacing w:val="-47"/>
        </w:rPr>
        <w:t xml:space="preserve"> </w:t>
      </w:r>
      <w:r>
        <w:t>and communicate with friends and other students.</w:t>
      </w:r>
      <w:r>
        <w:rPr>
          <w:spacing w:val="1"/>
        </w:rPr>
        <w:t xml:space="preserve"> </w:t>
      </w:r>
      <w:r>
        <w:t>The responsible use of social media strengthens our programs’</w:t>
      </w:r>
      <w:r>
        <w:rPr>
          <w:spacing w:val="-1"/>
        </w:rPr>
        <w:t xml:space="preserve"> </w:t>
      </w:r>
      <w:r>
        <w:t>reputation</w:t>
      </w:r>
      <w:r>
        <w:rPr>
          <w:spacing w:val="-1"/>
        </w:rPr>
        <w:t xml:space="preserve"> </w:t>
      </w:r>
      <w:r>
        <w:t>within</w:t>
      </w:r>
      <w:r>
        <w:rPr>
          <w:spacing w:val="-1"/>
        </w:rPr>
        <w:t xml:space="preserve"> </w:t>
      </w:r>
      <w:r>
        <w:t>the</w:t>
      </w:r>
      <w:r>
        <w:rPr>
          <w:spacing w:val="-2"/>
        </w:rPr>
        <w:t xml:space="preserve"> </w:t>
      </w:r>
      <w:r>
        <w:t>community and</w:t>
      </w:r>
      <w:r>
        <w:rPr>
          <w:spacing w:val="-3"/>
        </w:rPr>
        <w:t xml:space="preserve"> </w:t>
      </w:r>
      <w:r>
        <w:t>expands</w:t>
      </w:r>
      <w:r>
        <w:rPr>
          <w:spacing w:val="-3"/>
        </w:rPr>
        <w:t xml:space="preserve"> </w:t>
      </w:r>
      <w:r>
        <w:t>public</w:t>
      </w:r>
      <w:r>
        <w:rPr>
          <w:spacing w:val="-2"/>
        </w:rPr>
        <w:t xml:space="preserve"> </w:t>
      </w:r>
      <w:r>
        <w:t>awareness</w:t>
      </w:r>
      <w:r>
        <w:rPr>
          <w:spacing w:val="-2"/>
        </w:rPr>
        <w:t xml:space="preserve"> </w:t>
      </w:r>
      <w:r>
        <w:t>of</w:t>
      </w:r>
      <w:r>
        <w:rPr>
          <w:spacing w:val="-1"/>
        </w:rPr>
        <w:t xml:space="preserve"> </w:t>
      </w:r>
      <w:r>
        <w:t>our</w:t>
      </w:r>
      <w:r>
        <w:rPr>
          <w:spacing w:val="-4"/>
        </w:rPr>
        <w:t xml:space="preserve"> </w:t>
      </w:r>
      <w:r>
        <w:t>varied educational</w:t>
      </w:r>
      <w:r>
        <w:rPr>
          <w:spacing w:val="-2"/>
        </w:rPr>
        <w:t xml:space="preserve"> </w:t>
      </w:r>
      <w:r>
        <w:t>options.</w:t>
      </w:r>
    </w:p>
    <w:p w14:paraId="349FB0AF" w14:textId="77777777" w:rsidR="00E97174" w:rsidRDefault="00E97174">
      <w:pPr>
        <w:pStyle w:val="BodyText"/>
        <w:spacing w:before="3"/>
        <w:rPr>
          <w:sz w:val="17"/>
        </w:rPr>
      </w:pPr>
    </w:p>
    <w:p w14:paraId="6D49F267" w14:textId="6A371E6E" w:rsidR="00E97174" w:rsidRDefault="00354F7F">
      <w:pPr>
        <w:pStyle w:val="Heading6"/>
        <w:ind w:left="799" w:right="1167"/>
      </w:pPr>
      <w:r>
        <w:t>The following policies and procedures must be adhered to in all use of social media that in anyway relates to or</w:t>
      </w:r>
      <w:r>
        <w:rPr>
          <w:spacing w:val="-47"/>
        </w:rPr>
        <w:t xml:space="preserve"> </w:t>
      </w:r>
      <w:r>
        <w:t>mentions</w:t>
      </w:r>
      <w:r>
        <w:rPr>
          <w:spacing w:val="-2"/>
        </w:rPr>
        <w:t xml:space="preserve"> </w:t>
      </w:r>
      <w:r>
        <w:t xml:space="preserve">GBC and/or the </w:t>
      </w:r>
      <w:r w:rsidR="00C6207F">
        <w:t>MAPE</w:t>
      </w:r>
      <w:r>
        <w:rPr>
          <w:spacing w:val="1"/>
        </w:rPr>
        <w:t xml:space="preserve"> </w:t>
      </w:r>
      <w:r>
        <w:t>program:</w:t>
      </w:r>
    </w:p>
    <w:p w14:paraId="48E54889" w14:textId="77777777" w:rsidR="00E97174" w:rsidRDefault="00E97174">
      <w:pPr>
        <w:pStyle w:val="BodyText"/>
        <w:spacing w:before="1"/>
        <w:rPr>
          <w:b/>
        </w:rPr>
      </w:pPr>
    </w:p>
    <w:p w14:paraId="1F1C97FF" w14:textId="77777777" w:rsidR="00E97174" w:rsidRDefault="00354F7F">
      <w:pPr>
        <w:pStyle w:val="ListParagraph"/>
        <w:numPr>
          <w:ilvl w:val="0"/>
          <w:numId w:val="53"/>
        </w:numPr>
        <w:tabs>
          <w:tab w:val="left" w:pos="1159"/>
          <w:tab w:val="left" w:pos="1160"/>
        </w:tabs>
        <w:ind w:hanging="361"/>
        <w:rPr>
          <w:sz w:val="20"/>
        </w:rPr>
      </w:pPr>
      <w:r>
        <w:rPr>
          <w:sz w:val="20"/>
        </w:rPr>
        <w:t>The</w:t>
      </w:r>
      <w:r>
        <w:rPr>
          <w:spacing w:val="-2"/>
          <w:sz w:val="20"/>
        </w:rPr>
        <w:t xml:space="preserve"> </w:t>
      </w:r>
      <w:r>
        <w:rPr>
          <w:sz w:val="20"/>
        </w:rPr>
        <w:t>social</w:t>
      </w:r>
      <w:r>
        <w:rPr>
          <w:spacing w:val="-2"/>
          <w:sz w:val="20"/>
        </w:rPr>
        <w:t xml:space="preserve"> </w:t>
      </w:r>
      <w:r>
        <w:rPr>
          <w:sz w:val="20"/>
        </w:rPr>
        <w:t>media</w:t>
      </w:r>
      <w:r>
        <w:rPr>
          <w:spacing w:val="-2"/>
          <w:sz w:val="20"/>
        </w:rPr>
        <w:t xml:space="preserve"> </w:t>
      </w:r>
      <w:r>
        <w:rPr>
          <w:sz w:val="20"/>
        </w:rPr>
        <w:t>site</w:t>
      </w:r>
      <w:r>
        <w:rPr>
          <w:spacing w:val="-2"/>
          <w:sz w:val="20"/>
        </w:rPr>
        <w:t xml:space="preserve"> </w:t>
      </w:r>
      <w:r>
        <w:rPr>
          <w:sz w:val="20"/>
        </w:rPr>
        <w:t>content</w:t>
      </w:r>
      <w:r>
        <w:rPr>
          <w:spacing w:val="-5"/>
          <w:sz w:val="20"/>
        </w:rPr>
        <w:t xml:space="preserve"> </w:t>
      </w:r>
      <w:r>
        <w:rPr>
          <w:sz w:val="20"/>
        </w:rPr>
        <w:t>must</w:t>
      </w:r>
      <w:r>
        <w:rPr>
          <w:spacing w:val="-2"/>
          <w:sz w:val="20"/>
        </w:rPr>
        <w:t xml:space="preserve"> </w:t>
      </w:r>
      <w:r>
        <w:rPr>
          <w:sz w:val="20"/>
        </w:rPr>
        <w:t>not</w:t>
      </w:r>
      <w:r>
        <w:rPr>
          <w:spacing w:val="-2"/>
          <w:sz w:val="20"/>
        </w:rPr>
        <w:t xml:space="preserve"> </w:t>
      </w:r>
      <w:r>
        <w:rPr>
          <w:sz w:val="20"/>
        </w:rPr>
        <w:t>replicate</w:t>
      </w:r>
      <w:r>
        <w:rPr>
          <w:spacing w:val="-2"/>
          <w:sz w:val="20"/>
        </w:rPr>
        <w:t xml:space="preserve"> </w:t>
      </w:r>
      <w:r>
        <w:rPr>
          <w:sz w:val="20"/>
        </w:rPr>
        <w:t>information</w:t>
      </w:r>
      <w:r>
        <w:rPr>
          <w:spacing w:val="-3"/>
          <w:sz w:val="20"/>
        </w:rPr>
        <w:t xml:space="preserve"> </w:t>
      </w:r>
      <w:r>
        <w:rPr>
          <w:sz w:val="20"/>
        </w:rPr>
        <w:t>that</w:t>
      </w:r>
      <w:r>
        <w:rPr>
          <w:spacing w:val="-2"/>
          <w:sz w:val="20"/>
        </w:rPr>
        <w:t xml:space="preserve"> </w:t>
      </w:r>
      <w:r>
        <w:rPr>
          <w:sz w:val="20"/>
        </w:rPr>
        <w:t>is</w:t>
      </w:r>
      <w:r>
        <w:rPr>
          <w:spacing w:val="-3"/>
          <w:sz w:val="20"/>
        </w:rPr>
        <w:t xml:space="preserve"> </w:t>
      </w:r>
      <w:r>
        <w:rPr>
          <w:sz w:val="20"/>
        </w:rPr>
        <w:t>available</w:t>
      </w:r>
      <w:r>
        <w:rPr>
          <w:spacing w:val="-2"/>
          <w:sz w:val="20"/>
        </w:rPr>
        <w:t xml:space="preserve"> </w:t>
      </w:r>
      <w:r>
        <w:rPr>
          <w:sz w:val="20"/>
        </w:rPr>
        <w:t>on</w:t>
      </w:r>
      <w:r>
        <w:rPr>
          <w:spacing w:val="-1"/>
          <w:sz w:val="20"/>
        </w:rPr>
        <w:t xml:space="preserve"> </w:t>
      </w:r>
      <w:r>
        <w:rPr>
          <w:sz w:val="20"/>
        </w:rPr>
        <w:t>the</w:t>
      </w:r>
      <w:r>
        <w:rPr>
          <w:spacing w:val="-4"/>
          <w:sz w:val="20"/>
        </w:rPr>
        <w:t xml:space="preserve"> </w:t>
      </w:r>
      <w:r>
        <w:rPr>
          <w:sz w:val="20"/>
        </w:rPr>
        <w:t>college</w:t>
      </w:r>
      <w:r>
        <w:rPr>
          <w:spacing w:val="-2"/>
          <w:sz w:val="20"/>
        </w:rPr>
        <w:t xml:space="preserve"> </w:t>
      </w:r>
      <w:r>
        <w:rPr>
          <w:sz w:val="20"/>
        </w:rPr>
        <w:t>web</w:t>
      </w:r>
      <w:r>
        <w:rPr>
          <w:spacing w:val="-1"/>
          <w:sz w:val="20"/>
        </w:rPr>
        <w:t xml:space="preserve"> </w:t>
      </w:r>
      <w:r>
        <w:rPr>
          <w:sz w:val="20"/>
        </w:rPr>
        <w:t>page.</w:t>
      </w:r>
    </w:p>
    <w:p w14:paraId="26FFDE84" w14:textId="77777777" w:rsidR="00E97174" w:rsidRDefault="00354F7F">
      <w:pPr>
        <w:pStyle w:val="ListParagraph"/>
        <w:numPr>
          <w:ilvl w:val="0"/>
          <w:numId w:val="53"/>
        </w:numPr>
        <w:tabs>
          <w:tab w:val="left" w:pos="1158"/>
          <w:tab w:val="left" w:pos="1159"/>
        </w:tabs>
        <w:spacing w:before="1"/>
        <w:ind w:left="1158" w:right="1830"/>
        <w:rPr>
          <w:sz w:val="20"/>
        </w:rPr>
      </w:pPr>
      <w:r>
        <w:rPr>
          <w:sz w:val="20"/>
        </w:rPr>
        <w:t>Material and content from classes may not be copied and placed on social media sites, including personal</w:t>
      </w:r>
      <w:r>
        <w:rPr>
          <w:spacing w:val="-47"/>
          <w:sz w:val="20"/>
        </w:rPr>
        <w:t xml:space="preserve"> </w:t>
      </w:r>
      <w:r>
        <w:rPr>
          <w:sz w:val="20"/>
        </w:rPr>
        <w:t>information regarding</w:t>
      </w:r>
      <w:r>
        <w:rPr>
          <w:spacing w:val="-2"/>
          <w:sz w:val="20"/>
        </w:rPr>
        <w:t xml:space="preserve"> </w:t>
      </w:r>
      <w:r>
        <w:rPr>
          <w:sz w:val="20"/>
        </w:rPr>
        <w:t>patients,</w:t>
      </w:r>
      <w:r>
        <w:rPr>
          <w:spacing w:val="1"/>
          <w:sz w:val="20"/>
        </w:rPr>
        <w:t xml:space="preserve"> </w:t>
      </w:r>
      <w:r>
        <w:rPr>
          <w:sz w:val="20"/>
        </w:rPr>
        <w:t>students, instructors,</w:t>
      </w:r>
      <w:r>
        <w:rPr>
          <w:spacing w:val="1"/>
          <w:sz w:val="20"/>
        </w:rPr>
        <w:t xml:space="preserve"> </w:t>
      </w:r>
      <w:r>
        <w:rPr>
          <w:sz w:val="20"/>
        </w:rPr>
        <w:t>or other</w:t>
      </w:r>
      <w:r>
        <w:rPr>
          <w:spacing w:val="-2"/>
          <w:sz w:val="20"/>
        </w:rPr>
        <w:t xml:space="preserve"> </w:t>
      </w:r>
      <w:r>
        <w:rPr>
          <w:sz w:val="20"/>
        </w:rPr>
        <w:t>GBC</w:t>
      </w:r>
      <w:r>
        <w:rPr>
          <w:spacing w:val="-2"/>
          <w:sz w:val="20"/>
        </w:rPr>
        <w:t xml:space="preserve"> </w:t>
      </w:r>
      <w:r>
        <w:rPr>
          <w:sz w:val="20"/>
        </w:rPr>
        <w:t>staff.</w:t>
      </w:r>
    </w:p>
    <w:p w14:paraId="41082F5E" w14:textId="32B67974" w:rsidR="00E97174" w:rsidRDefault="00354F7F">
      <w:pPr>
        <w:pStyle w:val="ListParagraph"/>
        <w:numPr>
          <w:ilvl w:val="0"/>
          <w:numId w:val="53"/>
        </w:numPr>
        <w:tabs>
          <w:tab w:val="left" w:pos="1158"/>
          <w:tab w:val="left" w:pos="1159"/>
        </w:tabs>
        <w:ind w:left="1158" w:right="1419"/>
        <w:rPr>
          <w:sz w:val="20"/>
        </w:rPr>
      </w:pPr>
      <w:r>
        <w:rPr>
          <w:sz w:val="20"/>
        </w:rPr>
        <w:t>Personal blogs should have a clear disclaimer that the views expressed by the author in the blog is the author’s</w:t>
      </w:r>
      <w:r>
        <w:rPr>
          <w:spacing w:val="-47"/>
          <w:sz w:val="20"/>
        </w:rPr>
        <w:t xml:space="preserve"> </w:t>
      </w:r>
      <w:r>
        <w:rPr>
          <w:sz w:val="20"/>
        </w:rPr>
        <w:t xml:space="preserve">alone and do not represent the views of GBC </w:t>
      </w:r>
      <w:r w:rsidR="009B0141">
        <w:rPr>
          <w:sz w:val="20"/>
        </w:rPr>
        <w:t>MAPE</w:t>
      </w:r>
      <w:r>
        <w:rPr>
          <w:sz w:val="20"/>
        </w:rPr>
        <w:t xml:space="preserve"> programs or the Health Science and Human Services</w:t>
      </w:r>
      <w:r>
        <w:rPr>
          <w:spacing w:val="1"/>
          <w:sz w:val="20"/>
        </w:rPr>
        <w:t xml:space="preserve"> </w:t>
      </w:r>
      <w:r>
        <w:rPr>
          <w:sz w:val="20"/>
        </w:rPr>
        <w:t>Department.</w:t>
      </w:r>
    </w:p>
    <w:p w14:paraId="720DF293" w14:textId="77777777" w:rsidR="00E97174" w:rsidRDefault="00354F7F">
      <w:pPr>
        <w:pStyle w:val="ListParagraph"/>
        <w:numPr>
          <w:ilvl w:val="0"/>
          <w:numId w:val="53"/>
        </w:numPr>
        <w:tabs>
          <w:tab w:val="left" w:pos="1158"/>
          <w:tab w:val="left" w:pos="1159"/>
        </w:tabs>
        <w:ind w:left="1158"/>
        <w:rPr>
          <w:sz w:val="20"/>
        </w:rPr>
      </w:pPr>
      <w:r>
        <w:rPr>
          <w:sz w:val="20"/>
        </w:rPr>
        <w:t>Information</w:t>
      </w:r>
      <w:r>
        <w:rPr>
          <w:spacing w:val="-2"/>
          <w:sz w:val="20"/>
        </w:rPr>
        <w:t xml:space="preserve"> </w:t>
      </w:r>
      <w:r>
        <w:rPr>
          <w:sz w:val="20"/>
        </w:rPr>
        <w:t>with</w:t>
      </w:r>
      <w:r>
        <w:rPr>
          <w:spacing w:val="-2"/>
          <w:sz w:val="20"/>
        </w:rPr>
        <w:t xml:space="preserve"> </w:t>
      </w:r>
      <w:r>
        <w:rPr>
          <w:sz w:val="20"/>
        </w:rPr>
        <w:t>GBC</w:t>
      </w:r>
      <w:r>
        <w:rPr>
          <w:spacing w:val="-3"/>
          <w:sz w:val="20"/>
        </w:rPr>
        <w:t xml:space="preserve"> </w:t>
      </w:r>
      <w:r>
        <w:rPr>
          <w:sz w:val="20"/>
        </w:rPr>
        <w:t>affiliation</w:t>
      </w:r>
      <w:r>
        <w:rPr>
          <w:spacing w:val="-2"/>
          <w:sz w:val="20"/>
        </w:rPr>
        <w:t xml:space="preserve"> </w:t>
      </w:r>
      <w:r>
        <w:rPr>
          <w:sz w:val="20"/>
        </w:rPr>
        <w:t>should</w:t>
      </w:r>
      <w:r>
        <w:rPr>
          <w:spacing w:val="-3"/>
          <w:sz w:val="20"/>
        </w:rPr>
        <w:t xml:space="preserve"> </w:t>
      </w:r>
      <w:r>
        <w:rPr>
          <w:sz w:val="20"/>
        </w:rPr>
        <w:t>only</w:t>
      </w:r>
      <w:r>
        <w:rPr>
          <w:spacing w:val="-4"/>
          <w:sz w:val="20"/>
        </w:rPr>
        <w:t xml:space="preserve"> </w:t>
      </w:r>
      <w:r>
        <w:rPr>
          <w:sz w:val="20"/>
        </w:rPr>
        <w:t>be</w:t>
      </w:r>
      <w:r>
        <w:rPr>
          <w:spacing w:val="-2"/>
          <w:sz w:val="20"/>
        </w:rPr>
        <w:t xml:space="preserve"> </w:t>
      </w:r>
      <w:r>
        <w:rPr>
          <w:sz w:val="20"/>
        </w:rPr>
        <w:t>information</w:t>
      </w:r>
      <w:r>
        <w:rPr>
          <w:spacing w:val="-2"/>
          <w:sz w:val="20"/>
        </w:rPr>
        <w:t xml:space="preserve"> </w:t>
      </w:r>
      <w:r>
        <w:rPr>
          <w:sz w:val="20"/>
        </w:rPr>
        <w:t>that</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contained</w:t>
      </w:r>
      <w:r>
        <w:rPr>
          <w:spacing w:val="-1"/>
          <w:sz w:val="20"/>
        </w:rPr>
        <w:t xml:space="preserve"> </w:t>
      </w:r>
      <w:r>
        <w:rPr>
          <w:sz w:val="20"/>
        </w:rPr>
        <w:t>in</w:t>
      </w:r>
      <w:r>
        <w:rPr>
          <w:spacing w:val="-2"/>
          <w:sz w:val="20"/>
        </w:rPr>
        <w:t xml:space="preserve"> </w:t>
      </w:r>
      <w:r>
        <w:rPr>
          <w:sz w:val="20"/>
        </w:rPr>
        <w:t>a</w:t>
      </w:r>
      <w:r>
        <w:rPr>
          <w:spacing w:val="-5"/>
          <w:sz w:val="20"/>
        </w:rPr>
        <w:t xml:space="preserve"> </w:t>
      </w:r>
      <w:r>
        <w:rPr>
          <w:sz w:val="20"/>
        </w:rPr>
        <w:t>resume.</w:t>
      </w:r>
    </w:p>
    <w:p w14:paraId="1C1FF1E8" w14:textId="77777777" w:rsidR="00E97174" w:rsidRDefault="00354F7F">
      <w:pPr>
        <w:pStyle w:val="ListParagraph"/>
        <w:numPr>
          <w:ilvl w:val="0"/>
          <w:numId w:val="53"/>
        </w:numPr>
        <w:tabs>
          <w:tab w:val="left" w:pos="1158"/>
          <w:tab w:val="left" w:pos="1159"/>
        </w:tabs>
        <w:ind w:left="1158"/>
        <w:rPr>
          <w:sz w:val="20"/>
        </w:rPr>
      </w:pPr>
      <w:r>
        <w:rPr>
          <w:sz w:val="20"/>
        </w:rPr>
        <w:t>Information</w:t>
      </w:r>
      <w:r>
        <w:rPr>
          <w:spacing w:val="-3"/>
          <w:sz w:val="20"/>
        </w:rPr>
        <w:t xml:space="preserve"> </w:t>
      </w:r>
      <w:r>
        <w:rPr>
          <w:sz w:val="20"/>
        </w:rPr>
        <w:t>published</w:t>
      </w:r>
      <w:r>
        <w:rPr>
          <w:spacing w:val="-4"/>
          <w:sz w:val="20"/>
        </w:rPr>
        <w:t xml:space="preserve"> </w:t>
      </w:r>
      <w:r>
        <w:rPr>
          <w:sz w:val="20"/>
        </w:rPr>
        <w:t>on</w:t>
      </w:r>
      <w:r>
        <w:rPr>
          <w:spacing w:val="-2"/>
          <w:sz w:val="20"/>
        </w:rPr>
        <w:t xml:space="preserve"> </w:t>
      </w:r>
      <w:r>
        <w:rPr>
          <w:sz w:val="20"/>
        </w:rPr>
        <w:t>a</w:t>
      </w:r>
      <w:r>
        <w:rPr>
          <w:spacing w:val="-5"/>
          <w:sz w:val="20"/>
        </w:rPr>
        <w:t xml:space="preserve"> </w:t>
      </w:r>
      <w:r>
        <w:rPr>
          <w:sz w:val="20"/>
        </w:rPr>
        <w:t>blog</w:t>
      </w:r>
      <w:r>
        <w:rPr>
          <w:spacing w:val="-2"/>
          <w:sz w:val="20"/>
        </w:rPr>
        <w:t xml:space="preserve"> </w:t>
      </w:r>
      <w:r>
        <w:rPr>
          <w:sz w:val="20"/>
        </w:rPr>
        <w:t>should</w:t>
      </w:r>
      <w:r>
        <w:rPr>
          <w:spacing w:val="-2"/>
          <w:sz w:val="20"/>
        </w:rPr>
        <w:t xml:space="preserve"> </w:t>
      </w:r>
      <w:r>
        <w:rPr>
          <w:sz w:val="20"/>
        </w:rPr>
        <w:t>comply</w:t>
      </w:r>
      <w:r>
        <w:rPr>
          <w:spacing w:val="-2"/>
          <w:sz w:val="20"/>
        </w:rPr>
        <w:t xml:space="preserve"> </w:t>
      </w:r>
      <w:r>
        <w:rPr>
          <w:sz w:val="20"/>
        </w:rPr>
        <w:t>with</w:t>
      </w:r>
      <w:r>
        <w:rPr>
          <w:spacing w:val="-2"/>
          <w:sz w:val="20"/>
        </w:rPr>
        <w:t xml:space="preserve"> </w:t>
      </w:r>
      <w:r>
        <w:rPr>
          <w:sz w:val="20"/>
        </w:rPr>
        <w:t>HIPPA,</w:t>
      </w:r>
      <w:r>
        <w:rPr>
          <w:spacing w:val="-2"/>
          <w:sz w:val="20"/>
        </w:rPr>
        <w:t xml:space="preserve"> </w:t>
      </w:r>
      <w:r>
        <w:rPr>
          <w:sz w:val="20"/>
        </w:rPr>
        <w:t>FERPA,</w:t>
      </w:r>
      <w:r>
        <w:rPr>
          <w:spacing w:val="-2"/>
          <w:sz w:val="20"/>
        </w:rPr>
        <w:t xml:space="preserve"> </w:t>
      </w:r>
      <w:r>
        <w:rPr>
          <w:sz w:val="20"/>
        </w:rPr>
        <w:t>and</w:t>
      </w:r>
      <w:r>
        <w:rPr>
          <w:spacing w:val="-2"/>
          <w:sz w:val="20"/>
        </w:rPr>
        <w:t xml:space="preserve"> </w:t>
      </w:r>
      <w:r>
        <w:rPr>
          <w:sz w:val="20"/>
        </w:rPr>
        <w:t>GBC</w:t>
      </w:r>
      <w:r>
        <w:rPr>
          <w:spacing w:val="-4"/>
          <w:sz w:val="20"/>
        </w:rPr>
        <w:t xml:space="preserve"> </w:t>
      </w:r>
      <w:r>
        <w:rPr>
          <w:sz w:val="20"/>
        </w:rPr>
        <w:t>confidentiality</w:t>
      </w:r>
      <w:r>
        <w:rPr>
          <w:spacing w:val="-2"/>
          <w:sz w:val="20"/>
        </w:rPr>
        <w:t xml:space="preserve"> </w:t>
      </w:r>
      <w:r>
        <w:rPr>
          <w:sz w:val="20"/>
        </w:rPr>
        <w:t>policies.</w:t>
      </w:r>
    </w:p>
    <w:p w14:paraId="1090188B" w14:textId="77777777" w:rsidR="00E97174" w:rsidRDefault="00354F7F">
      <w:pPr>
        <w:pStyle w:val="ListParagraph"/>
        <w:numPr>
          <w:ilvl w:val="0"/>
          <w:numId w:val="53"/>
        </w:numPr>
        <w:tabs>
          <w:tab w:val="left" w:pos="1158"/>
          <w:tab w:val="left" w:pos="1159"/>
        </w:tabs>
        <w:spacing w:before="1" w:line="229" w:lineRule="exact"/>
        <w:ind w:left="1158"/>
        <w:rPr>
          <w:sz w:val="20"/>
        </w:rPr>
      </w:pPr>
      <w:r>
        <w:rPr>
          <w:sz w:val="20"/>
        </w:rPr>
        <w:t>Students</w:t>
      </w:r>
      <w:r>
        <w:rPr>
          <w:spacing w:val="-3"/>
          <w:sz w:val="20"/>
        </w:rPr>
        <w:t xml:space="preserve"> </w:t>
      </w:r>
      <w:r>
        <w:rPr>
          <w:sz w:val="20"/>
        </w:rPr>
        <w:t>must</w:t>
      </w:r>
      <w:r>
        <w:rPr>
          <w:spacing w:val="-2"/>
          <w:sz w:val="20"/>
        </w:rPr>
        <w:t xml:space="preserve"> </w:t>
      </w:r>
      <w:r>
        <w:rPr>
          <w:sz w:val="20"/>
        </w:rPr>
        <w:t>be</w:t>
      </w:r>
      <w:r>
        <w:rPr>
          <w:spacing w:val="-1"/>
          <w:sz w:val="20"/>
        </w:rPr>
        <w:t xml:space="preserve"> </w:t>
      </w:r>
      <w:r>
        <w:rPr>
          <w:sz w:val="20"/>
        </w:rPr>
        <w:t>respectful</w:t>
      </w:r>
      <w:r>
        <w:rPr>
          <w:spacing w:val="-5"/>
          <w:sz w:val="20"/>
        </w:rPr>
        <w:t xml:space="preserve"> </w:t>
      </w:r>
      <w:r>
        <w:rPr>
          <w:sz w:val="20"/>
        </w:rPr>
        <w:t>of</w:t>
      </w:r>
      <w:r>
        <w:rPr>
          <w:spacing w:val="-4"/>
          <w:sz w:val="20"/>
        </w:rPr>
        <w:t xml:space="preserve"> </w:t>
      </w:r>
      <w:r>
        <w:rPr>
          <w:sz w:val="20"/>
        </w:rPr>
        <w:t>all</w:t>
      </w:r>
      <w:r>
        <w:rPr>
          <w:spacing w:val="-1"/>
          <w:sz w:val="20"/>
        </w:rPr>
        <w:t xml:space="preserve"> </w:t>
      </w:r>
      <w:r>
        <w:rPr>
          <w:sz w:val="20"/>
        </w:rPr>
        <w:t>persons</w:t>
      </w:r>
      <w:r>
        <w:rPr>
          <w:spacing w:val="-3"/>
          <w:sz w:val="20"/>
        </w:rPr>
        <w:t xml:space="preserve"> </w:t>
      </w:r>
      <w:r>
        <w:rPr>
          <w:sz w:val="20"/>
        </w:rPr>
        <w:t>and</w:t>
      </w:r>
      <w:r>
        <w:rPr>
          <w:spacing w:val="-1"/>
          <w:sz w:val="20"/>
        </w:rPr>
        <w:t xml:space="preserve"> </w:t>
      </w:r>
      <w:r>
        <w:rPr>
          <w:sz w:val="20"/>
        </w:rPr>
        <w:t>their right</w:t>
      </w:r>
      <w:r>
        <w:rPr>
          <w:spacing w:val="-2"/>
          <w:sz w:val="20"/>
        </w:rPr>
        <w:t xml:space="preserve"> </w:t>
      </w:r>
      <w:r>
        <w:rPr>
          <w:sz w:val="20"/>
        </w:rPr>
        <w:t>to</w:t>
      </w:r>
      <w:r>
        <w:rPr>
          <w:spacing w:val="-1"/>
          <w:sz w:val="20"/>
        </w:rPr>
        <w:t xml:space="preserve"> </w:t>
      </w:r>
      <w:r>
        <w:rPr>
          <w:sz w:val="20"/>
        </w:rPr>
        <w:t>privacy.</w:t>
      </w:r>
    </w:p>
    <w:p w14:paraId="030A3603" w14:textId="77777777" w:rsidR="00E97174" w:rsidRDefault="00354F7F">
      <w:pPr>
        <w:pStyle w:val="ListParagraph"/>
        <w:numPr>
          <w:ilvl w:val="0"/>
          <w:numId w:val="53"/>
        </w:numPr>
        <w:tabs>
          <w:tab w:val="left" w:pos="1158"/>
          <w:tab w:val="left" w:pos="1159"/>
        </w:tabs>
        <w:ind w:left="1158" w:right="1105"/>
        <w:rPr>
          <w:sz w:val="20"/>
        </w:rPr>
      </w:pPr>
      <w:r>
        <w:rPr>
          <w:sz w:val="20"/>
        </w:rPr>
        <w:t>Do not reference GBC faculty, staff, or students without their written consent.</w:t>
      </w:r>
      <w:r>
        <w:rPr>
          <w:spacing w:val="1"/>
          <w:sz w:val="20"/>
        </w:rPr>
        <w:t xml:space="preserve"> </w:t>
      </w:r>
      <w:r>
        <w:rPr>
          <w:sz w:val="20"/>
        </w:rPr>
        <w:t>Do not use their images or likeness</w:t>
      </w:r>
      <w:r>
        <w:rPr>
          <w:spacing w:val="-47"/>
          <w:sz w:val="20"/>
        </w:rPr>
        <w:t xml:space="preserve"> </w:t>
      </w:r>
      <w:r>
        <w:rPr>
          <w:sz w:val="20"/>
        </w:rPr>
        <w:t>without</w:t>
      </w:r>
      <w:r>
        <w:rPr>
          <w:spacing w:val="-1"/>
          <w:sz w:val="20"/>
        </w:rPr>
        <w:t xml:space="preserve"> </w:t>
      </w:r>
      <w:r>
        <w:rPr>
          <w:sz w:val="20"/>
        </w:rPr>
        <w:t>consent.</w:t>
      </w:r>
    </w:p>
    <w:p w14:paraId="39C6B654" w14:textId="77777777" w:rsidR="00E97174" w:rsidRDefault="00354F7F">
      <w:pPr>
        <w:pStyle w:val="ListParagraph"/>
        <w:numPr>
          <w:ilvl w:val="0"/>
          <w:numId w:val="53"/>
        </w:numPr>
        <w:tabs>
          <w:tab w:val="left" w:pos="1158"/>
          <w:tab w:val="left" w:pos="1159"/>
        </w:tabs>
        <w:ind w:left="1158" w:right="1156"/>
        <w:rPr>
          <w:sz w:val="20"/>
        </w:rPr>
      </w:pPr>
      <w:r>
        <w:rPr>
          <w:sz w:val="20"/>
        </w:rPr>
        <w:t>Respect copyright laws and site sources appropriately.</w:t>
      </w:r>
      <w:r>
        <w:rPr>
          <w:spacing w:val="1"/>
          <w:sz w:val="20"/>
        </w:rPr>
        <w:t xml:space="preserve"> </w:t>
      </w:r>
      <w:r>
        <w:rPr>
          <w:sz w:val="20"/>
        </w:rPr>
        <w:t>Plagiarism still applies to online content.</w:t>
      </w:r>
      <w:r>
        <w:rPr>
          <w:spacing w:val="1"/>
          <w:sz w:val="20"/>
        </w:rPr>
        <w:t xml:space="preserve"> </w:t>
      </w:r>
      <w:r>
        <w:rPr>
          <w:sz w:val="20"/>
        </w:rPr>
        <w:t>GBC logos may</w:t>
      </w:r>
      <w:r>
        <w:rPr>
          <w:spacing w:val="-48"/>
          <w:sz w:val="20"/>
        </w:rPr>
        <w:t xml:space="preserve"> </w:t>
      </w:r>
      <w:r>
        <w:rPr>
          <w:sz w:val="20"/>
        </w:rPr>
        <w:t>not</w:t>
      </w:r>
      <w:r>
        <w:rPr>
          <w:spacing w:val="-1"/>
          <w:sz w:val="20"/>
        </w:rPr>
        <w:t xml:space="preserve"> </w:t>
      </w:r>
      <w:r>
        <w:rPr>
          <w:sz w:val="20"/>
        </w:rPr>
        <w:t>be</w:t>
      </w:r>
      <w:r>
        <w:rPr>
          <w:spacing w:val="-2"/>
          <w:sz w:val="20"/>
        </w:rPr>
        <w:t xml:space="preserve"> </w:t>
      </w:r>
      <w:r>
        <w:rPr>
          <w:sz w:val="20"/>
        </w:rPr>
        <w:t>used</w:t>
      </w:r>
      <w:r>
        <w:rPr>
          <w:spacing w:val="1"/>
          <w:sz w:val="20"/>
        </w:rPr>
        <w:t xml:space="preserve"> </w:t>
      </w:r>
      <w:r>
        <w:rPr>
          <w:sz w:val="20"/>
        </w:rPr>
        <w:t>without written consent from</w:t>
      </w:r>
      <w:r>
        <w:rPr>
          <w:spacing w:val="1"/>
          <w:sz w:val="20"/>
        </w:rPr>
        <w:t xml:space="preserve"> </w:t>
      </w:r>
      <w:r>
        <w:rPr>
          <w:sz w:val="20"/>
        </w:rPr>
        <w:t>Department Chair.</w:t>
      </w:r>
    </w:p>
    <w:p w14:paraId="174D98ED" w14:textId="77777777" w:rsidR="00E97174" w:rsidRPr="00424229" w:rsidRDefault="00354F7F">
      <w:pPr>
        <w:pStyle w:val="ListParagraph"/>
        <w:numPr>
          <w:ilvl w:val="0"/>
          <w:numId w:val="53"/>
        </w:numPr>
        <w:tabs>
          <w:tab w:val="left" w:pos="1158"/>
          <w:tab w:val="left" w:pos="1159"/>
        </w:tabs>
        <w:spacing w:before="1" w:line="229" w:lineRule="exact"/>
        <w:ind w:left="1158" w:hanging="361"/>
        <w:rPr>
          <w:sz w:val="20"/>
        </w:rPr>
      </w:pPr>
      <w:r w:rsidRPr="00424229">
        <w:rPr>
          <w:sz w:val="20"/>
        </w:rPr>
        <w:t>Any</w:t>
      </w:r>
      <w:r w:rsidRPr="00424229">
        <w:rPr>
          <w:spacing w:val="-2"/>
          <w:sz w:val="20"/>
        </w:rPr>
        <w:t xml:space="preserve"> </w:t>
      </w:r>
      <w:r w:rsidRPr="00424229">
        <w:rPr>
          <w:sz w:val="20"/>
        </w:rPr>
        <w:t>press</w:t>
      </w:r>
      <w:r w:rsidRPr="00424229">
        <w:rPr>
          <w:spacing w:val="-3"/>
          <w:sz w:val="20"/>
        </w:rPr>
        <w:t xml:space="preserve"> </w:t>
      </w:r>
      <w:r w:rsidRPr="00424229">
        <w:rPr>
          <w:sz w:val="20"/>
        </w:rPr>
        <w:t>or</w:t>
      </w:r>
      <w:r w:rsidRPr="00424229">
        <w:rPr>
          <w:spacing w:val="-1"/>
          <w:sz w:val="20"/>
        </w:rPr>
        <w:t xml:space="preserve"> </w:t>
      </w:r>
      <w:r w:rsidRPr="00424229">
        <w:rPr>
          <w:sz w:val="20"/>
        </w:rPr>
        <w:t>media</w:t>
      </w:r>
      <w:r w:rsidRPr="00424229">
        <w:rPr>
          <w:spacing w:val="-3"/>
          <w:sz w:val="20"/>
        </w:rPr>
        <w:t xml:space="preserve"> </w:t>
      </w:r>
      <w:r w:rsidRPr="00424229">
        <w:rPr>
          <w:sz w:val="20"/>
        </w:rPr>
        <w:t>contacts</w:t>
      </w:r>
      <w:r w:rsidRPr="00424229">
        <w:rPr>
          <w:spacing w:val="-3"/>
          <w:sz w:val="20"/>
        </w:rPr>
        <w:t xml:space="preserve"> </w:t>
      </w:r>
      <w:r w:rsidRPr="00424229">
        <w:rPr>
          <w:sz w:val="20"/>
        </w:rPr>
        <w:t>should</w:t>
      </w:r>
      <w:r w:rsidRPr="00424229">
        <w:rPr>
          <w:spacing w:val="-3"/>
          <w:sz w:val="20"/>
        </w:rPr>
        <w:t xml:space="preserve"> </w:t>
      </w:r>
      <w:r w:rsidRPr="00424229">
        <w:rPr>
          <w:sz w:val="20"/>
        </w:rPr>
        <w:t>be</w:t>
      </w:r>
      <w:r w:rsidRPr="00424229">
        <w:rPr>
          <w:spacing w:val="-3"/>
          <w:sz w:val="20"/>
        </w:rPr>
        <w:t xml:space="preserve"> </w:t>
      </w:r>
      <w:r w:rsidRPr="00424229">
        <w:rPr>
          <w:sz w:val="20"/>
        </w:rPr>
        <w:t>referred</w:t>
      </w:r>
      <w:r w:rsidRPr="00424229">
        <w:rPr>
          <w:spacing w:val="-1"/>
          <w:sz w:val="20"/>
        </w:rPr>
        <w:t xml:space="preserve"> </w:t>
      </w:r>
      <w:r w:rsidRPr="00424229">
        <w:rPr>
          <w:sz w:val="20"/>
        </w:rPr>
        <w:t>to</w:t>
      </w:r>
      <w:r w:rsidRPr="00424229">
        <w:rPr>
          <w:spacing w:val="-1"/>
          <w:sz w:val="20"/>
        </w:rPr>
        <w:t xml:space="preserve"> </w:t>
      </w:r>
      <w:r w:rsidRPr="00424229">
        <w:rPr>
          <w:sz w:val="20"/>
        </w:rPr>
        <w:t>Kayla</w:t>
      </w:r>
      <w:r w:rsidRPr="00424229">
        <w:rPr>
          <w:spacing w:val="-3"/>
          <w:sz w:val="20"/>
        </w:rPr>
        <w:t xml:space="preserve"> </w:t>
      </w:r>
      <w:proofErr w:type="spellStart"/>
      <w:r w:rsidRPr="00424229">
        <w:rPr>
          <w:sz w:val="20"/>
        </w:rPr>
        <w:t>McCarson</w:t>
      </w:r>
      <w:proofErr w:type="spellEnd"/>
      <w:r w:rsidRPr="00424229">
        <w:rPr>
          <w:spacing w:val="-1"/>
          <w:sz w:val="20"/>
        </w:rPr>
        <w:t xml:space="preserve"> </w:t>
      </w:r>
      <w:r w:rsidRPr="00424229">
        <w:rPr>
          <w:sz w:val="20"/>
        </w:rPr>
        <w:t>at</w:t>
      </w:r>
      <w:r w:rsidRPr="00424229">
        <w:rPr>
          <w:spacing w:val="-2"/>
          <w:sz w:val="20"/>
        </w:rPr>
        <w:t xml:space="preserve"> </w:t>
      </w:r>
      <w:r w:rsidRPr="00424229">
        <w:rPr>
          <w:sz w:val="20"/>
        </w:rPr>
        <w:t>775-753-2105.</w:t>
      </w:r>
    </w:p>
    <w:p w14:paraId="16F06F80" w14:textId="5BC1BD00" w:rsidR="00E97174" w:rsidRDefault="00354F7F">
      <w:pPr>
        <w:pStyle w:val="ListParagraph"/>
        <w:numPr>
          <w:ilvl w:val="0"/>
          <w:numId w:val="53"/>
        </w:numPr>
        <w:tabs>
          <w:tab w:val="left" w:pos="1159"/>
        </w:tabs>
        <w:ind w:left="1158" w:right="1430"/>
        <w:rPr>
          <w:sz w:val="20"/>
        </w:rPr>
      </w:pPr>
      <w:r>
        <w:rPr>
          <w:sz w:val="20"/>
        </w:rPr>
        <w:t>All requests for social media development should include its purpose and objectives, name of the social media</w:t>
      </w:r>
      <w:r>
        <w:rPr>
          <w:spacing w:val="-47"/>
          <w:sz w:val="20"/>
        </w:rPr>
        <w:t xml:space="preserve"> </w:t>
      </w:r>
      <w:r>
        <w:rPr>
          <w:sz w:val="20"/>
        </w:rPr>
        <w:t xml:space="preserve">site, and the name of the moderator, </w:t>
      </w:r>
      <w:r w:rsidR="005F3DB5">
        <w:rPr>
          <w:sz w:val="20"/>
        </w:rPr>
        <w:t xml:space="preserve">with the </w:t>
      </w:r>
      <w:r>
        <w:rPr>
          <w:sz w:val="20"/>
        </w:rPr>
        <w:t>request forwarded to the Dean of the Health Science and Human</w:t>
      </w:r>
      <w:r>
        <w:rPr>
          <w:spacing w:val="1"/>
          <w:sz w:val="20"/>
        </w:rPr>
        <w:t xml:space="preserve"> </w:t>
      </w:r>
      <w:r>
        <w:rPr>
          <w:sz w:val="20"/>
        </w:rPr>
        <w:t>Services</w:t>
      </w:r>
      <w:r>
        <w:rPr>
          <w:spacing w:val="-2"/>
          <w:sz w:val="20"/>
        </w:rPr>
        <w:t xml:space="preserve"> </w:t>
      </w:r>
      <w:r>
        <w:rPr>
          <w:sz w:val="20"/>
        </w:rPr>
        <w:t>Department</w:t>
      </w:r>
      <w:r>
        <w:rPr>
          <w:spacing w:val="-1"/>
          <w:sz w:val="20"/>
        </w:rPr>
        <w:t xml:space="preserve"> </w:t>
      </w:r>
      <w:r>
        <w:rPr>
          <w:sz w:val="20"/>
        </w:rPr>
        <w:t xml:space="preserve">at </w:t>
      </w:r>
      <w:r w:rsidR="00C6207F">
        <w:rPr>
          <w:sz w:val="20"/>
        </w:rPr>
        <w:t>327-</w:t>
      </w:r>
      <w:r>
        <w:rPr>
          <w:sz w:val="20"/>
        </w:rPr>
        <w:t>2</w:t>
      </w:r>
      <w:r w:rsidR="00C6207F">
        <w:rPr>
          <w:sz w:val="20"/>
        </w:rPr>
        <w:t>317</w:t>
      </w:r>
      <w:r>
        <w:rPr>
          <w:sz w:val="20"/>
        </w:rPr>
        <w:t>.</w:t>
      </w:r>
    </w:p>
    <w:p w14:paraId="20F24C35" w14:textId="6CEFDAC2" w:rsidR="00E97174" w:rsidRDefault="00354F7F">
      <w:pPr>
        <w:pStyle w:val="ListParagraph"/>
        <w:numPr>
          <w:ilvl w:val="0"/>
          <w:numId w:val="53"/>
        </w:numPr>
        <w:tabs>
          <w:tab w:val="left" w:pos="1159"/>
        </w:tabs>
        <w:spacing w:before="1"/>
        <w:ind w:left="1158" w:right="1608"/>
        <w:rPr>
          <w:sz w:val="20"/>
        </w:rPr>
      </w:pPr>
      <w:r>
        <w:rPr>
          <w:sz w:val="20"/>
        </w:rPr>
        <w:t xml:space="preserve">Student must not be friends with faculty on Facebook </w:t>
      </w:r>
      <w:r w:rsidR="005F3DB5">
        <w:rPr>
          <w:sz w:val="20"/>
        </w:rPr>
        <w:t xml:space="preserve">or other social media platforms, </w:t>
      </w:r>
      <w:r>
        <w:rPr>
          <w:sz w:val="20"/>
        </w:rPr>
        <w:t>until such time as the student has graduated or left the</w:t>
      </w:r>
      <w:r>
        <w:rPr>
          <w:spacing w:val="-47"/>
          <w:sz w:val="20"/>
        </w:rPr>
        <w:t xml:space="preserve"> </w:t>
      </w:r>
      <w:r>
        <w:rPr>
          <w:sz w:val="20"/>
        </w:rPr>
        <w:t>college.</w:t>
      </w:r>
    </w:p>
    <w:p w14:paraId="0A624468" w14:textId="77777777" w:rsidR="00E97174" w:rsidRDefault="00E97174">
      <w:pPr>
        <w:pStyle w:val="BodyText"/>
        <w:spacing w:before="9"/>
        <w:rPr>
          <w:sz w:val="19"/>
        </w:rPr>
      </w:pPr>
    </w:p>
    <w:p w14:paraId="3EBBB27B" w14:textId="77777777" w:rsidR="00E97174" w:rsidRDefault="00E97174">
      <w:pPr>
        <w:pStyle w:val="BodyText"/>
        <w:spacing w:before="10"/>
        <w:rPr>
          <w:b/>
          <w:i/>
          <w:sz w:val="21"/>
        </w:rPr>
      </w:pPr>
    </w:p>
    <w:p w14:paraId="41BAF9B7" w14:textId="77777777" w:rsidR="00E97174" w:rsidRDefault="00354F7F">
      <w:pPr>
        <w:pStyle w:val="Heading3"/>
        <w:ind w:left="799"/>
      </w:pPr>
      <w:r>
        <w:t>Bulletin</w:t>
      </w:r>
      <w:r>
        <w:rPr>
          <w:spacing w:val="-1"/>
        </w:rPr>
        <w:t xml:space="preserve"> </w:t>
      </w:r>
      <w:r>
        <w:t>Boards</w:t>
      </w:r>
    </w:p>
    <w:p w14:paraId="3D0AC3F0" w14:textId="1DD93147" w:rsidR="00E97174" w:rsidRDefault="00354F7F">
      <w:pPr>
        <w:pStyle w:val="BodyText"/>
        <w:spacing w:before="230"/>
        <w:ind w:left="799" w:right="1132"/>
      </w:pPr>
      <w:r>
        <w:t xml:space="preserve">A </w:t>
      </w:r>
      <w:r w:rsidR="0008595B">
        <w:t>MAPE</w:t>
      </w:r>
      <w:r>
        <w:t xml:space="preserve"> bulletin board is posted in the hallway near the </w:t>
      </w:r>
      <w:r w:rsidR="0008595B">
        <w:t>MAPE Skills lab in the High Tech Center</w:t>
      </w:r>
      <w:r>
        <w:t>.</w:t>
      </w:r>
      <w:r>
        <w:rPr>
          <w:spacing w:val="1"/>
        </w:rPr>
        <w:t xml:space="preserve"> </w:t>
      </w:r>
      <w:r>
        <w:t>The</w:t>
      </w:r>
      <w:r>
        <w:rPr>
          <w:spacing w:val="1"/>
        </w:rPr>
        <w:t xml:space="preserve"> </w:t>
      </w:r>
      <w:r>
        <w:t>purpose of the board is to share official college and departmental notices of importance to students and information</w:t>
      </w:r>
      <w:r>
        <w:rPr>
          <w:spacing w:val="1"/>
        </w:rPr>
        <w:t xml:space="preserve"> </w:t>
      </w:r>
      <w:r>
        <w:t>about educational and job opportunities.</w:t>
      </w:r>
      <w:r>
        <w:rPr>
          <w:spacing w:val="1"/>
        </w:rPr>
        <w:t xml:space="preserve"> </w:t>
      </w:r>
      <w:r>
        <w:t>Nothing should be posted on the bulletin board without permission from the</w:t>
      </w:r>
      <w:r>
        <w:rPr>
          <w:spacing w:val="-47"/>
        </w:rPr>
        <w:t xml:space="preserve"> </w:t>
      </w:r>
      <w:r>
        <w:t>Administrative</w:t>
      </w:r>
      <w:r>
        <w:rPr>
          <w:spacing w:val="-1"/>
        </w:rPr>
        <w:t xml:space="preserve"> </w:t>
      </w:r>
      <w:r>
        <w:t>Assistant or Dean</w:t>
      </w:r>
      <w:r w:rsidR="005F3DB5">
        <w:t xml:space="preserve"> </w:t>
      </w:r>
      <w:proofErr w:type="gramStart"/>
      <w:r w:rsidR="005F3DB5">
        <w:t xml:space="preserve">of  </w:t>
      </w:r>
      <w:r>
        <w:t>Health</w:t>
      </w:r>
      <w:proofErr w:type="gramEnd"/>
      <w:r>
        <w:t xml:space="preserve"> Science and</w:t>
      </w:r>
      <w:r>
        <w:rPr>
          <w:spacing w:val="-2"/>
        </w:rPr>
        <w:t xml:space="preserve"> </w:t>
      </w:r>
      <w:r>
        <w:t>Human</w:t>
      </w:r>
      <w:r>
        <w:rPr>
          <w:spacing w:val="1"/>
        </w:rPr>
        <w:t xml:space="preserve"> </w:t>
      </w:r>
      <w:r>
        <w:t>Services</w:t>
      </w:r>
      <w:r>
        <w:rPr>
          <w:spacing w:val="-2"/>
        </w:rPr>
        <w:t xml:space="preserve"> </w:t>
      </w:r>
      <w:r>
        <w:t>Department.</w:t>
      </w:r>
    </w:p>
    <w:p w14:paraId="610B9B96" w14:textId="77777777" w:rsidR="00E97174" w:rsidRDefault="00E97174">
      <w:pPr>
        <w:pStyle w:val="BodyText"/>
        <w:rPr>
          <w:sz w:val="24"/>
        </w:rPr>
      </w:pPr>
    </w:p>
    <w:p w14:paraId="155CBBB0" w14:textId="77777777" w:rsidR="00E97174" w:rsidRDefault="00354F7F">
      <w:pPr>
        <w:pStyle w:val="Heading3"/>
        <w:ind w:left="799"/>
      </w:pPr>
      <w:r>
        <w:t>Address,</w:t>
      </w:r>
      <w:r>
        <w:rPr>
          <w:spacing w:val="-2"/>
        </w:rPr>
        <w:t xml:space="preserve"> </w:t>
      </w:r>
      <w:r>
        <w:t>Name,</w:t>
      </w:r>
      <w:r>
        <w:rPr>
          <w:spacing w:val="-2"/>
        </w:rPr>
        <w:t xml:space="preserve"> </w:t>
      </w:r>
      <w:r>
        <w:t>and</w:t>
      </w:r>
      <w:r>
        <w:rPr>
          <w:spacing w:val="-2"/>
        </w:rPr>
        <w:t xml:space="preserve"> </w:t>
      </w:r>
      <w:r>
        <w:t>Phone</w:t>
      </w:r>
      <w:r>
        <w:rPr>
          <w:spacing w:val="-2"/>
        </w:rPr>
        <w:t xml:space="preserve"> </w:t>
      </w:r>
      <w:r>
        <w:t>Changes</w:t>
      </w:r>
    </w:p>
    <w:p w14:paraId="409DA356" w14:textId="77777777" w:rsidR="00E97174" w:rsidRDefault="00E97174"/>
    <w:p w14:paraId="7C82DE9A" w14:textId="77777777" w:rsidR="005F3DB5" w:rsidRDefault="005F3DB5"/>
    <w:p w14:paraId="04F5FA15" w14:textId="77777777" w:rsidR="00E97174" w:rsidRDefault="00354F7F">
      <w:pPr>
        <w:pStyle w:val="BodyText"/>
        <w:spacing w:before="79"/>
        <w:ind w:left="799" w:right="1132"/>
      </w:pPr>
      <w:r>
        <w:t>Students</w:t>
      </w:r>
      <w:r>
        <w:rPr>
          <w:spacing w:val="-4"/>
        </w:rPr>
        <w:t xml:space="preserve"> </w:t>
      </w:r>
      <w:r>
        <w:t>must</w:t>
      </w:r>
      <w:r>
        <w:rPr>
          <w:spacing w:val="-2"/>
        </w:rPr>
        <w:t xml:space="preserve"> </w:t>
      </w:r>
      <w:r>
        <w:t>notify</w:t>
      </w:r>
      <w:r>
        <w:rPr>
          <w:spacing w:val="-1"/>
        </w:rPr>
        <w:t xml:space="preserve"> </w:t>
      </w:r>
      <w:r>
        <w:t>the</w:t>
      </w:r>
      <w:r>
        <w:rPr>
          <w:spacing w:val="-4"/>
        </w:rPr>
        <w:t xml:space="preserve"> </w:t>
      </w:r>
      <w:r>
        <w:t>HSHS</w:t>
      </w:r>
      <w:r>
        <w:rPr>
          <w:spacing w:val="-3"/>
        </w:rPr>
        <w:t xml:space="preserve"> </w:t>
      </w:r>
      <w:r>
        <w:t>Administrative</w:t>
      </w:r>
      <w:r>
        <w:rPr>
          <w:spacing w:val="-2"/>
        </w:rPr>
        <w:t xml:space="preserve"> </w:t>
      </w:r>
      <w:r>
        <w:t>Assistant</w:t>
      </w:r>
      <w:r>
        <w:rPr>
          <w:spacing w:val="-2"/>
        </w:rPr>
        <w:t xml:space="preserve"> </w:t>
      </w:r>
      <w:r>
        <w:t>when</w:t>
      </w:r>
      <w:r>
        <w:rPr>
          <w:spacing w:val="-1"/>
        </w:rPr>
        <w:t xml:space="preserve"> </w:t>
      </w:r>
      <w:r>
        <w:t>any</w:t>
      </w:r>
      <w:r>
        <w:rPr>
          <w:spacing w:val="-2"/>
        </w:rPr>
        <w:t xml:space="preserve"> </w:t>
      </w:r>
      <w:r>
        <w:t>changes</w:t>
      </w:r>
      <w:r>
        <w:rPr>
          <w:spacing w:val="-3"/>
        </w:rPr>
        <w:t xml:space="preserve"> </w:t>
      </w:r>
      <w:r>
        <w:t>are</w:t>
      </w:r>
      <w:r>
        <w:rPr>
          <w:spacing w:val="-4"/>
        </w:rPr>
        <w:t xml:space="preserve"> </w:t>
      </w:r>
      <w:r>
        <w:t>made</w:t>
      </w:r>
      <w:r>
        <w:rPr>
          <w:spacing w:val="-2"/>
        </w:rPr>
        <w:t xml:space="preserve"> </w:t>
      </w:r>
      <w:r>
        <w:t>in</w:t>
      </w:r>
      <w:r>
        <w:rPr>
          <w:spacing w:val="-3"/>
        </w:rPr>
        <w:t xml:space="preserve"> </w:t>
      </w:r>
      <w:r>
        <w:t>name,</w:t>
      </w:r>
      <w:r>
        <w:rPr>
          <w:spacing w:val="-2"/>
        </w:rPr>
        <w:t xml:space="preserve"> </w:t>
      </w:r>
      <w:r>
        <w:t>address,</w:t>
      </w:r>
      <w:r>
        <w:rPr>
          <w:spacing w:val="-1"/>
        </w:rPr>
        <w:t xml:space="preserve"> </w:t>
      </w:r>
      <w:r>
        <w:t>email</w:t>
      </w:r>
      <w:r>
        <w:rPr>
          <w:spacing w:val="-2"/>
        </w:rPr>
        <w:t xml:space="preserve"> </w:t>
      </w:r>
      <w:r>
        <w:t>address,</w:t>
      </w:r>
      <w:r>
        <w:rPr>
          <w:spacing w:val="-47"/>
        </w:rPr>
        <w:t xml:space="preserve"> </w:t>
      </w:r>
      <w:r>
        <w:t>or phone numbers so that contact information is updated, and emergency messages can be delivered. Students are to</w:t>
      </w:r>
      <w:r>
        <w:rPr>
          <w:spacing w:val="1"/>
        </w:rPr>
        <w:t xml:space="preserve"> </w:t>
      </w:r>
      <w:r>
        <w:t>update</w:t>
      </w:r>
      <w:r>
        <w:rPr>
          <w:spacing w:val="-1"/>
        </w:rPr>
        <w:t xml:space="preserve"> </w:t>
      </w:r>
      <w:r>
        <w:t>their</w:t>
      </w:r>
      <w:r>
        <w:rPr>
          <w:spacing w:val="1"/>
        </w:rPr>
        <w:t xml:space="preserve"> </w:t>
      </w:r>
      <w:r>
        <w:t>contact information into</w:t>
      </w:r>
      <w:r>
        <w:rPr>
          <w:spacing w:val="1"/>
        </w:rPr>
        <w:t xml:space="preserve"> </w:t>
      </w:r>
      <w:r>
        <w:t>My</w:t>
      </w:r>
      <w:r>
        <w:rPr>
          <w:spacing w:val="1"/>
        </w:rPr>
        <w:t xml:space="preserve"> </w:t>
      </w:r>
      <w:r>
        <w:t>GBC</w:t>
      </w:r>
      <w:r>
        <w:rPr>
          <w:spacing w:val="-1"/>
        </w:rPr>
        <w:t xml:space="preserve"> </w:t>
      </w:r>
      <w:r>
        <w:t>themselves.</w:t>
      </w:r>
    </w:p>
    <w:p w14:paraId="6B87A628" w14:textId="77777777" w:rsidR="00E97174" w:rsidRDefault="00E97174">
      <w:pPr>
        <w:pStyle w:val="BodyText"/>
        <w:rPr>
          <w:sz w:val="22"/>
        </w:rPr>
      </w:pPr>
    </w:p>
    <w:p w14:paraId="5F14FDBE" w14:textId="77777777" w:rsidR="00E97174" w:rsidRDefault="00E97174">
      <w:pPr>
        <w:pStyle w:val="BodyText"/>
        <w:spacing w:before="11"/>
        <w:rPr>
          <w:sz w:val="29"/>
        </w:rPr>
      </w:pPr>
    </w:p>
    <w:p w14:paraId="43575663" w14:textId="77777777" w:rsidR="00E97174" w:rsidRDefault="00354F7F">
      <w:pPr>
        <w:pStyle w:val="Heading3"/>
        <w:ind w:left="799"/>
      </w:pPr>
      <w:r>
        <w:t>Inclement</w:t>
      </w:r>
      <w:r>
        <w:rPr>
          <w:spacing w:val="-4"/>
        </w:rPr>
        <w:t xml:space="preserve"> </w:t>
      </w:r>
      <w:r>
        <w:t>Weather</w:t>
      </w:r>
    </w:p>
    <w:p w14:paraId="0899F12E" w14:textId="77777777" w:rsidR="00E97174" w:rsidRDefault="00E97174">
      <w:pPr>
        <w:pStyle w:val="BodyText"/>
        <w:rPr>
          <w:b/>
          <w:sz w:val="22"/>
        </w:rPr>
      </w:pPr>
    </w:p>
    <w:p w14:paraId="14C623B1" w14:textId="77777777" w:rsidR="00E97174" w:rsidRDefault="00354F7F">
      <w:pPr>
        <w:pStyle w:val="BodyText"/>
        <w:ind w:left="799" w:right="1132"/>
      </w:pPr>
      <w:r>
        <w:t>If classes are cancelled at Great Basin College, clinical will also be cancelled.</w:t>
      </w:r>
      <w:r>
        <w:rPr>
          <w:spacing w:val="1"/>
        </w:rPr>
        <w:t xml:space="preserve"> </w:t>
      </w:r>
      <w:r>
        <w:t>This information will be posted on the</w:t>
      </w:r>
      <w:r>
        <w:rPr>
          <w:spacing w:val="-47"/>
        </w:rPr>
        <w:t xml:space="preserve"> </w:t>
      </w:r>
      <w:r>
        <w:t>Great</w:t>
      </w:r>
      <w:r>
        <w:rPr>
          <w:spacing w:val="-1"/>
        </w:rPr>
        <w:t xml:space="preserve"> </w:t>
      </w:r>
      <w:r>
        <w:t>Basin</w:t>
      </w:r>
      <w:r>
        <w:rPr>
          <w:spacing w:val="1"/>
        </w:rPr>
        <w:t xml:space="preserve"> </w:t>
      </w:r>
      <w:r>
        <w:t>College website.</w:t>
      </w:r>
    </w:p>
    <w:p w14:paraId="1053F6B3" w14:textId="77777777" w:rsidR="00E97174" w:rsidRDefault="00E97174">
      <w:pPr>
        <w:pStyle w:val="BodyText"/>
        <w:spacing w:before="1"/>
        <w:rPr>
          <w:sz w:val="22"/>
        </w:rPr>
      </w:pPr>
    </w:p>
    <w:p w14:paraId="002BE9C1" w14:textId="77777777" w:rsidR="00E97174" w:rsidRDefault="00354F7F">
      <w:pPr>
        <w:pStyle w:val="Heading3"/>
        <w:ind w:left="799"/>
      </w:pPr>
      <w:r>
        <w:t>Student</w:t>
      </w:r>
      <w:r>
        <w:rPr>
          <w:spacing w:val="-3"/>
        </w:rPr>
        <w:t xml:space="preserve"> </w:t>
      </w:r>
      <w:r>
        <w:t>Messages</w:t>
      </w:r>
      <w:r>
        <w:rPr>
          <w:spacing w:val="-1"/>
        </w:rPr>
        <w:t xml:space="preserve"> </w:t>
      </w:r>
      <w:r>
        <w:t>–</w:t>
      </w:r>
      <w:r>
        <w:rPr>
          <w:spacing w:val="-2"/>
        </w:rPr>
        <w:t xml:space="preserve"> </w:t>
      </w:r>
      <w:r>
        <w:t>General</w:t>
      </w:r>
      <w:r>
        <w:rPr>
          <w:spacing w:val="-1"/>
        </w:rPr>
        <w:t xml:space="preserve"> </w:t>
      </w:r>
      <w:r>
        <w:t>Emergency</w:t>
      </w:r>
    </w:p>
    <w:p w14:paraId="2FB3317C" w14:textId="77777777" w:rsidR="00E97174" w:rsidRDefault="00E97174">
      <w:pPr>
        <w:pStyle w:val="BodyText"/>
        <w:spacing w:before="1"/>
        <w:rPr>
          <w:b/>
          <w:sz w:val="22"/>
        </w:rPr>
      </w:pPr>
    </w:p>
    <w:p w14:paraId="087E2783" w14:textId="77777777" w:rsidR="00E97174" w:rsidRDefault="00354F7F">
      <w:pPr>
        <w:pStyle w:val="BodyText"/>
        <w:ind w:left="799" w:right="1201"/>
      </w:pPr>
      <w:r>
        <w:lastRenderedPageBreak/>
        <w:t xml:space="preserve">Great Basin College, in compliance with the </w:t>
      </w:r>
      <w:proofErr w:type="spellStart"/>
      <w:r>
        <w:t>Clery</w:t>
      </w:r>
      <w:proofErr w:type="spellEnd"/>
      <w:r>
        <w:t xml:space="preserve"> Act, will issue timely warning notices in the event a situation</w:t>
      </w:r>
      <w:r>
        <w:rPr>
          <w:spacing w:val="1"/>
        </w:rPr>
        <w:t xml:space="preserve"> </w:t>
      </w:r>
      <w:r>
        <w:t>occurs on one of our centers or in the areas adjacent to our centers that constitutes a potential ongoing or continued</w:t>
      </w:r>
      <w:r>
        <w:rPr>
          <w:spacing w:val="1"/>
        </w:rPr>
        <w:t xml:space="preserve"> </w:t>
      </w:r>
      <w:r>
        <w:t>threat to students, faculty and staff.</w:t>
      </w:r>
      <w:r>
        <w:rPr>
          <w:spacing w:val="1"/>
        </w:rPr>
        <w:t xml:space="preserve"> </w:t>
      </w:r>
      <w:r>
        <w:t>Timely warning notices will be issued upon the recommendation of the Director</w:t>
      </w:r>
      <w:r>
        <w:rPr>
          <w:spacing w:val="-47"/>
        </w:rPr>
        <w:t xml:space="preserve"> </w:t>
      </w:r>
      <w:r>
        <w:t>of Environmental Health, Safety &amp; Security (EHS&amp;S), the Center Director or the local Police agency.</w:t>
      </w:r>
      <w:r>
        <w:rPr>
          <w:spacing w:val="1"/>
        </w:rPr>
        <w:t xml:space="preserve"> </w:t>
      </w:r>
      <w:r>
        <w:t>Timely</w:t>
      </w:r>
      <w:r>
        <w:rPr>
          <w:spacing w:val="1"/>
        </w:rPr>
        <w:t xml:space="preserve"> </w:t>
      </w:r>
      <w:r>
        <w:t>warnings will be issued on a case-by-case basis when approved by the GBC Executive Administrators based on the</w:t>
      </w:r>
      <w:r>
        <w:rPr>
          <w:spacing w:val="1"/>
        </w:rPr>
        <w:t xml:space="preserve"> </w:t>
      </w:r>
      <w:r>
        <w:t>available</w:t>
      </w:r>
      <w:r>
        <w:rPr>
          <w:spacing w:val="-2"/>
        </w:rPr>
        <w:t xml:space="preserve"> </w:t>
      </w:r>
      <w:r>
        <w:t>facts, the</w:t>
      </w:r>
      <w:r>
        <w:rPr>
          <w:spacing w:val="-1"/>
        </w:rPr>
        <w:t xml:space="preserve"> </w:t>
      </w:r>
      <w:r>
        <w:t>risk</w:t>
      </w:r>
      <w:r>
        <w:rPr>
          <w:spacing w:val="-1"/>
        </w:rPr>
        <w:t xml:space="preserve"> </w:t>
      </w:r>
      <w:r>
        <w:t>to the</w:t>
      </w:r>
      <w:r>
        <w:rPr>
          <w:spacing w:val="-6"/>
        </w:rPr>
        <w:t xml:space="preserve"> </w:t>
      </w:r>
      <w:r>
        <w:t>center community, and</w:t>
      </w:r>
      <w:r>
        <w:rPr>
          <w:spacing w:val="-1"/>
        </w:rPr>
        <w:t xml:space="preserve"> </w:t>
      </w:r>
      <w:r>
        <w:t>the</w:t>
      </w:r>
      <w:r>
        <w:rPr>
          <w:spacing w:val="-3"/>
        </w:rPr>
        <w:t xml:space="preserve"> </w:t>
      </w:r>
      <w:r>
        <w:t>risk of compromising</w:t>
      </w:r>
      <w:r>
        <w:rPr>
          <w:spacing w:val="-1"/>
        </w:rPr>
        <w:t xml:space="preserve"> </w:t>
      </w:r>
      <w:r>
        <w:t>law</w:t>
      </w:r>
      <w:r>
        <w:rPr>
          <w:spacing w:val="-1"/>
        </w:rPr>
        <w:t xml:space="preserve"> </w:t>
      </w:r>
      <w:r>
        <w:t>enforcement</w:t>
      </w:r>
      <w:r>
        <w:rPr>
          <w:spacing w:val="-1"/>
        </w:rPr>
        <w:t xml:space="preserve"> </w:t>
      </w:r>
      <w:r>
        <w:t>efforts.</w:t>
      </w:r>
    </w:p>
    <w:p w14:paraId="6ABE76B3" w14:textId="77777777" w:rsidR="00E97174" w:rsidRDefault="00E97174">
      <w:pPr>
        <w:pStyle w:val="BodyText"/>
        <w:spacing w:before="1"/>
      </w:pPr>
    </w:p>
    <w:p w14:paraId="27DC8E04" w14:textId="77777777" w:rsidR="00E97174" w:rsidRDefault="00354F7F">
      <w:pPr>
        <w:pStyle w:val="BodyText"/>
        <w:ind w:left="799" w:right="1132"/>
      </w:pPr>
      <w:r>
        <w:t>Timely warnings will be issued via the GBC email system, posted on the home page of the GBC web site, posted via</w:t>
      </w:r>
      <w:r>
        <w:rPr>
          <w:spacing w:val="1"/>
        </w:rPr>
        <w:t xml:space="preserve"> </w:t>
      </w:r>
      <w:r>
        <w:t>video signage, printed notices and personal contact.</w:t>
      </w:r>
      <w:r>
        <w:rPr>
          <w:spacing w:val="1"/>
        </w:rPr>
        <w:t xml:space="preserve"> </w:t>
      </w:r>
      <w:r>
        <w:t>Warnings will include the date, time and reported location of an</w:t>
      </w:r>
      <w:r>
        <w:rPr>
          <w:spacing w:val="1"/>
        </w:rPr>
        <w:t xml:space="preserve"> </w:t>
      </w:r>
      <w:r>
        <w:t>incident, a brief summary of the incident, a description of the suspect(s) and vehicles if known.</w:t>
      </w:r>
      <w:r>
        <w:rPr>
          <w:spacing w:val="1"/>
        </w:rPr>
        <w:t xml:space="preserve"> </w:t>
      </w:r>
      <w:r>
        <w:t>Warnings will include</w:t>
      </w:r>
      <w:r>
        <w:rPr>
          <w:spacing w:val="-47"/>
        </w:rPr>
        <w:t xml:space="preserve"> </w:t>
      </w:r>
      <w:r>
        <w:t>safety</w:t>
      </w:r>
      <w:r>
        <w:rPr>
          <w:spacing w:val="-1"/>
        </w:rPr>
        <w:t xml:space="preserve"> </w:t>
      </w:r>
      <w:r>
        <w:t>information</w:t>
      </w:r>
      <w:r>
        <w:rPr>
          <w:spacing w:val="-1"/>
        </w:rPr>
        <w:t xml:space="preserve"> </w:t>
      </w:r>
      <w:r>
        <w:t>specific</w:t>
      </w:r>
      <w:r>
        <w:rPr>
          <w:spacing w:val="-1"/>
        </w:rPr>
        <w:t xml:space="preserve"> </w:t>
      </w:r>
      <w:r>
        <w:t>to</w:t>
      </w:r>
      <w:r>
        <w:rPr>
          <w:spacing w:val="-1"/>
        </w:rPr>
        <w:t xml:space="preserve"> </w:t>
      </w:r>
      <w:r>
        <w:t>the</w:t>
      </w:r>
      <w:r>
        <w:rPr>
          <w:spacing w:val="-1"/>
        </w:rPr>
        <w:t xml:space="preserve"> </w:t>
      </w:r>
      <w:r>
        <w:t>type</w:t>
      </w:r>
      <w:r>
        <w:rPr>
          <w:spacing w:val="-3"/>
        </w:rPr>
        <w:t xml:space="preserve"> </w:t>
      </w:r>
      <w:r>
        <w:t>of</w:t>
      </w:r>
      <w:r>
        <w:rPr>
          <w:spacing w:val="-1"/>
        </w:rPr>
        <w:t xml:space="preserve"> </w:t>
      </w:r>
      <w:r>
        <w:t>incident</w:t>
      </w:r>
      <w:r>
        <w:rPr>
          <w:spacing w:val="-2"/>
        </w:rPr>
        <w:t xml:space="preserve"> </w:t>
      </w:r>
      <w:r>
        <w:t>and contact</w:t>
      </w:r>
      <w:r>
        <w:rPr>
          <w:spacing w:val="-2"/>
        </w:rPr>
        <w:t xml:space="preserve"> </w:t>
      </w:r>
      <w:r>
        <w:t>information to</w:t>
      </w:r>
      <w:r>
        <w:rPr>
          <w:spacing w:val="-1"/>
        </w:rPr>
        <w:t xml:space="preserve"> </w:t>
      </w:r>
      <w:r>
        <w:t>obtain additional</w:t>
      </w:r>
      <w:r>
        <w:rPr>
          <w:spacing w:val="-2"/>
        </w:rPr>
        <w:t xml:space="preserve"> </w:t>
      </w:r>
      <w:r>
        <w:t>information.</w:t>
      </w:r>
    </w:p>
    <w:p w14:paraId="5340F2E3" w14:textId="77777777" w:rsidR="00E97174" w:rsidRDefault="00E97174">
      <w:pPr>
        <w:pStyle w:val="BodyText"/>
        <w:spacing w:before="9"/>
        <w:rPr>
          <w:sz w:val="19"/>
        </w:rPr>
      </w:pPr>
    </w:p>
    <w:p w14:paraId="7DB2DA95" w14:textId="77777777" w:rsidR="00E97174" w:rsidRDefault="00354F7F">
      <w:pPr>
        <w:pStyle w:val="Heading3"/>
        <w:ind w:left="799"/>
      </w:pPr>
      <w:r>
        <w:t>Terrorist</w:t>
      </w:r>
      <w:r>
        <w:rPr>
          <w:spacing w:val="-4"/>
        </w:rPr>
        <w:t xml:space="preserve"> </w:t>
      </w:r>
      <w:r>
        <w:t>Attack</w:t>
      </w:r>
    </w:p>
    <w:p w14:paraId="51788A74" w14:textId="77777777" w:rsidR="00E97174" w:rsidRDefault="00E97174">
      <w:pPr>
        <w:pStyle w:val="BodyText"/>
        <w:spacing w:before="1"/>
        <w:rPr>
          <w:b/>
          <w:sz w:val="24"/>
        </w:rPr>
      </w:pPr>
    </w:p>
    <w:p w14:paraId="18645597" w14:textId="77777777" w:rsidR="00E97174" w:rsidRDefault="00354F7F">
      <w:pPr>
        <w:pStyle w:val="BodyText"/>
        <w:spacing w:before="1"/>
        <w:ind w:left="799" w:right="1247"/>
        <w:jc w:val="both"/>
      </w:pPr>
      <w:r>
        <w:t>If the State of Nevada’s Office of Homeland Security places the Elko area in a level red alert, students in the clinical</w:t>
      </w:r>
      <w:r>
        <w:rPr>
          <w:spacing w:val="1"/>
        </w:rPr>
        <w:t xml:space="preserve"> </w:t>
      </w:r>
      <w:r>
        <w:t>education sites will be released from clinical until the red alert has been lifted. GBC faculty or staff approval to leave</w:t>
      </w:r>
      <w:r>
        <w:rPr>
          <w:spacing w:val="-47"/>
        </w:rPr>
        <w:t xml:space="preserve"> </w:t>
      </w:r>
      <w:r>
        <w:t>the</w:t>
      </w:r>
      <w:r>
        <w:rPr>
          <w:spacing w:val="-1"/>
        </w:rPr>
        <w:t xml:space="preserve"> </w:t>
      </w:r>
      <w:r>
        <w:t>clinical education</w:t>
      </w:r>
      <w:r>
        <w:rPr>
          <w:spacing w:val="1"/>
        </w:rPr>
        <w:t xml:space="preserve"> </w:t>
      </w:r>
      <w:r>
        <w:t>site is</w:t>
      </w:r>
      <w:r>
        <w:rPr>
          <w:spacing w:val="-1"/>
        </w:rPr>
        <w:t xml:space="preserve"> </w:t>
      </w:r>
      <w:r>
        <w:t>not required.</w:t>
      </w:r>
    </w:p>
    <w:p w14:paraId="5C344657" w14:textId="77777777" w:rsidR="00E97174" w:rsidRDefault="00E97174">
      <w:pPr>
        <w:pStyle w:val="BodyText"/>
        <w:spacing w:before="10"/>
        <w:rPr>
          <w:sz w:val="21"/>
        </w:rPr>
      </w:pPr>
    </w:p>
    <w:p w14:paraId="5C7B5231" w14:textId="77777777" w:rsidR="00E97174" w:rsidRDefault="00354F7F">
      <w:pPr>
        <w:pStyle w:val="Heading3"/>
        <w:ind w:left="799"/>
      </w:pPr>
      <w:r>
        <w:t>Student</w:t>
      </w:r>
      <w:r>
        <w:rPr>
          <w:spacing w:val="-4"/>
        </w:rPr>
        <w:t xml:space="preserve"> </w:t>
      </w:r>
      <w:r>
        <w:t>Records</w:t>
      </w:r>
    </w:p>
    <w:p w14:paraId="020D12CC" w14:textId="77777777" w:rsidR="00E97174" w:rsidRDefault="00E97174">
      <w:pPr>
        <w:pStyle w:val="BodyText"/>
        <w:rPr>
          <w:b/>
          <w:sz w:val="22"/>
        </w:rPr>
      </w:pPr>
    </w:p>
    <w:p w14:paraId="4A96CC4A" w14:textId="199D9DDF" w:rsidR="00E97174" w:rsidRDefault="00354F7F">
      <w:pPr>
        <w:pStyle w:val="BodyText"/>
        <w:ind w:left="799" w:right="1192"/>
      </w:pPr>
      <w:r>
        <w:t>The Admission and Records Office maintains official GBC files for all students who apply to the college.</w:t>
      </w:r>
      <w:r>
        <w:rPr>
          <w:spacing w:val="1"/>
        </w:rPr>
        <w:t xml:space="preserve"> </w:t>
      </w:r>
      <w:r>
        <w:t>A</w:t>
      </w:r>
      <w:r>
        <w:rPr>
          <w:spacing w:val="1"/>
        </w:rPr>
        <w:t xml:space="preserve"> </w:t>
      </w:r>
      <w:r>
        <w:t xml:space="preserve">cumulative, confidential file of </w:t>
      </w:r>
      <w:r w:rsidR="009B0141">
        <w:t>MAPE</w:t>
      </w:r>
      <w:r>
        <w:t xml:space="preserve"> program documents is kept for each student in the Health Science and Human</w:t>
      </w:r>
      <w:r>
        <w:rPr>
          <w:spacing w:val="-47"/>
        </w:rPr>
        <w:t xml:space="preserve"> </w:t>
      </w:r>
      <w:r>
        <w:t>Services Department.</w:t>
      </w:r>
      <w:r>
        <w:rPr>
          <w:spacing w:val="1"/>
        </w:rPr>
        <w:t xml:space="preserve"> </w:t>
      </w:r>
      <w:r>
        <w:t xml:space="preserve">The confidential file contents may </w:t>
      </w:r>
      <w:proofErr w:type="gramStart"/>
      <w:r>
        <w:t>include:</w:t>
      </w:r>
      <w:proofErr w:type="gramEnd"/>
      <w:r>
        <w:rPr>
          <w:spacing w:val="1"/>
        </w:rPr>
        <w:t xml:space="preserve"> </w:t>
      </w:r>
      <w:r w:rsidR="005F3DB5">
        <w:t>student</w:t>
      </w:r>
      <w:r>
        <w:t xml:space="preserve"> application materials,</w:t>
      </w:r>
      <w:r>
        <w:rPr>
          <w:spacing w:val="1"/>
        </w:rPr>
        <w:t xml:space="preserve"> </w:t>
      </w:r>
      <w:r>
        <w:t>immunization</w:t>
      </w:r>
      <w:r>
        <w:rPr>
          <w:spacing w:val="1"/>
        </w:rPr>
        <w:t xml:space="preserve"> </w:t>
      </w:r>
      <w:r>
        <w:t>records, copies of the CPR card, transcripts, student agreements, test scores, clinical assignment and performance</w:t>
      </w:r>
      <w:r>
        <w:rPr>
          <w:spacing w:val="1"/>
        </w:rPr>
        <w:t xml:space="preserve"> </w:t>
      </w:r>
      <w:r>
        <w:t>forms</w:t>
      </w:r>
      <w:r>
        <w:rPr>
          <w:i/>
        </w:rPr>
        <w:t xml:space="preserve">, </w:t>
      </w:r>
      <w:r>
        <w:t>skills checklists,</w:t>
      </w:r>
      <w:r>
        <w:rPr>
          <w:spacing w:val="1"/>
        </w:rPr>
        <w:t xml:space="preserve"> </w:t>
      </w:r>
      <w:r>
        <w:rPr>
          <w:i/>
        </w:rPr>
        <w:t xml:space="preserve">Practice Lab Remediation </w:t>
      </w:r>
      <w:r>
        <w:t>forms, and</w:t>
      </w:r>
      <w:r>
        <w:rPr>
          <w:spacing w:val="1"/>
        </w:rPr>
        <w:t xml:space="preserve"> </w:t>
      </w:r>
      <w:r>
        <w:t>action plans (if applicable).</w:t>
      </w:r>
      <w:r>
        <w:rPr>
          <w:spacing w:val="1"/>
        </w:rPr>
        <w:t xml:space="preserve"> </w:t>
      </w:r>
      <w:r>
        <w:t>Class work, tests, quizzes, and projects may also be included in this file. Records of</w:t>
      </w:r>
      <w:r>
        <w:rPr>
          <w:spacing w:val="1"/>
        </w:rPr>
        <w:t xml:space="preserve"> </w:t>
      </w:r>
      <w:r>
        <w:t>individual student conferences will be read and signed by the student and faculty prior to becoming a part of the</w:t>
      </w:r>
      <w:r>
        <w:rPr>
          <w:spacing w:val="1"/>
        </w:rPr>
        <w:t xml:space="preserve"> </w:t>
      </w:r>
      <w:r>
        <w:t>student’s cumulative record.</w:t>
      </w:r>
      <w:r>
        <w:rPr>
          <w:spacing w:val="1"/>
        </w:rPr>
        <w:t xml:space="preserve"> </w:t>
      </w:r>
      <w:r>
        <w:t>Records are retained and stored in the Health Science and Human Services Department</w:t>
      </w:r>
      <w:r>
        <w:rPr>
          <w:spacing w:val="1"/>
        </w:rPr>
        <w:t xml:space="preserve"> </w:t>
      </w:r>
      <w:r>
        <w:t>for five</w:t>
      </w:r>
      <w:r>
        <w:rPr>
          <w:spacing w:val="-2"/>
        </w:rPr>
        <w:t xml:space="preserve"> </w:t>
      </w:r>
      <w:r>
        <w:t>years</w:t>
      </w:r>
      <w:r>
        <w:rPr>
          <w:spacing w:val="-1"/>
        </w:rPr>
        <w:t xml:space="preserve"> </w:t>
      </w:r>
      <w:r>
        <w:t>and</w:t>
      </w:r>
      <w:r>
        <w:rPr>
          <w:spacing w:val="1"/>
        </w:rPr>
        <w:t xml:space="preserve"> </w:t>
      </w:r>
      <w:r>
        <w:t>are then</w:t>
      </w:r>
      <w:r>
        <w:rPr>
          <w:spacing w:val="1"/>
        </w:rPr>
        <w:t xml:space="preserve"> </w:t>
      </w:r>
      <w:r>
        <w:t>shredded.</w:t>
      </w:r>
    </w:p>
    <w:p w14:paraId="162804DC" w14:textId="77777777" w:rsidR="00E97174" w:rsidRDefault="00E97174">
      <w:pPr>
        <w:pStyle w:val="BodyText"/>
      </w:pPr>
    </w:p>
    <w:p w14:paraId="184F2B77" w14:textId="6CFBF918" w:rsidR="00E97174" w:rsidRDefault="00354F7F">
      <w:pPr>
        <w:pStyle w:val="BodyText"/>
        <w:spacing w:before="1"/>
        <w:ind w:left="799" w:right="1120"/>
      </w:pPr>
      <w:r>
        <w:t>Students will need to provide documentation regarding the completion of their immunization, annual background</w:t>
      </w:r>
      <w:r>
        <w:rPr>
          <w:spacing w:val="1"/>
        </w:rPr>
        <w:t xml:space="preserve"> </w:t>
      </w:r>
      <w:r>
        <w:t>check,</w:t>
      </w:r>
      <w:r>
        <w:rPr>
          <w:spacing w:val="-4"/>
        </w:rPr>
        <w:t xml:space="preserve"> </w:t>
      </w:r>
      <w:r>
        <w:t>annual</w:t>
      </w:r>
      <w:r>
        <w:rPr>
          <w:spacing w:val="-3"/>
        </w:rPr>
        <w:t xml:space="preserve"> </w:t>
      </w:r>
      <w:r>
        <w:t>drug</w:t>
      </w:r>
      <w:r>
        <w:rPr>
          <w:spacing w:val="-3"/>
        </w:rPr>
        <w:t xml:space="preserve"> </w:t>
      </w:r>
      <w:r>
        <w:t>screen,</w:t>
      </w:r>
      <w:r>
        <w:rPr>
          <w:spacing w:val="-3"/>
        </w:rPr>
        <w:t xml:space="preserve"> </w:t>
      </w:r>
      <w:r>
        <w:t>required</w:t>
      </w:r>
      <w:r>
        <w:rPr>
          <w:spacing w:val="-2"/>
        </w:rPr>
        <w:t xml:space="preserve"> </w:t>
      </w:r>
      <w:r>
        <w:t>training</w:t>
      </w:r>
      <w:r>
        <w:rPr>
          <w:spacing w:val="-3"/>
        </w:rPr>
        <w:t xml:space="preserve"> </w:t>
      </w:r>
      <w:r>
        <w:t>and</w:t>
      </w:r>
      <w:r>
        <w:rPr>
          <w:spacing w:val="-2"/>
        </w:rPr>
        <w:t xml:space="preserve"> </w:t>
      </w:r>
      <w:r>
        <w:t>related</w:t>
      </w:r>
      <w:r>
        <w:rPr>
          <w:spacing w:val="-3"/>
        </w:rPr>
        <w:t xml:space="preserve"> </w:t>
      </w:r>
      <w:r>
        <w:t>compliance</w:t>
      </w:r>
      <w:r>
        <w:rPr>
          <w:spacing w:val="-3"/>
        </w:rPr>
        <w:t xml:space="preserve"> </w:t>
      </w:r>
      <w:r>
        <w:t>records</w:t>
      </w:r>
      <w:r>
        <w:rPr>
          <w:spacing w:val="-4"/>
        </w:rPr>
        <w:t xml:space="preserve"> </w:t>
      </w:r>
      <w:r>
        <w:t>as</w:t>
      </w:r>
      <w:r>
        <w:rPr>
          <w:spacing w:val="-4"/>
        </w:rPr>
        <w:t xml:space="preserve"> </w:t>
      </w:r>
      <w:r>
        <w:t>requested</w:t>
      </w:r>
      <w:r>
        <w:rPr>
          <w:spacing w:val="-3"/>
        </w:rPr>
        <w:t xml:space="preserve"> </w:t>
      </w:r>
      <w:r>
        <w:t>by</w:t>
      </w:r>
      <w:r>
        <w:rPr>
          <w:spacing w:val="-2"/>
        </w:rPr>
        <w:t xml:space="preserve"> </w:t>
      </w:r>
      <w:r>
        <w:t>clinical</w:t>
      </w:r>
      <w:r>
        <w:rPr>
          <w:spacing w:val="-4"/>
        </w:rPr>
        <w:t xml:space="preserve"> </w:t>
      </w:r>
      <w:r>
        <w:t>facility.</w:t>
      </w:r>
      <w:r>
        <w:rPr>
          <w:spacing w:val="-2"/>
        </w:rPr>
        <w:t xml:space="preserve"> </w:t>
      </w:r>
      <w:r>
        <w:t>GBC</w:t>
      </w:r>
      <w:r>
        <w:rPr>
          <w:spacing w:val="-5"/>
        </w:rPr>
        <w:t xml:space="preserve"> </w:t>
      </w:r>
      <w:r>
        <w:t>uses</w:t>
      </w:r>
      <w:r>
        <w:rPr>
          <w:spacing w:val="1"/>
        </w:rPr>
        <w:t xml:space="preserve"> </w:t>
      </w:r>
      <w:r>
        <w:t xml:space="preserve">a vendor called </w:t>
      </w:r>
      <w:proofErr w:type="spellStart"/>
      <w:r>
        <w:t>Complio</w:t>
      </w:r>
      <w:proofErr w:type="spellEnd"/>
      <w:r>
        <w:t xml:space="preserve"> by American </w:t>
      </w:r>
      <w:proofErr w:type="spellStart"/>
      <w:r>
        <w:t>DataBank</w:t>
      </w:r>
      <w:proofErr w:type="spellEnd"/>
      <w:r>
        <w:t xml:space="preserve"> to help students track, access, and maintain their compliance records</w:t>
      </w:r>
      <w:r>
        <w:rPr>
          <w:spacing w:val="1"/>
        </w:rPr>
        <w:t xml:space="preserve"> </w:t>
      </w:r>
      <w:r>
        <w:t>through their academic program. Students will need to complete the Clinical Rotation Package, Background Check,</w:t>
      </w:r>
      <w:r>
        <w:rPr>
          <w:spacing w:val="1"/>
        </w:rPr>
        <w:t xml:space="preserve"> </w:t>
      </w:r>
      <w:r>
        <w:t xml:space="preserve">Drug Screening and Immunization Tracking. </w:t>
      </w:r>
      <w:r w:rsidRPr="00701C43">
        <w:rPr>
          <w:b/>
          <w:bCs/>
        </w:rPr>
        <w:t>Students are required to maintain compliance before enrollment is</w:t>
      </w:r>
      <w:r w:rsidRPr="00701C43">
        <w:rPr>
          <w:b/>
          <w:bCs/>
          <w:spacing w:val="1"/>
        </w:rPr>
        <w:t xml:space="preserve"> </w:t>
      </w:r>
      <w:r w:rsidRPr="00701C43">
        <w:rPr>
          <w:b/>
          <w:bCs/>
        </w:rPr>
        <w:t>granted.</w:t>
      </w:r>
      <w:r>
        <w:t xml:space="preserve"> The required immunizations are MMR series, Hepatitis B series, negative two step TB test within last 12</w:t>
      </w:r>
      <w:r>
        <w:rPr>
          <w:spacing w:val="1"/>
        </w:rPr>
        <w:t xml:space="preserve"> </w:t>
      </w:r>
      <w:r>
        <w:t>months, Tdap, and Influenza. Students are also required to upload a CPR card from American Heart Association, and</w:t>
      </w:r>
      <w:r>
        <w:rPr>
          <w:spacing w:val="1"/>
        </w:rPr>
        <w:t xml:space="preserve"> </w:t>
      </w:r>
      <w:r>
        <w:t>Health Insurance.</w:t>
      </w:r>
    </w:p>
    <w:p w14:paraId="19900DEC" w14:textId="4672E87B" w:rsidR="00701C43" w:rsidRDefault="00701C43">
      <w:pPr>
        <w:pStyle w:val="BodyText"/>
        <w:spacing w:before="1"/>
        <w:ind w:left="799" w:right="1120"/>
      </w:pPr>
    </w:p>
    <w:p w14:paraId="53C2CAC3" w14:textId="72A1D7C2" w:rsidR="00701C43" w:rsidRPr="00701C43" w:rsidRDefault="00701C43" w:rsidP="00701C43">
      <w:pPr>
        <w:pStyle w:val="BodyText"/>
        <w:spacing w:before="1"/>
        <w:ind w:left="799" w:right="1120"/>
        <w:rPr>
          <w:iCs/>
        </w:rPr>
      </w:pPr>
      <w:r>
        <w:tab/>
      </w:r>
      <w:proofErr w:type="spellStart"/>
      <w:r w:rsidRPr="00A44E5F">
        <w:rPr>
          <w:b/>
          <w:bCs/>
          <w:u w:val="single"/>
        </w:rPr>
        <w:t>Complio</w:t>
      </w:r>
      <w:proofErr w:type="spellEnd"/>
      <w:r w:rsidRPr="00A44E5F">
        <w:rPr>
          <w:b/>
          <w:bCs/>
          <w:u w:val="single"/>
        </w:rPr>
        <w:t xml:space="preserve"> Compliance</w:t>
      </w:r>
      <w:r w:rsidRPr="00A44E5F">
        <w:rPr>
          <w:u w:val="single"/>
        </w:rPr>
        <w:t>:</w:t>
      </w:r>
      <w:r>
        <w:t xml:space="preserve"> </w:t>
      </w:r>
      <w:r w:rsidRPr="00A44E5F">
        <w:rPr>
          <w:b/>
          <w:bCs/>
          <w:iCs/>
        </w:rPr>
        <w:t xml:space="preserve">Students must obtain a background check and drug screening through </w:t>
      </w:r>
      <w:proofErr w:type="spellStart"/>
      <w:r w:rsidRPr="00A44E5F">
        <w:rPr>
          <w:b/>
          <w:bCs/>
          <w:iCs/>
        </w:rPr>
        <w:t>Complio</w:t>
      </w:r>
      <w:proofErr w:type="spellEnd"/>
      <w:r w:rsidRPr="00A44E5F">
        <w:rPr>
          <w:b/>
          <w:bCs/>
          <w:iCs/>
        </w:rPr>
        <w:t xml:space="preserve"> by the assigned deadline</w:t>
      </w:r>
      <w:r w:rsidR="00A44E5F" w:rsidRPr="00A44E5F">
        <w:rPr>
          <w:b/>
          <w:bCs/>
          <w:iCs/>
        </w:rPr>
        <w:t>, the second Friday of August.</w:t>
      </w:r>
      <w:r w:rsidRPr="00701C43">
        <w:rPr>
          <w:iCs/>
        </w:rPr>
        <w:t xml:space="preserve"> The clinical facility will make the decision to allow a student to participate in clinical based on information obtained from the background check and drug screening, as well as their immunization status, obtaining a physical, or any other requirements that the facility deems necessary.</w:t>
      </w:r>
    </w:p>
    <w:p w14:paraId="72E97C9E" w14:textId="0A7472EB" w:rsidR="00701C43" w:rsidRPr="00701C43" w:rsidRDefault="00701C43" w:rsidP="00701C43">
      <w:pPr>
        <w:pStyle w:val="BodyText"/>
        <w:spacing w:before="1"/>
        <w:ind w:left="799" w:right="1120"/>
        <w:rPr>
          <w:iCs/>
        </w:rPr>
      </w:pPr>
      <w:r w:rsidRPr="00701C43">
        <w:rPr>
          <w:iCs/>
        </w:rPr>
        <w:t xml:space="preserve"> Students must complete the immunization tracking package, background check, drug screening, and clinical rotation package. </w:t>
      </w:r>
      <w:r w:rsidRPr="00701C43">
        <w:rPr>
          <w:b/>
          <w:bCs/>
          <w:iCs/>
        </w:rPr>
        <w:t xml:space="preserve">It is the student’s responsibility to ensure that all </w:t>
      </w:r>
      <w:proofErr w:type="spellStart"/>
      <w:r w:rsidRPr="00701C43">
        <w:rPr>
          <w:b/>
          <w:bCs/>
          <w:iCs/>
        </w:rPr>
        <w:t>Complio</w:t>
      </w:r>
      <w:proofErr w:type="spellEnd"/>
      <w:r w:rsidRPr="00701C43">
        <w:rPr>
          <w:b/>
          <w:bCs/>
          <w:iCs/>
        </w:rPr>
        <w:t xml:space="preserve"> requirements are uploaded to support the documentation required by the clinical facilities used for the program.</w:t>
      </w:r>
      <w:r w:rsidRPr="00701C43">
        <w:rPr>
          <w:iCs/>
        </w:rPr>
        <w:t xml:space="preserve"> Failure to be compliant in </w:t>
      </w:r>
      <w:proofErr w:type="spellStart"/>
      <w:r w:rsidRPr="00701C43">
        <w:rPr>
          <w:iCs/>
        </w:rPr>
        <w:t>Complio</w:t>
      </w:r>
      <w:proofErr w:type="spellEnd"/>
      <w:r w:rsidRPr="00701C43">
        <w:rPr>
          <w:iCs/>
        </w:rPr>
        <w:t xml:space="preserve"> will result in not being able to attend clinical. If the student is not </w:t>
      </w:r>
      <w:proofErr w:type="spellStart"/>
      <w:r w:rsidRPr="00701C43">
        <w:rPr>
          <w:iCs/>
        </w:rPr>
        <w:t>Complio</w:t>
      </w:r>
      <w:proofErr w:type="spellEnd"/>
      <w:r w:rsidRPr="00701C43">
        <w:rPr>
          <w:iCs/>
        </w:rPr>
        <w:t xml:space="preserve"> complaint</w:t>
      </w:r>
      <w:r w:rsidR="00A44E5F">
        <w:rPr>
          <w:iCs/>
        </w:rPr>
        <w:t xml:space="preserve"> and missies clinical</w:t>
      </w:r>
      <w:r w:rsidRPr="00701C43">
        <w:rPr>
          <w:iCs/>
        </w:rPr>
        <w:t xml:space="preserve">, the student will not be able to pass the course as they can’t meet the clinical requirement of the course. </w:t>
      </w:r>
    </w:p>
    <w:p w14:paraId="414D970B" w14:textId="025EBB2E" w:rsidR="00701C43" w:rsidRDefault="00701C43">
      <w:pPr>
        <w:pStyle w:val="BodyText"/>
        <w:spacing w:before="1"/>
        <w:ind w:left="799" w:right="1120"/>
      </w:pPr>
    </w:p>
    <w:p w14:paraId="1B851A5C" w14:textId="6BF5613F" w:rsidR="00E97174" w:rsidRDefault="00354F7F">
      <w:pPr>
        <w:pStyle w:val="BodyText"/>
        <w:spacing w:before="79"/>
        <w:ind w:left="799" w:right="1714"/>
      </w:pPr>
      <w:r>
        <w:t>All student files are maintained in designated, locked file cabinets. Student files are protected under the Family</w:t>
      </w:r>
      <w:r>
        <w:rPr>
          <w:spacing w:val="-48"/>
        </w:rPr>
        <w:t xml:space="preserve"> </w:t>
      </w:r>
      <w:r>
        <w:t>Educational Rights and Privacy Act of 1974 (FERPA).</w:t>
      </w:r>
      <w:r>
        <w:rPr>
          <w:spacing w:val="1"/>
        </w:rPr>
        <w:t xml:space="preserve"> </w:t>
      </w:r>
      <w:r>
        <w:t>For further information, refer to the section on Family</w:t>
      </w:r>
      <w:r>
        <w:rPr>
          <w:spacing w:val="1"/>
        </w:rPr>
        <w:t xml:space="preserve"> </w:t>
      </w:r>
      <w:r>
        <w:t>Educational</w:t>
      </w:r>
      <w:r>
        <w:rPr>
          <w:spacing w:val="-1"/>
        </w:rPr>
        <w:t xml:space="preserve"> </w:t>
      </w:r>
      <w:r>
        <w:t>Rights</w:t>
      </w:r>
      <w:r>
        <w:rPr>
          <w:spacing w:val="-1"/>
        </w:rPr>
        <w:t xml:space="preserve"> </w:t>
      </w:r>
      <w:r>
        <w:t>and</w:t>
      </w:r>
      <w:r>
        <w:rPr>
          <w:spacing w:val="1"/>
        </w:rPr>
        <w:t xml:space="preserve"> </w:t>
      </w:r>
      <w:r>
        <w:t>Privacy</w:t>
      </w:r>
      <w:r>
        <w:rPr>
          <w:spacing w:val="1"/>
        </w:rPr>
        <w:t xml:space="preserve"> </w:t>
      </w:r>
      <w:r>
        <w:t>Act</w:t>
      </w:r>
      <w:r>
        <w:rPr>
          <w:spacing w:val="-1"/>
        </w:rPr>
        <w:t xml:space="preserve"> </w:t>
      </w:r>
      <w:r>
        <w:t>in</w:t>
      </w:r>
      <w:r>
        <w:rPr>
          <w:spacing w:val="1"/>
        </w:rPr>
        <w:t xml:space="preserve"> </w:t>
      </w:r>
      <w:r>
        <w:t>the GBC</w:t>
      </w:r>
      <w:r>
        <w:rPr>
          <w:spacing w:val="-1"/>
        </w:rPr>
        <w:t xml:space="preserve"> </w:t>
      </w:r>
      <w:r>
        <w:t>catalog.</w:t>
      </w:r>
    </w:p>
    <w:p w14:paraId="5C50F93C" w14:textId="77777777" w:rsidR="00E97174" w:rsidRDefault="00E97174">
      <w:pPr>
        <w:pStyle w:val="BodyText"/>
        <w:rPr>
          <w:sz w:val="22"/>
        </w:rPr>
      </w:pPr>
    </w:p>
    <w:p w14:paraId="249075CA" w14:textId="3BBA2022" w:rsidR="00E97174" w:rsidRDefault="00263480">
      <w:pPr>
        <w:pStyle w:val="BodyText"/>
        <w:ind w:left="885"/>
        <w:rPr>
          <w:rFonts w:ascii="Lucida Bright"/>
        </w:rPr>
      </w:pPr>
      <w:r>
        <w:rPr>
          <w:noProof/>
        </w:rPr>
        <mc:AlternateContent>
          <mc:Choice Requires="wpg">
            <w:drawing>
              <wp:inline distT="0" distB="0" distL="0" distR="0" wp14:anchorId="33617AAF" wp14:editId="1BA8F48A">
                <wp:extent cx="6133465" cy="551815"/>
                <wp:effectExtent l="0" t="0" r="0" b="0"/>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551815"/>
                          <a:chOff x="0" y="0"/>
                          <a:chExt cx="9659" cy="869"/>
                        </a:xfrm>
                      </wpg:grpSpPr>
                      <wps:wsp>
                        <wps:cNvPr id="291" name="docshape107"/>
                        <wps:cNvSpPr>
                          <a:spLocks/>
                        </wps:cNvSpPr>
                        <wps:spPr bwMode="auto">
                          <a:xfrm>
                            <a:off x="60" y="60"/>
                            <a:ext cx="9539" cy="749"/>
                          </a:xfrm>
                          <a:custGeom>
                            <a:avLst/>
                            <a:gdLst>
                              <a:gd name="T0" fmla="+- 0 9474 60"/>
                              <a:gd name="T1" fmla="*/ T0 w 9539"/>
                              <a:gd name="T2" fmla="+- 0 60 60"/>
                              <a:gd name="T3" fmla="*/ 60 h 749"/>
                              <a:gd name="T4" fmla="+- 0 185 60"/>
                              <a:gd name="T5" fmla="*/ T4 w 9539"/>
                              <a:gd name="T6" fmla="+- 0 60 60"/>
                              <a:gd name="T7" fmla="*/ 60 h 749"/>
                              <a:gd name="T8" fmla="+- 0 136 60"/>
                              <a:gd name="T9" fmla="*/ T8 w 9539"/>
                              <a:gd name="T10" fmla="+- 0 70 60"/>
                              <a:gd name="T11" fmla="*/ 70 h 749"/>
                              <a:gd name="T12" fmla="+- 0 97 60"/>
                              <a:gd name="T13" fmla="*/ T12 w 9539"/>
                              <a:gd name="T14" fmla="+- 0 97 60"/>
                              <a:gd name="T15" fmla="*/ 97 h 749"/>
                              <a:gd name="T16" fmla="+- 0 70 60"/>
                              <a:gd name="T17" fmla="*/ T16 w 9539"/>
                              <a:gd name="T18" fmla="+- 0 136 60"/>
                              <a:gd name="T19" fmla="*/ 136 h 749"/>
                              <a:gd name="T20" fmla="+- 0 60 60"/>
                              <a:gd name="T21" fmla="*/ T20 w 9539"/>
                              <a:gd name="T22" fmla="+- 0 185 60"/>
                              <a:gd name="T23" fmla="*/ 185 h 749"/>
                              <a:gd name="T24" fmla="+- 0 60 60"/>
                              <a:gd name="T25" fmla="*/ T24 w 9539"/>
                              <a:gd name="T26" fmla="+- 0 684 60"/>
                              <a:gd name="T27" fmla="*/ 684 h 749"/>
                              <a:gd name="T28" fmla="+- 0 70 60"/>
                              <a:gd name="T29" fmla="*/ T28 w 9539"/>
                              <a:gd name="T30" fmla="+- 0 733 60"/>
                              <a:gd name="T31" fmla="*/ 733 h 749"/>
                              <a:gd name="T32" fmla="+- 0 97 60"/>
                              <a:gd name="T33" fmla="*/ T32 w 9539"/>
                              <a:gd name="T34" fmla="+- 0 772 60"/>
                              <a:gd name="T35" fmla="*/ 772 h 749"/>
                              <a:gd name="T36" fmla="+- 0 136 60"/>
                              <a:gd name="T37" fmla="*/ T36 w 9539"/>
                              <a:gd name="T38" fmla="+- 0 799 60"/>
                              <a:gd name="T39" fmla="*/ 799 h 749"/>
                              <a:gd name="T40" fmla="+- 0 185 60"/>
                              <a:gd name="T41" fmla="*/ T40 w 9539"/>
                              <a:gd name="T42" fmla="+- 0 809 60"/>
                              <a:gd name="T43" fmla="*/ 809 h 749"/>
                              <a:gd name="T44" fmla="+- 0 9474 60"/>
                              <a:gd name="T45" fmla="*/ T44 w 9539"/>
                              <a:gd name="T46" fmla="+- 0 809 60"/>
                              <a:gd name="T47" fmla="*/ 809 h 749"/>
                              <a:gd name="T48" fmla="+- 0 9523 60"/>
                              <a:gd name="T49" fmla="*/ T48 w 9539"/>
                              <a:gd name="T50" fmla="+- 0 799 60"/>
                              <a:gd name="T51" fmla="*/ 799 h 749"/>
                              <a:gd name="T52" fmla="+- 0 9562 60"/>
                              <a:gd name="T53" fmla="*/ T52 w 9539"/>
                              <a:gd name="T54" fmla="+- 0 772 60"/>
                              <a:gd name="T55" fmla="*/ 772 h 749"/>
                              <a:gd name="T56" fmla="+- 0 9589 60"/>
                              <a:gd name="T57" fmla="*/ T56 w 9539"/>
                              <a:gd name="T58" fmla="+- 0 733 60"/>
                              <a:gd name="T59" fmla="*/ 733 h 749"/>
                              <a:gd name="T60" fmla="+- 0 9599 60"/>
                              <a:gd name="T61" fmla="*/ T60 w 9539"/>
                              <a:gd name="T62" fmla="+- 0 684 60"/>
                              <a:gd name="T63" fmla="*/ 684 h 749"/>
                              <a:gd name="T64" fmla="+- 0 9599 60"/>
                              <a:gd name="T65" fmla="*/ T64 w 9539"/>
                              <a:gd name="T66" fmla="+- 0 185 60"/>
                              <a:gd name="T67" fmla="*/ 185 h 749"/>
                              <a:gd name="T68" fmla="+- 0 9589 60"/>
                              <a:gd name="T69" fmla="*/ T68 w 9539"/>
                              <a:gd name="T70" fmla="+- 0 136 60"/>
                              <a:gd name="T71" fmla="*/ 136 h 749"/>
                              <a:gd name="T72" fmla="+- 0 9562 60"/>
                              <a:gd name="T73" fmla="*/ T72 w 9539"/>
                              <a:gd name="T74" fmla="+- 0 97 60"/>
                              <a:gd name="T75" fmla="*/ 97 h 749"/>
                              <a:gd name="T76" fmla="+- 0 9523 60"/>
                              <a:gd name="T77" fmla="*/ T76 w 9539"/>
                              <a:gd name="T78" fmla="+- 0 70 60"/>
                              <a:gd name="T79" fmla="*/ 70 h 749"/>
                              <a:gd name="T80" fmla="+- 0 9474 60"/>
                              <a:gd name="T81" fmla="*/ T80 w 9539"/>
                              <a:gd name="T82" fmla="+- 0 60 60"/>
                              <a:gd name="T83" fmla="*/ 60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39" h="749">
                                <a:moveTo>
                                  <a:pt x="9414" y="0"/>
                                </a:moveTo>
                                <a:lnTo>
                                  <a:pt x="125" y="0"/>
                                </a:lnTo>
                                <a:lnTo>
                                  <a:pt x="76" y="10"/>
                                </a:lnTo>
                                <a:lnTo>
                                  <a:pt x="37" y="37"/>
                                </a:lnTo>
                                <a:lnTo>
                                  <a:pt x="10" y="76"/>
                                </a:lnTo>
                                <a:lnTo>
                                  <a:pt x="0" y="125"/>
                                </a:lnTo>
                                <a:lnTo>
                                  <a:pt x="0" y="624"/>
                                </a:lnTo>
                                <a:lnTo>
                                  <a:pt x="10" y="673"/>
                                </a:lnTo>
                                <a:lnTo>
                                  <a:pt x="37" y="712"/>
                                </a:lnTo>
                                <a:lnTo>
                                  <a:pt x="76" y="739"/>
                                </a:lnTo>
                                <a:lnTo>
                                  <a:pt x="125" y="749"/>
                                </a:lnTo>
                                <a:lnTo>
                                  <a:pt x="9414" y="749"/>
                                </a:lnTo>
                                <a:lnTo>
                                  <a:pt x="9463" y="739"/>
                                </a:lnTo>
                                <a:lnTo>
                                  <a:pt x="9502" y="712"/>
                                </a:lnTo>
                                <a:lnTo>
                                  <a:pt x="9529" y="673"/>
                                </a:lnTo>
                                <a:lnTo>
                                  <a:pt x="9539" y="624"/>
                                </a:lnTo>
                                <a:lnTo>
                                  <a:pt x="9539" y="125"/>
                                </a:lnTo>
                                <a:lnTo>
                                  <a:pt x="9529" y="76"/>
                                </a:lnTo>
                                <a:lnTo>
                                  <a:pt x="9502" y="37"/>
                                </a:lnTo>
                                <a:lnTo>
                                  <a:pt x="9463" y="10"/>
                                </a:lnTo>
                                <a:lnTo>
                                  <a:pt x="9414" y="0"/>
                                </a:lnTo>
                                <a:close/>
                              </a:path>
                            </a:pathLst>
                          </a:custGeom>
                          <a:solidFill>
                            <a:srgbClr val="8EB4E2"/>
                          </a:solidFill>
                          <a:ln>
                            <a:noFill/>
                          </a:ln>
                        </wps:spPr>
                        <wps:bodyPr rot="0" vert="horz" wrap="square" lIns="91440" tIns="45720" rIns="91440" bIns="45720" anchor="t" anchorCtr="0" upright="1">
                          <a:noAutofit/>
                        </wps:bodyPr>
                      </wps:wsp>
                      <wps:wsp>
                        <wps:cNvPr id="292" name="docshape108"/>
                        <wps:cNvSpPr>
                          <a:spLocks/>
                        </wps:cNvSpPr>
                        <wps:spPr bwMode="auto">
                          <a:xfrm>
                            <a:off x="60" y="60"/>
                            <a:ext cx="9539" cy="749"/>
                          </a:xfrm>
                          <a:custGeom>
                            <a:avLst/>
                            <a:gdLst>
                              <a:gd name="T0" fmla="+- 0 60 60"/>
                              <a:gd name="T1" fmla="*/ T0 w 9539"/>
                              <a:gd name="T2" fmla="+- 0 185 60"/>
                              <a:gd name="T3" fmla="*/ 185 h 749"/>
                              <a:gd name="T4" fmla="+- 0 70 60"/>
                              <a:gd name="T5" fmla="*/ T4 w 9539"/>
                              <a:gd name="T6" fmla="+- 0 136 60"/>
                              <a:gd name="T7" fmla="*/ 136 h 749"/>
                              <a:gd name="T8" fmla="+- 0 97 60"/>
                              <a:gd name="T9" fmla="*/ T8 w 9539"/>
                              <a:gd name="T10" fmla="+- 0 97 60"/>
                              <a:gd name="T11" fmla="*/ 97 h 749"/>
                              <a:gd name="T12" fmla="+- 0 136 60"/>
                              <a:gd name="T13" fmla="*/ T12 w 9539"/>
                              <a:gd name="T14" fmla="+- 0 70 60"/>
                              <a:gd name="T15" fmla="*/ 70 h 749"/>
                              <a:gd name="T16" fmla="+- 0 185 60"/>
                              <a:gd name="T17" fmla="*/ T16 w 9539"/>
                              <a:gd name="T18" fmla="+- 0 60 60"/>
                              <a:gd name="T19" fmla="*/ 60 h 749"/>
                              <a:gd name="T20" fmla="+- 0 9474 60"/>
                              <a:gd name="T21" fmla="*/ T20 w 9539"/>
                              <a:gd name="T22" fmla="+- 0 60 60"/>
                              <a:gd name="T23" fmla="*/ 60 h 749"/>
                              <a:gd name="T24" fmla="+- 0 9523 60"/>
                              <a:gd name="T25" fmla="*/ T24 w 9539"/>
                              <a:gd name="T26" fmla="+- 0 70 60"/>
                              <a:gd name="T27" fmla="*/ 70 h 749"/>
                              <a:gd name="T28" fmla="+- 0 9562 60"/>
                              <a:gd name="T29" fmla="*/ T28 w 9539"/>
                              <a:gd name="T30" fmla="+- 0 97 60"/>
                              <a:gd name="T31" fmla="*/ 97 h 749"/>
                              <a:gd name="T32" fmla="+- 0 9589 60"/>
                              <a:gd name="T33" fmla="*/ T32 w 9539"/>
                              <a:gd name="T34" fmla="+- 0 136 60"/>
                              <a:gd name="T35" fmla="*/ 136 h 749"/>
                              <a:gd name="T36" fmla="+- 0 9599 60"/>
                              <a:gd name="T37" fmla="*/ T36 w 9539"/>
                              <a:gd name="T38" fmla="+- 0 185 60"/>
                              <a:gd name="T39" fmla="*/ 185 h 749"/>
                              <a:gd name="T40" fmla="+- 0 9599 60"/>
                              <a:gd name="T41" fmla="*/ T40 w 9539"/>
                              <a:gd name="T42" fmla="+- 0 684 60"/>
                              <a:gd name="T43" fmla="*/ 684 h 749"/>
                              <a:gd name="T44" fmla="+- 0 9589 60"/>
                              <a:gd name="T45" fmla="*/ T44 w 9539"/>
                              <a:gd name="T46" fmla="+- 0 733 60"/>
                              <a:gd name="T47" fmla="*/ 733 h 749"/>
                              <a:gd name="T48" fmla="+- 0 9562 60"/>
                              <a:gd name="T49" fmla="*/ T48 w 9539"/>
                              <a:gd name="T50" fmla="+- 0 772 60"/>
                              <a:gd name="T51" fmla="*/ 772 h 749"/>
                              <a:gd name="T52" fmla="+- 0 9523 60"/>
                              <a:gd name="T53" fmla="*/ T52 w 9539"/>
                              <a:gd name="T54" fmla="+- 0 799 60"/>
                              <a:gd name="T55" fmla="*/ 799 h 749"/>
                              <a:gd name="T56" fmla="+- 0 9474 60"/>
                              <a:gd name="T57" fmla="*/ T56 w 9539"/>
                              <a:gd name="T58" fmla="+- 0 809 60"/>
                              <a:gd name="T59" fmla="*/ 809 h 749"/>
                              <a:gd name="T60" fmla="+- 0 185 60"/>
                              <a:gd name="T61" fmla="*/ T60 w 9539"/>
                              <a:gd name="T62" fmla="+- 0 809 60"/>
                              <a:gd name="T63" fmla="*/ 809 h 749"/>
                              <a:gd name="T64" fmla="+- 0 136 60"/>
                              <a:gd name="T65" fmla="*/ T64 w 9539"/>
                              <a:gd name="T66" fmla="+- 0 799 60"/>
                              <a:gd name="T67" fmla="*/ 799 h 749"/>
                              <a:gd name="T68" fmla="+- 0 97 60"/>
                              <a:gd name="T69" fmla="*/ T68 w 9539"/>
                              <a:gd name="T70" fmla="+- 0 772 60"/>
                              <a:gd name="T71" fmla="*/ 772 h 749"/>
                              <a:gd name="T72" fmla="+- 0 70 60"/>
                              <a:gd name="T73" fmla="*/ T72 w 9539"/>
                              <a:gd name="T74" fmla="+- 0 733 60"/>
                              <a:gd name="T75" fmla="*/ 733 h 749"/>
                              <a:gd name="T76" fmla="+- 0 60 60"/>
                              <a:gd name="T77" fmla="*/ T76 w 9539"/>
                              <a:gd name="T78" fmla="+- 0 684 60"/>
                              <a:gd name="T79" fmla="*/ 684 h 749"/>
                              <a:gd name="T80" fmla="+- 0 60 60"/>
                              <a:gd name="T81" fmla="*/ T80 w 9539"/>
                              <a:gd name="T82" fmla="+- 0 185 60"/>
                              <a:gd name="T83" fmla="*/ 185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39" h="749">
                                <a:moveTo>
                                  <a:pt x="0" y="125"/>
                                </a:moveTo>
                                <a:lnTo>
                                  <a:pt x="10" y="76"/>
                                </a:lnTo>
                                <a:lnTo>
                                  <a:pt x="37" y="37"/>
                                </a:lnTo>
                                <a:lnTo>
                                  <a:pt x="76" y="10"/>
                                </a:lnTo>
                                <a:lnTo>
                                  <a:pt x="125" y="0"/>
                                </a:lnTo>
                                <a:lnTo>
                                  <a:pt x="9414" y="0"/>
                                </a:lnTo>
                                <a:lnTo>
                                  <a:pt x="9463" y="10"/>
                                </a:lnTo>
                                <a:lnTo>
                                  <a:pt x="9502" y="37"/>
                                </a:lnTo>
                                <a:lnTo>
                                  <a:pt x="9529" y="76"/>
                                </a:lnTo>
                                <a:lnTo>
                                  <a:pt x="9539" y="125"/>
                                </a:lnTo>
                                <a:lnTo>
                                  <a:pt x="9539" y="624"/>
                                </a:lnTo>
                                <a:lnTo>
                                  <a:pt x="9529" y="673"/>
                                </a:lnTo>
                                <a:lnTo>
                                  <a:pt x="9502" y="712"/>
                                </a:lnTo>
                                <a:lnTo>
                                  <a:pt x="9463" y="739"/>
                                </a:lnTo>
                                <a:lnTo>
                                  <a:pt x="9414" y="749"/>
                                </a:lnTo>
                                <a:lnTo>
                                  <a:pt x="125" y="749"/>
                                </a:lnTo>
                                <a:lnTo>
                                  <a:pt x="76" y="739"/>
                                </a:lnTo>
                                <a:lnTo>
                                  <a:pt x="37" y="712"/>
                                </a:lnTo>
                                <a:lnTo>
                                  <a:pt x="10" y="673"/>
                                </a:lnTo>
                                <a:lnTo>
                                  <a:pt x="0" y="624"/>
                                </a:lnTo>
                                <a:lnTo>
                                  <a:pt x="0" y="125"/>
                                </a:lnTo>
                                <a:close/>
                              </a:path>
                            </a:pathLst>
                          </a:custGeom>
                          <a:noFill/>
                          <a:ln w="76200">
                            <a:solidFill>
                              <a:srgbClr val="4F81BC"/>
                            </a:solidFill>
                            <a:round/>
                            <a:headEnd/>
                            <a:tailEnd/>
                          </a:ln>
                        </wps:spPr>
                        <wps:bodyPr rot="0" vert="horz" wrap="square" lIns="91440" tIns="45720" rIns="91440" bIns="45720" anchor="t" anchorCtr="0" upright="1">
                          <a:noAutofit/>
                        </wps:bodyPr>
                      </wps:wsp>
                      <wps:wsp>
                        <wps:cNvPr id="293" name="docshape109"/>
                        <wps:cNvSpPr txBox="1">
                          <a:spLocks noChangeArrowheads="1"/>
                        </wps:cNvSpPr>
                        <wps:spPr bwMode="auto">
                          <a:xfrm>
                            <a:off x="0" y="0"/>
                            <a:ext cx="9659" cy="869"/>
                          </a:xfrm>
                          <a:prstGeom prst="rect">
                            <a:avLst/>
                          </a:prstGeom>
                          <a:noFill/>
                          <a:ln>
                            <a:noFill/>
                          </a:ln>
                        </wps:spPr>
                        <wps:txbx>
                          <w:txbxContent>
                            <w:p w14:paraId="2873A386" w14:textId="77777777" w:rsidR="0058648C" w:rsidRDefault="0058648C">
                              <w:pPr>
                                <w:spacing w:before="230"/>
                                <w:ind w:left="2299" w:right="2298"/>
                                <w:jc w:val="center"/>
                                <w:rPr>
                                  <w:rFonts w:ascii="Arial"/>
                                  <w:b/>
                                  <w:sz w:val="32"/>
                                </w:rPr>
                              </w:pPr>
                              <w:r>
                                <w:rPr>
                                  <w:rFonts w:ascii="Arial"/>
                                  <w:b/>
                                  <w:sz w:val="32"/>
                                </w:rPr>
                                <w:t>STUDENT</w:t>
                              </w:r>
                              <w:r>
                                <w:rPr>
                                  <w:rFonts w:ascii="Arial"/>
                                  <w:b/>
                                  <w:spacing w:val="-3"/>
                                  <w:sz w:val="32"/>
                                </w:rPr>
                                <w:t xml:space="preserve"> </w:t>
                              </w:r>
                              <w:r>
                                <w:rPr>
                                  <w:rFonts w:ascii="Arial"/>
                                  <w:b/>
                                  <w:sz w:val="32"/>
                                </w:rPr>
                                <w:t>HEALTH</w:t>
                              </w:r>
                              <w:r>
                                <w:rPr>
                                  <w:rFonts w:ascii="Arial"/>
                                  <w:b/>
                                  <w:spacing w:val="-4"/>
                                  <w:sz w:val="32"/>
                                </w:rPr>
                                <w:t xml:space="preserve"> </w:t>
                              </w:r>
                              <w:r>
                                <w:rPr>
                                  <w:rFonts w:ascii="Arial"/>
                                  <w:b/>
                                  <w:sz w:val="32"/>
                                </w:rPr>
                                <w:t>AND</w:t>
                              </w:r>
                              <w:r>
                                <w:rPr>
                                  <w:rFonts w:ascii="Arial"/>
                                  <w:b/>
                                  <w:spacing w:val="-4"/>
                                  <w:sz w:val="32"/>
                                </w:rPr>
                                <w:t xml:space="preserve"> </w:t>
                              </w:r>
                              <w:r>
                                <w:rPr>
                                  <w:rFonts w:ascii="Arial"/>
                                  <w:b/>
                                  <w:sz w:val="32"/>
                                </w:rPr>
                                <w:t>SAFETY</w:t>
                              </w:r>
                            </w:p>
                          </w:txbxContent>
                        </wps:txbx>
                        <wps:bodyPr rot="0" vert="horz" wrap="square" lIns="0" tIns="0" rIns="0" bIns="0" anchor="t" anchorCtr="0" upright="1">
                          <a:noAutofit/>
                        </wps:bodyPr>
                      </wps:wsp>
                    </wpg:wgp>
                  </a:graphicData>
                </a:graphic>
              </wp:inline>
            </w:drawing>
          </mc:Choice>
          <mc:Fallback>
            <w:pict>
              <v:group w14:anchorId="33617AAF" id="Group 290" o:spid="_x0000_s1120" style="width:482.95pt;height:43.45pt;mso-position-horizontal-relative:char;mso-position-vertical-relative:line" coordsize="965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">
                <v:shape id="docshape107" o:spid="_x0000_s1121" style="position:absolute;left:60;top:60;width:9539;height:749;visibility:visible;mso-wrap-style:square;v-text-anchor:top" coordsize="9539,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" path="m9414,l125,,76,10,37,37,10,76,,125,,624r10,49l37,712r39,27l125,749r9289,l9463,739r39,-27l9529,673r10,-49l9539,125,9529,76,9502,37,9463,10,9414,xe" fillcolor="#8eb4e2" stroked="f">
                  <v:path arrowok="t" o:connecttype="custom" o:connectlocs="9414,60;125,60;76,70;37,97;10,136;0,185;0,684;10,733;37,772;76,799;125,809;9414,809;9463,799;9502,772;9529,733;9539,684;9539,185;9529,136;9502,97;9463,70;9414,60" o:connectangles="0,0,0,0,0,0,0,0,0,0,0,0,0,0,0,0,0,0,0,0,0"/>
                </v:shape>
                <v:shape id="docshape108" o:spid="_x0000_s1122" style="position:absolute;left:60;top:60;width:9539;height:749;visibility:visible;mso-wrap-style:square;v-text-anchor:top" coordsize="9539,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" path="m,125l10,76,37,37,76,10,125,,9414,r49,10l9502,37r27,39l9539,125r,499l9529,673r-27,39l9463,739r-49,10l125,749,76,739,37,712,10,673,,624,,125xe" filled="f" strokecolor="#4f81bc" strokeweight="6pt">
                  <v:path arrowok="t" o:connecttype="custom" o:connectlocs="0,185;10,136;37,97;76,70;125,60;9414,60;9463,70;9502,97;9529,136;9539,185;9539,684;9529,733;9502,772;9463,799;9414,809;125,809;76,799;37,772;10,733;0,684;0,185" o:connectangles="0,0,0,0,0,0,0,0,0,0,0,0,0,0,0,0,0,0,0,0,0"/>
                </v:shape>
                <v:shape id="docshape109" o:spid="_x0000_s1123" type="#_x0000_t202" style="position:absolute;width:9659;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2873A386" w14:textId="77777777" w:rsidR="0058648C" w:rsidRDefault="0058648C">
                        <w:pPr>
                          <w:spacing w:before="230"/>
                          <w:ind w:left="2299" w:right="2298"/>
                          <w:jc w:val="center"/>
                          <w:rPr>
                            <w:rFonts w:ascii="Arial"/>
                            <w:b/>
                            <w:sz w:val="32"/>
                          </w:rPr>
                        </w:pPr>
                        <w:r>
                          <w:rPr>
                            <w:rFonts w:ascii="Arial"/>
                            <w:b/>
                            <w:sz w:val="32"/>
                          </w:rPr>
                          <w:t>STUDENT</w:t>
                        </w:r>
                        <w:r>
                          <w:rPr>
                            <w:rFonts w:ascii="Arial"/>
                            <w:b/>
                            <w:spacing w:val="-3"/>
                            <w:sz w:val="32"/>
                          </w:rPr>
                          <w:t xml:space="preserve"> </w:t>
                        </w:r>
                        <w:r>
                          <w:rPr>
                            <w:rFonts w:ascii="Arial"/>
                            <w:b/>
                            <w:sz w:val="32"/>
                          </w:rPr>
                          <w:t>HEALTH</w:t>
                        </w:r>
                        <w:r>
                          <w:rPr>
                            <w:rFonts w:ascii="Arial"/>
                            <w:b/>
                            <w:spacing w:val="-4"/>
                            <w:sz w:val="32"/>
                          </w:rPr>
                          <w:t xml:space="preserve"> </w:t>
                        </w:r>
                        <w:r>
                          <w:rPr>
                            <w:rFonts w:ascii="Arial"/>
                            <w:b/>
                            <w:sz w:val="32"/>
                          </w:rPr>
                          <w:t>AND</w:t>
                        </w:r>
                        <w:r>
                          <w:rPr>
                            <w:rFonts w:ascii="Arial"/>
                            <w:b/>
                            <w:spacing w:val="-4"/>
                            <w:sz w:val="32"/>
                          </w:rPr>
                          <w:t xml:space="preserve"> </w:t>
                        </w:r>
                        <w:r>
                          <w:rPr>
                            <w:rFonts w:ascii="Arial"/>
                            <w:b/>
                            <w:sz w:val="32"/>
                          </w:rPr>
                          <w:t>SAFETY</w:t>
                        </w:r>
                      </w:p>
                    </w:txbxContent>
                  </v:textbox>
                </v:shape>
                <w10:anchorlock/>
              </v:group>
            </w:pict>
          </mc:Fallback>
        </mc:AlternateContent>
      </w:r>
    </w:p>
    <w:p w14:paraId="550396A1" w14:textId="77777777" w:rsidR="00E97174" w:rsidRDefault="00E97174">
      <w:pPr>
        <w:pStyle w:val="BodyText"/>
        <w:spacing w:before="1"/>
        <w:rPr>
          <w:rFonts w:ascii="Lucida Bright"/>
          <w:b/>
          <w:sz w:val="8"/>
        </w:rPr>
      </w:pPr>
    </w:p>
    <w:p w14:paraId="05B68CF0" w14:textId="097E69CE" w:rsidR="00E97174" w:rsidRDefault="00354F7F">
      <w:pPr>
        <w:pStyle w:val="Heading3"/>
        <w:spacing w:before="90"/>
      </w:pPr>
      <w:r>
        <w:t>Physical</w:t>
      </w:r>
      <w:r>
        <w:rPr>
          <w:spacing w:val="-2"/>
        </w:rPr>
        <w:t xml:space="preserve"> </w:t>
      </w:r>
      <w:r>
        <w:t>Examination</w:t>
      </w:r>
      <w:r w:rsidR="00043E76">
        <w:t xml:space="preserve"> </w:t>
      </w:r>
    </w:p>
    <w:p w14:paraId="47497C9F" w14:textId="77777777" w:rsidR="00E97174" w:rsidRDefault="00E97174">
      <w:pPr>
        <w:pStyle w:val="BodyText"/>
        <w:rPr>
          <w:b/>
          <w:sz w:val="22"/>
        </w:rPr>
      </w:pPr>
    </w:p>
    <w:p w14:paraId="693ECAC2" w14:textId="0AB16018" w:rsidR="00E97174" w:rsidRDefault="00354F7F">
      <w:pPr>
        <w:pStyle w:val="BodyText"/>
        <w:ind w:left="900" w:right="1018"/>
      </w:pPr>
      <w:r>
        <w:t xml:space="preserve">All </w:t>
      </w:r>
      <w:r w:rsidR="003F4294">
        <w:t>MAPE</w:t>
      </w:r>
      <w:r>
        <w:t xml:space="preserve"> students must provide evidence of a satisfactory physical examination within six weeks of the start of the </w:t>
      </w:r>
      <w:r>
        <w:lastRenderedPageBreak/>
        <w:t>fall</w:t>
      </w:r>
      <w:r>
        <w:rPr>
          <w:spacing w:val="-47"/>
        </w:rPr>
        <w:t xml:space="preserve"> </w:t>
      </w:r>
      <w:r>
        <w:t>semester (between July 1 and August 18), validating that they are able to meet the demands of the program without</w:t>
      </w:r>
      <w:r>
        <w:rPr>
          <w:spacing w:val="1"/>
        </w:rPr>
        <w:t xml:space="preserve"> </w:t>
      </w:r>
      <w:r>
        <w:t>compromising</w:t>
      </w:r>
      <w:r>
        <w:rPr>
          <w:spacing w:val="-1"/>
        </w:rPr>
        <w:t xml:space="preserve"> </w:t>
      </w:r>
      <w:r>
        <w:t>the</w:t>
      </w:r>
      <w:r>
        <w:rPr>
          <w:spacing w:val="-2"/>
        </w:rPr>
        <w:t xml:space="preserve"> </w:t>
      </w:r>
      <w:r>
        <w:t>patient</w:t>
      </w:r>
      <w:r>
        <w:rPr>
          <w:spacing w:val="-5"/>
        </w:rPr>
        <w:t xml:space="preserve"> </w:t>
      </w:r>
      <w:r>
        <w:t>or themselves.</w:t>
      </w:r>
      <w:r>
        <w:rPr>
          <w:spacing w:val="47"/>
        </w:rPr>
        <w:t xml:space="preserve"> </w:t>
      </w:r>
      <w:r>
        <w:t>In</w:t>
      </w:r>
      <w:r>
        <w:rPr>
          <w:spacing w:val="-1"/>
        </w:rPr>
        <w:t xml:space="preserve"> </w:t>
      </w:r>
      <w:r>
        <w:t>addition, the</w:t>
      </w:r>
      <w:r>
        <w:rPr>
          <w:spacing w:val="-4"/>
        </w:rPr>
        <w:t xml:space="preserve"> </w:t>
      </w:r>
      <w:r>
        <w:t>following</w:t>
      </w:r>
      <w:r>
        <w:rPr>
          <w:spacing w:val="-1"/>
        </w:rPr>
        <w:t xml:space="preserve"> </w:t>
      </w:r>
      <w:r>
        <w:t>psychomotor</w:t>
      </w:r>
      <w:r>
        <w:rPr>
          <w:spacing w:val="-3"/>
        </w:rPr>
        <w:t xml:space="preserve"> </w:t>
      </w:r>
      <w:r>
        <w:t>requirements</w:t>
      </w:r>
      <w:r>
        <w:rPr>
          <w:spacing w:val="-3"/>
        </w:rPr>
        <w:t xml:space="preserve"> </w:t>
      </w:r>
      <w:r>
        <w:t>must</w:t>
      </w:r>
      <w:r>
        <w:rPr>
          <w:spacing w:val="-2"/>
        </w:rPr>
        <w:t xml:space="preserve"> </w:t>
      </w:r>
      <w:r>
        <w:t>be</w:t>
      </w:r>
      <w:r>
        <w:rPr>
          <w:spacing w:val="-1"/>
        </w:rPr>
        <w:t xml:space="preserve"> </w:t>
      </w:r>
      <w:r>
        <w:t>validated:</w:t>
      </w:r>
    </w:p>
    <w:p w14:paraId="28F55D01" w14:textId="77777777" w:rsidR="00E97174" w:rsidRDefault="00354F7F">
      <w:pPr>
        <w:pStyle w:val="ListParagraph"/>
        <w:numPr>
          <w:ilvl w:val="0"/>
          <w:numId w:val="51"/>
        </w:numPr>
        <w:tabs>
          <w:tab w:val="left" w:pos="1259"/>
          <w:tab w:val="left" w:pos="1260"/>
        </w:tabs>
        <w:spacing w:before="122" w:line="229" w:lineRule="exact"/>
        <w:rPr>
          <w:sz w:val="20"/>
        </w:rPr>
      </w:pPr>
      <w:r>
        <w:rPr>
          <w:sz w:val="20"/>
        </w:rPr>
        <w:t>Assess</w:t>
      </w:r>
      <w:r>
        <w:rPr>
          <w:spacing w:val="-5"/>
          <w:sz w:val="20"/>
        </w:rPr>
        <w:t xml:space="preserve"> </w:t>
      </w:r>
      <w:r>
        <w:rPr>
          <w:sz w:val="20"/>
        </w:rPr>
        <w:t>clients</w:t>
      </w:r>
      <w:r>
        <w:rPr>
          <w:spacing w:val="-5"/>
          <w:sz w:val="20"/>
        </w:rPr>
        <w:t xml:space="preserve"> </w:t>
      </w:r>
      <w:r>
        <w:rPr>
          <w:sz w:val="20"/>
        </w:rPr>
        <w:t>through</w:t>
      </w:r>
      <w:r>
        <w:rPr>
          <w:spacing w:val="-3"/>
          <w:sz w:val="20"/>
        </w:rPr>
        <w:t xml:space="preserve"> </w:t>
      </w:r>
      <w:r>
        <w:rPr>
          <w:sz w:val="20"/>
        </w:rPr>
        <w:t>auscultation,</w:t>
      </w:r>
      <w:r>
        <w:rPr>
          <w:spacing w:val="-3"/>
          <w:sz w:val="20"/>
        </w:rPr>
        <w:t xml:space="preserve"> </w:t>
      </w:r>
      <w:r>
        <w:rPr>
          <w:sz w:val="20"/>
        </w:rPr>
        <w:t>percussion,</w:t>
      </w:r>
      <w:r>
        <w:rPr>
          <w:spacing w:val="-3"/>
          <w:sz w:val="20"/>
        </w:rPr>
        <w:t xml:space="preserve"> </w:t>
      </w:r>
      <w:r>
        <w:rPr>
          <w:sz w:val="20"/>
        </w:rPr>
        <w:t>palpation,</w:t>
      </w:r>
      <w:r>
        <w:rPr>
          <w:spacing w:val="-3"/>
          <w:sz w:val="20"/>
        </w:rPr>
        <w:t xml:space="preserve"> </w:t>
      </w:r>
      <w:r>
        <w:rPr>
          <w:sz w:val="20"/>
        </w:rPr>
        <w:t>and</w:t>
      </w:r>
      <w:r>
        <w:rPr>
          <w:spacing w:val="-4"/>
          <w:sz w:val="20"/>
        </w:rPr>
        <w:t xml:space="preserve"> </w:t>
      </w:r>
      <w:r>
        <w:rPr>
          <w:sz w:val="20"/>
        </w:rPr>
        <w:t>other</w:t>
      </w:r>
      <w:r>
        <w:rPr>
          <w:spacing w:val="-3"/>
          <w:sz w:val="20"/>
        </w:rPr>
        <w:t xml:space="preserve"> </w:t>
      </w:r>
      <w:r>
        <w:rPr>
          <w:sz w:val="20"/>
        </w:rPr>
        <w:t>diagnostic</w:t>
      </w:r>
      <w:r>
        <w:rPr>
          <w:spacing w:val="-4"/>
          <w:sz w:val="20"/>
        </w:rPr>
        <w:t xml:space="preserve"> </w:t>
      </w:r>
      <w:r>
        <w:rPr>
          <w:sz w:val="20"/>
        </w:rPr>
        <w:t>maneuvers.</w:t>
      </w:r>
    </w:p>
    <w:p w14:paraId="67FDB1BF" w14:textId="77777777" w:rsidR="00E97174" w:rsidRDefault="00354F7F">
      <w:pPr>
        <w:pStyle w:val="ListParagraph"/>
        <w:numPr>
          <w:ilvl w:val="0"/>
          <w:numId w:val="51"/>
        </w:numPr>
        <w:tabs>
          <w:tab w:val="left" w:pos="1259"/>
          <w:tab w:val="left" w:pos="1260"/>
        </w:tabs>
        <w:spacing w:line="229" w:lineRule="exact"/>
        <w:ind w:hanging="361"/>
        <w:rPr>
          <w:sz w:val="20"/>
        </w:rPr>
      </w:pPr>
      <w:r>
        <w:rPr>
          <w:sz w:val="20"/>
        </w:rPr>
        <w:t>Manipulate</w:t>
      </w:r>
      <w:r>
        <w:rPr>
          <w:spacing w:val="-3"/>
          <w:sz w:val="20"/>
        </w:rPr>
        <w:t xml:space="preserve"> </w:t>
      </w:r>
      <w:r>
        <w:rPr>
          <w:sz w:val="20"/>
        </w:rPr>
        <w:t>equipment</w:t>
      </w:r>
      <w:r>
        <w:rPr>
          <w:spacing w:val="-3"/>
          <w:sz w:val="20"/>
        </w:rPr>
        <w:t xml:space="preserve"> </w:t>
      </w:r>
      <w:r>
        <w:rPr>
          <w:sz w:val="20"/>
        </w:rPr>
        <w:t>necessary</w:t>
      </w:r>
      <w:r>
        <w:rPr>
          <w:spacing w:val="-2"/>
          <w:sz w:val="20"/>
        </w:rPr>
        <w:t xml:space="preserve"> </w:t>
      </w:r>
      <w:r>
        <w:rPr>
          <w:sz w:val="20"/>
        </w:rPr>
        <w:t>to</w:t>
      </w:r>
      <w:r>
        <w:rPr>
          <w:spacing w:val="-2"/>
          <w:sz w:val="20"/>
        </w:rPr>
        <w:t xml:space="preserve"> </w:t>
      </w:r>
      <w:r>
        <w:rPr>
          <w:sz w:val="20"/>
        </w:rPr>
        <w:t>assist</w:t>
      </w:r>
      <w:r>
        <w:rPr>
          <w:spacing w:val="-3"/>
          <w:sz w:val="20"/>
        </w:rPr>
        <w:t xml:space="preserve"> </w:t>
      </w:r>
      <w:r>
        <w:rPr>
          <w:sz w:val="20"/>
        </w:rPr>
        <w:t>the</w:t>
      </w:r>
      <w:r>
        <w:rPr>
          <w:spacing w:val="-3"/>
          <w:sz w:val="20"/>
        </w:rPr>
        <w:t xml:space="preserve"> </w:t>
      </w:r>
      <w:r>
        <w:rPr>
          <w:sz w:val="20"/>
        </w:rPr>
        <w:t>individual,</w:t>
      </w:r>
      <w:r>
        <w:rPr>
          <w:spacing w:val="-4"/>
          <w:sz w:val="20"/>
        </w:rPr>
        <w:t xml:space="preserve"> </w:t>
      </w:r>
      <w:r>
        <w:rPr>
          <w:sz w:val="20"/>
        </w:rPr>
        <w:t>family</w:t>
      </w:r>
      <w:r>
        <w:rPr>
          <w:spacing w:val="-2"/>
          <w:sz w:val="20"/>
        </w:rPr>
        <w:t xml:space="preserve"> </w:t>
      </w:r>
      <w:r>
        <w:rPr>
          <w:sz w:val="20"/>
        </w:rPr>
        <w:t>and/or</w:t>
      </w:r>
      <w:r>
        <w:rPr>
          <w:spacing w:val="-5"/>
          <w:sz w:val="20"/>
        </w:rPr>
        <w:t xml:space="preserve"> </w:t>
      </w:r>
      <w:r>
        <w:rPr>
          <w:sz w:val="20"/>
        </w:rPr>
        <w:t>group</w:t>
      </w:r>
      <w:r>
        <w:rPr>
          <w:spacing w:val="-2"/>
          <w:sz w:val="20"/>
        </w:rPr>
        <w:t xml:space="preserve"> </w:t>
      </w:r>
      <w:r>
        <w:rPr>
          <w:sz w:val="20"/>
        </w:rPr>
        <w:t>to</w:t>
      </w:r>
      <w:r>
        <w:rPr>
          <w:spacing w:val="-2"/>
          <w:sz w:val="20"/>
        </w:rPr>
        <w:t xml:space="preserve"> </w:t>
      </w:r>
      <w:r>
        <w:rPr>
          <w:sz w:val="20"/>
        </w:rPr>
        <w:t>desired</w:t>
      </w:r>
      <w:r>
        <w:rPr>
          <w:spacing w:val="-4"/>
          <w:sz w:val="20"/>
        </w:rPr>
        <w:t xml:space="preserve"> </w:t>
      </w:r>
      <w:r>
        <w:rPr>
          <w:sz w:val="20"/>
        </w:rPr>
        <w:t>outcomes.</w:t>
      </w:r>
    </w:p>
    <w:p w14:paraId="0A98EA0C" w14:textId="77777777" w:rsidR="00E97174" w:rsidRDefault="00354F7F">
      <w:pPr>
        <w:pStyle w:val="ListParagraph"/>
        <w:numPr>
          <w:ilvl w:val="0"/>
          <w:numId w:val="51"/>
        </w:numPr>
        <w:tabs>
          <w:tab w:val="left" w:pos="1259"/>
          <w:tab w:val="left" w:pos="1260"/>
        </w:tabs>
        <w:ind w:hanging="361"/>
        <w:rPr>
          <w:sz w:val="20"/>
        </w:rPr>
      </w:pPr>
      <w:r>
        <w:rPr>
          <w:sz w:val="20"/>
        </w:rPr>
        <w:t>Lift</w:t>
      </w:r>
      <w:r>
        <w:rPr>
          <w:spacing w:val="-3"/>
          <w:sz w:val="20"/>
        </w:rPr>
        <w:t xml:space="preserve"> </w:t>
      </w:r>
      <w:r>
        <w:rPr>
          <w:sz w:val="20"/>
        </w:rPr>
        <w:t>and</w:t>
      </w:r>
      <w:r>
        <w:rPr>
          <w:spacing w:val="-2"/>
          <w:sz w:val="20"/>
        </w:rPr>
        <w:t xml:space="preserve"> </w:t>
      </w:r>
      <w:r>
        <w:rPr>
          <w:sz w:val="20"/>
        </w:rPr>
        <w:t>move</w:t>
      </w:r>
      <w:r>
        <w:rPr>
          <w:spacing w:val="-2"/>
          <w:sz w:val="20"/>
        </w:rPr>
        <w:t xml:space="preserve"> </w:t>
      </w:r>
      <w:r>
        <w:rPr>
          <w:sz w:val="20"/>
        </w:rPr>
        <w:t>individuals</w:t>
      </w:r>
      <w:r>
        <w:rPr>
          <w:spacing w:val="-4"/>
          <w:sz w:val="20"/>
        </w:rPr>
        <w:t xml:space="preserve"> </w:t>
      </w:r>
      <w:r>
        <w:rPr>
          <w:sz w:val="20"/>
        </w:rPr>
        <w:t>and/or</w:t>
      </w:r>
      <w:r>
        <w:rPr>
          <w:spacing w:val="-1"/>
          <w:sz w:val="20"/>
        </w:rPr>
        <w:t xml:space="preserve"> </w:t>
      </w:r>
      <w:r>
        <w:rPr>
          <w:sz w:val="20"/>
        </w:rPr>
        <w:t>groups</w:t>
      </w:r>
      <w:r>
        <w:rPr>
          <w:spacing w:val="-4"/>
          <w:sz w:val="20"/>
        </w:rPr>
        <w:t xml:space="preserve"> </w:t>
      </w:r>
      <w:r>
        <w:rPr>
          <w:sz w:val="20"/>
        </w:rPr>
        <w:t>of</w:t>
      </w:r>
      <w:r>
        <w:rPr>
          <w:spacing w:val="-5"/>
          <w:sz w:val="20"/>
        </w:rPr>
        <w:t xml:space="preserve"> </w:t>
      </w:r>
      <w:r>
        <w:rPr>
          <w:sz w:val="20"/>
        </w:rPr>
        <w:t>individuals</w:t>
      </w:r>
      <w:r>
        <w:rPr>
          <w:spacing w:val="-3"/>
          <w:sz w:val="20"/>
        </w:rPr>
        <w:t xml:space="preserve"> </w:t>
      </w:r>
      <w:r>
        <w:rPr>
          <w:sz w:val="20"/>
        </w:rPr>
        <w:t>to</w:t>
      </w:r>
      <w:r>
        <w:rPr>
          <w:spacing w:val="-2"/>
          <w:sz w:val="20"/>
        </w:rPr>
        <w:t xml:space="preserve"> </w:t>
      </w:r>
      <w:r>
        <w:rPr>
          <w:sz w:val="20"/>
        </w:rPr>
        <w:t>provide</w:t>
      </w:r>
      <w:r>
        <w:rPr>
          <w:spacing w:val="-2"/>
          <w:sz w:val="20"/>
        </w:rPr>
        <w:t xml:space="preserve"> </w:t>
      </w:r>
      <w:r>
        <w:rPr>
          <w:sz w:val="20"/>
        </w:rPr>
        <w:t>safe</w:t>
      </w:r>
      <w:r>
        <w:rPr>
          <w:spacing w:val="-3"/>
          <w:sz w:val="20"/>
        </w:rPr>
        <w:t xml:space="preserve"> </w:t>
      </w:r>
      <w:r>
        <w:rPr>
          <w:sz w:val="20"/>
        </w:rPr>
        <w:t>care</w:t>
      </w:r>
      <w:r>
        <w:rPr>
          <w:spacing w:val="-2"/>
          <w:sz w:val="20"/>
        </w:rPr>
        <w:t xml:space="preserve"> </w:t>
      </w:r>
      <w:r>
        <w:rPr>
          <w:sz w:val="20"/>
        </w:rPr>
        <w:t>and</w:t>
      </w:r>
      <w:r>
        <w:rPr>
          <w:spacing w:val="-2"/>
          <w:sz w:val="20"/>
        </w:rPr>
        <w:t xml:space="preserve"> </w:t>
      </w:r>
      <w:r>
        <w:rPr>
          <w:sz w:val="20"/>
        </w:rPr>
        <w:t>emergency</w:t>
      </w:r>
      <w:r>
        <w:rPr>
          <w:spacing w:val="-2"/>
          <w:sz w:val="20"/>
        </w:rPr>
        <w:t xml:space="preserve"> </w:t>
      </w:r>
      <w:r>
        <w:rPr>
          <w:sz w:val="20"/>
        </w:rPr>
        <w:t>treatment.</w:t>
      </w:r>
    </w:p>
    <w:p w14:paraId="275772ED" w14:textId="77777777" w:rsidR="00E97174" w:rsidRDefault="00354F7F">
      <w:pPr>
        <w:pStyle w:val="ListParagraph"/>
        <w:numPr>
          <w:ilvl w:val="0"/>
          <w:numId w:val="51"/>
        </w:numPr>
        <w:tabs>
          <w:tab w:val="left" w:pos="1259"/>
          <w:tab w:val="left" w:pos="1260"/>
        </w:tabs>
        <w:spacing w:before="1"/>
        <w:ind w:hanging="361"/>
        <w:rPr>
          <w:sz w:val="20"/>
        </w:rPr>
      </w:pPr>
      <w:r>
        <w:rPr>
          <w:sz w:val="20"/>
        </w:rPr>
        <w:t>Perform</w:t>
      </w:r>
      <w:r>
        <w:rPr>
          <w:spacing w:val="-6"/>
          <w:sz w:val="20"/>
        </w:rPr>
        <w:t xml:space="preserve"> </w:t>
      </w:r>
      <w:r>
        <w:rPr>
          <w:sz w:val="20"/>
        </w:rPr>
        <w:t>cardiopulmonary</w:t>
      </w:r>
      <w:r>
        <w:rPr>
          <w:spacing w:val="-5"/>
          <w:sz w:val="20"/>
        </w:rPr>
        <w:t xml:space="preserve"> </w:t>
      </w:r>
      <w:r>
        <w:rPr>
          <w:sz w:val="20"/>
        </w:rPr>
        <w:t>resuscitation.</w:t>
      </w:r>
    </w:p>
    <w:p w14:paraId="60E0BA26" w14:textId="77777777" w:rsidR="00E97174" w:rsidRDefault="00354F7F">
      <w:pPr>
        <w:pStyle w:val="ListParagraph"/>
        <w:numPr>
          <w:ilvl w:val="0"/>
          <w:numId w:val="51"/>
        </w:numPr>
        <w:tabs>
          <w:tab w:val="left" w:pos="1259"/>
          <w:tab w:val="left" w:pos="1260"/>
        </w:tabs>
        <w:ind w:hanging="361"/>
        <w:rPr>
          <w:sz w:val="20"/>
        </w:rPr>
      </w:pPr>
      <w:r>
        <w:rPr>
          <w:sz w:val="20"/>
        </w:rPr>
        <w:t>Perform</w:t>
      </w:r>
      <w:r>
        <w:rPr>
          <w:spacing w:val="-4"/>
          <w:sz w:val="20"/>
        </w:rPr>
        <w:t xml:space="preserve"> </w:t>
      </w:r>
      <w:r>
        <w:rPr>
          <w:sz w:val="20"/>
        </w:rPr>
        <w:t>independently</w:t>
      </w:r>
      <w:r>
        <w:rPr>
          <w:spacing w:val="-3"/>
          <w:sz w:val="20"/>
        </w:rPr>
        <w:t xml:space="preserve"> </w:t>
      </w:r>
      <w:r>
        <w:rPr>
          <w:sz w:val="20"/>
        </w:rPr>
        <w:t>of</w:t>
      </w:r>
      <w:r>
        <w:rPr>
          <w:spacing w:val="-3"/>
          <w:sz w:val="20"/>
        </w:rPr>
        <w:t xml:space="preserve"> </w:t>
      </w:r>
      <w:r>
        <w:rPr>
          <w:sz w:val="20"/>
        </w:rPr>
        <w:t>others.</w:t>
      </w:r>
    </w:p>
    <w:p w14:paraId="28522BA8" w14:textId="77777777" w:rsidR="00E97174" w:rsidRDefault="00354F7F">
      <w:pPr>
        <w:pStyle w:val="ListParagraph"/>
        <w:numPr>
          <w:ilvl w:val="0"/>
          <w:numId w:val="51"/>
        </w:numPr>
        <w:tabs>
          <w:tab w:val="left" w:pos="1259"/>
          <w:tab w:val="left" w:pos="1260"/>
        </w:tabs>
        <w:spacing w:before="1"/>
        <w:ind w:hanging="361"/>
        <w:rPr>
          <w:sz w:val="20"/>
        </w:rPr>
      </w:pPr>
      <w:r>
        <w:rPr>
          <w:sz w:val="20"/>
        </w:rPr>
        <w:t>Possess</w:t>
      </w:r>
      <w:r>
        <w:rPr>
          <w:spacing w:val="-5"/>
          <w:sz w:val="20"/>
        </w:rPr>
        <w:t xml:space="preserve"> </w:t>
      </w:r>
      <w:r>
        <w:rPr>
          <w:sz w:val="20"/>
        </w:rPr>
        <w:t>cognitive</w:t>
      </w:r>
      <w:r>
        <w:rPr>
          <w:spacing w:val="-3"/>
          <w:sz w:val="20"/>
        </w:rPr>
        <w:t xml:space="preserve"> </w:t>
      </w:r>
      <w:r>
        <w:rPr>
          <w:sz w:val="20"/>
        </w:rPr>
        <w:t>abilities</w:t>
      </w:r>
      <w:r>
        <w:rPr>
          <w:spacing w:val="-4"/>
          <w:sz w:val="20"/>
        </w:rPr>
        <w:t xml:space="preserve"> </w:t>
      </w:r>
      <w:r>
        <w:rPr>
          <w:sz w:val="20"/>
        </w:rPr>
        <w:t>to</w:t>
      </w:r>
      <w:r>
        <w:rPr>
          <w:spacing w:val="-2"/>
          <w:sz w:val="20"/>
        </w:rPr>
        <w:t xml:space="preserve"> </w:t>
      </w:r>
      <w:r>
        <w:rPr>
          <w:sz w:val="20"/>
        </w:rPr>
        <w:t>measure,</w:t>
      </w:r>
      <w:r>
        <w:rPr>
          <w:spacing w:val="-2"/>
          <w:sz w:val="20"/>
        </w:rPr>
        <w:t xml:space="preserve"> </w:t>
      </w:r>
      <w:r>
        <w:rPr>
          <w:sz w:val="20"/>
        </w:rPr>
        <w:t>calculate</w:t>
      </w:r>
      <w:r>
        <w:rPr>
          <w:spacing w:val="-4"/>
          <w:sz w:val="20"/>
        </w:rPr>
        <w:t xml:space="preserve"> </w:t>
      </w:r>
      <w:r>
        <w:rPr>
          <w:sz w:val="20"/>
        </w:rPr>
        <w:t>dosages,</w:t>
      </w:r>
      <w:r>
        <w:rPr>
          <w:spacing w:val="-2"/>
          <w:sz w:val="20"/>
        </w:rPr>
        <w:t xml:space="preserve"> </w:t>
      </w:r>
      <w:r>
        <w:rPr>
          <w:sz w:val="20"/>
        </w:rPr>
        <w:t>reason,</w:t>
      </w:r>
      <w:r>
        <w:rPr>
          <w:spacing w:val="-2"/>
          <w:sz w:val="20"/>
        </w:rPr>
        <w:t xml:space="preserve"> </w:t>
      </w:r>
      <w:r>
        <w:rPr>
          <w:sz w:val="20"/>
        </w:rPr>
        <w:t>analyze</w:t>
      </w:r>
      <w:r>
        <w:rPr>
          <w:spacing w:val="-3"/>
          <w:sz w:val="20"/>
        </w:rPr>
        <w:t xml:space="preserve"> </w:t>
      </w:r>
      <w:r>
        <w:rPr>
          <w:sz w:val="20"/>
        </w:rPr>
        <w:t>and</w:t>
      </w:r>
      <w:r>
        <w:rPr>
          <w:spacing w:val="-3"/>
          <w:sz w:val="20"/>
        </w:rPr>
        <w:t xml:space="preserve"> </w:t>
      </w:r>
      <w:r>
        <w:rPr>
          <w:sz w:val="20"/>
        </w:rPr>
        <w:t>synthesize.</w:t>
      </w:r>
    </w:p>
    <w:p w14:paraId="73619C6D" w14:textId="77777777" w:rsidR="00E97174" w:rsidRDefault="00E97174">
      <w:pPr>
        <w:pStyle w:val="BodyText"/>
        <w:spacing w:before="8"/>
        <w:rPr>
          <w:sz w:val="21"/>
        </w:rPr>
      </w:pPr>
    </w:p>
    <w:p w14:paraId="02BAFDFC" w14:textId="77777777" w:rsidR="00E97174" w:rsidRDefault="00354F7F">
      <w:pPr>
        <w:pStyle w:val="Heading3"/>
        <w:spacing w:before="1"/>
      </w:pPr>
      <w:r>
        <w:t>Immunizations</w:t>
      </w:r>
    </w:p>
    <w:p w14:paraId="5AAE4DBD" w14:textId="77777777" w:rsidR="00E97174" w:rsidRDefault="00E97174">
      <w:pPr>
        <w:pStyle w:val="BodyText"/>
        <w:rPr>
          <w:b/>
          <w:sz w:val="22"/>
        </w:rPr>
      </w:pPr>
    </w:p>
    <w:p w14:paraId="6BE93768" w14:textId="77777777" w:rsidR="00E97174" w:rsidRDefault="00354F7F">
      <w:pPr>
        <w:pStyle w:val="BodyText"/>
        <w:ind w:left="900" w:right="1646"/>
      </w:pPr>
      <w:r>
        <w:t>The following immunizations must be current. You can obtain any required immunizations from your</w:t>
      </w:r>
      <w:r>
        <w:rPr>
          <w:spacing w:val="1"/>
        </w:rPr>
        <w:t xml:space="preserve"> </w:t>
      </w:r>
      <w:r>
        <w:t>physician/physician’s assistant or nurse practitioner. Any immunizations that are still current do not have to be</w:t>
      </w:r>
      <w:r>
        <w:rPr>
          <w:spacing w:val="-47"/>
        </w:rPr>
        <w:t xml:space="preserve"> </w:t>
      </w:r>
      <w:r>
        <w:t>repeated.</w:t>
      </w:r>
    </w:p>
    <w:p w14:paraId="6CFF8943" w14:textId="77777777" w:rsidR="00E97174" w:rsidRDefault="00E97174">
      <w:pPr>
        <w:pStyle w:val="BodyText"/>
        <w:spacing w:before="2"/>
      </w:pPr>
    </w:p>
    <w:p w14:paraId="2241D28B" w14:textId="77777777" w:rsidR="00E97174" w:rsidRDefault="00354F7F">
      <w:pPr>
        <w:pStyle w:val="ListParagraph"/>
        <w:numPr>
          <w:ilvl w:val="0"/>
          <w:numId w:val="50"/>
        </w:numPr>
        <w:tabs>
          <w:tab w:val="left" w:pos="1259"/>
          <w:tab w:val="left" w:pos="1260"/>
        </w:tabs>
        <w:rPr>
          <w:b/>
          <w:sz w:val="20"/>
        </w:rPr>
      </w:pPr>
      <w:r>
        <w:rPr>
          <w:b/>
          <w:sz w:val="20"/>
          <w:u w:val="single"/>
        </w:rPr>
        <w:t>Two-step</w:t>
      </w:r>
      <w:r>
        <w:rPr>
          <w:b/>
          <w:spacing w:val="-4"/>
          <w:sz w:val="20"/>
          <w:u w:val="single"/>
        </w:rPr>
        <w:t xml:space="preserve"> </w:t>
      </w:r>
      <w:r>
        <w:rPr>
          <w:b/>
          <w:sz w:val="20"/>
          <w:u w:val="single"/>
        </w:rPr>
        <w:t>tuberculosis</w:t>
      </w:r>
      <w:r>
        <w:rPr>
          <w:b/>
          <w:spacing w:val="-3"/>
          <w:sz w:val="20"/>
          <w:u w:val="single"/>
        </w:rPr>
        <w:t xml:space="preserve"> </w:t>
      </w:r>
      <w:r>
        <w:rPr>
          <w:b/>
          <w:sz w:val="20"/>
          <w:u w:val="single"/>
        </w:rPr>
        <w:t>(TB)</w:t>
      </w:r>
      <w:r>
        <w:rPr>
          <w:b/>
          <w:spacing w:val="-2"/>
          <w:sz w:val="20"/>
          <w:u w:val="single"/>
        </w:rPr>
        <w:t xml:space="preserve"> </w:t>
      </w:r>
      <w:r>
        <w:rPr>
          <w:b/>
          <w:sz w:val="20"/>
          <w:u w:val="single"/>
        </w:rPr>
        <w:t>skin</w:t>
      </w:r>
      <w:r>
        <w:rPr>
          <w:b/>
          <w:spacing w:val="-3"/>
          <w:sz w:val="20"/>
          <w:u w:val="single"/>
        </w:rPr>
        <w:t xml:space="preserve"> </w:t>
      </w:r>
      <w:r>
        <w:rPr>
          <w:b/>
          <w:sz w:val="20"/>
          <w:u w:val="single"/>
        </w:rPr>
        <w:t>test:</w:t>
      </w:r>
    </w:p>
    <w:p w14:paraId="5236D412" w14:textId="77777777" w:rsidR="00E97174" w:rsidRDefault="00354F7F">
      <w:pPr>
        <w:pStyle w:val="BodyText"/>
        <w:spacing w:line="276" w:lineRule="auto"/>
        <w:ind w:left="1619" w:right="1080"/>
      </w:pPr>
      <w:r>
        <w:t>Be sure you receive the two-step Mantoux or PPD.</w:t>
      </w:r>
      <w:r>
        <w:rPr>
          <w:spacing w:val="1"/>
        </w:rPr>
        <w:t xml:space="preserve"> </w:t>
      </w:r>
      <w:r>
        <w:t>(This baseline is valid for 12 months.</w:t>
      </w:r>
      <w:r>
        <w:rPr>
          <w:spacing w:val="1"/>
        </w:rPr>
        <w:t xml:space="preserve"> </w:t>
      </w:r>
      <w:r>
        <w:t>One-step renewals</w:t>
      </w:r>
      <w:r>
        <w:rPr>
          <w:spacing w:val="-47"/>
        </w:rPr>
        <w:t xml:space="preserve"> </w:t>
      </w:r>
      <w:r>
        <w:t>can then</w:t>
      </w:r>
      <w:r>
        <w:rPr>
          <w:spacing w:val="-1"/>
        </w:rPr>
        <w:t xml:space="preserve"> </w:t>
      </w:r>
      <w:r>
        <w:t>be done each</w:t>
      </w:r>
      <w:r>
        <w:rPr>
          <w:spacing w:val="-1"/>
        </w:rPr>
        <w:t xml:space="preserve"> </w:t>
      </w:r>
      <w:r>
        <w:t>12</w:t>
      </w:r>
      <w:r>
        <w:rPr>
          <w:spacing w:val="1"/>
        </w:rPr>
        <w:t xml:space="preserve"> </w:t>
      </w:r>
      <w:r>
        <w:t>months</w:t>
      </w:r>
      <w:r>
        <w:rPr>
          <w:spacing w:val="-1"/>
        </w:rPr>
        <w:t xml:space="preserve"> </w:t>
      </w:r>
      <w:r>
        <w:t>thereafter.)</w:t>
      </w:r>
    </w:p>
    <w:p w14:paraId="1C728B83" w14:textId="77777777" w:rsidR="00E97174" w:rsidRDefault="00E97174">
      <w:pPr>
        <w:pStyle w:val="BodyText"/>
        <w:spacing w:before="3"/>
        <w:rPr>
          <w:sz w:val="17"/>
        </w:rPr>
      </w:pPr>
    </w:p>
    <w:p w14:paraId="715ED350" w14:textId="77777777" w:rsidR="00E97174" w:rsidRDefault="00354F7F">
      <w:pPr>
        <w:pStyle w:val="BodyText"/>
        <w:ind w:left="1620" w:right="943"/>
      </w:pPr>
      <w:r>
        <w:rPr>
          <w:b/>
          <w:u w:val="single"/>
        </w:rPr>
        <w:t>Step One</w:t>
      </w:r>
      <w:r>
        <w:rPr>
          <w:b/>
        </w:rPr>
        <w:t xml:space="preserve">: </w:t>
      </w:r>
      <w:r>
        <w:t>Go to your physician’s/physician assistant’s/nurse practitioner’s office or a clinic and have the skin</w:t>
      </w:r>
      <w:r>
        <w:rPr>
          <w:spacing w:val="-47"/>
        </w:rPr>
        <w:t xml:space="preserve"> </w:t>
      </w:r>
      <w:r>
        <w:t>test</w:t>
      </w:r>
      <w:r>
        <w:rPr>
          <w:spacing w:val="-1"/>
        </w:rPr>
        <w:t xml:space="preserve"> </w:t>
      </w:r>
      <w:r>
        <w:t>done; return</w:t>
      </w:r>
      <w:r>
        <w:rPr>
          <w:spacing w:val="-1"/>
        </w:rPr>
        <w:t xml:space="preserve"> </w:t>
      </w:r>
      <w:r>
        <w:t>48-72</w:t>
      </w:r>
      <w:r>
        <w:rPr>
          <w:spacing w:val="-1"/>
        </w:rPr>
        <w:t xml:space="preserve"> </w:t>
      </w:r>
      <w:r>
        <w:t>hours</w:t>
      </w:r>
      <w:r>
        <w:rPr>
          <w:spacing w:val="-1"/>
        </w:rPr>
        <w:t xml:space="preserve"> </w:t>
      </w:r>
      <w:r>
        <w:t>later</w:t>
      </w:r>
      <w:r>
        <w:rPr>
          <w:spacing w:val="1"/>
        </w:rPr>
        <w:t xml:space="preserve"> </w:t>
      </w:r>
      <w:r>
        <w:t>to</w:t>
      </w:r>
      <w:r>
        <w:rPr>
          <w:spacing w:val="1"/>
        </w:rPr>
        <w:t xml:space="preserve"> </w:t>
      </w:r>
      <w:r>
        <w:t>have it</w:t>
      </w:r>
      <w:r>
        <w:rPr>
          <w:spacing w:val="-4"/>
        </w:rPr>
        <w:t xml:space="preserve"> </w:t>
      </w:r>
      <w:r>
        <w:t>read.</w:t>
      </w:r>
    </w:p>
    <w:p w14:paraId="5DDDA324" w14:textId="77777777" w:rsidR="00E97174" w:rsidRDefault="00E97174">
      <w:pPr>
        <w:pStyle w:val="BodyText"/>
        <w:spacing w:before="1"/>
      </w:pPr>
    </w:p>
    <w:p w14:paraId="1AC87851" w14:textId="77777777" w:rsidR="00E97174" w:rsidRDefault="00354F7F">
      <w:pPr>
        <w:pStyle w:val="BodyText"/>
        <w:ind w:left="1619" w:right="989"/>
      </w:pPr>
      <w:r>
        <w:rPr>
          <w:b/>
          <w:u w:val="single"/>
        </w:rPr>
        <w:t>Step Two</w:t>
      </w:r>
      <w:r>
        <w:rPr>
          <w:b/>
        </w:rPr>
        <w:t xml:space="preserve">: </w:t>
      </w:r>
      <w:r>
        <w:t>One week later, go back and have the skin test done again; return 48-72 hours later to have it read.</w:t>
      </w:r>
      <w:r>
        <w:rPr>
          <w:spacing w:val="-47"/>
        </w:rPr>
        <w:t xml:space="preserve"> </w:t>
      </w:r>
      <w:r>
        <w:t>A tine test is not acceptable, and the one-step TB test is not acceptable. If you have had a positive skin test in</w:t>
      </w:r>
      <w:r>
        <w:rPr>
          <w:spacing w:val="1"/>
        </w:rPr>
        <w:t xml:space="preserve"> </w:t>
      </w:r>
      <w:r>
        <w:t>the</w:t>
      </w:r>
      <w:r>
        <w:rPr>
          <w:spacing w:val="-1"/>
        </w:rPr>
        <w:t xml:space="preserve"> </w:t>
      </w:r>
      <w:r>
        <w:t>past,</w:t>
      </w:r>
      <w:r>
        <w:rPr>
          <w:spacing w:val="1"/>
        </w:rPr>
        <w:t xml:space="preserve"> </w:t>
      </w:r>
      <w:r>
        <w:t>you</w:t>
      </w:r>
      <w:r>
        <w:rPr>
          <w:spacing w:val="-1"/>
        </w:rPr>
        <w:t xml:space="preserve"> </w:t>
      </w:r>
      <w:r>
        <w:t>must have</w:t>
      </w:r>
      <w:r>
        <w:rPr>
          <w:spacing w:val="-2"/>
        </w:rPr>
        <w:t xml:space="preserve"> </w:t>
      </w:r>
      <w:r>
        <w:t>documentation of</w:t>
      </w:r>
      <w:r>
        <w:rPr>
          <w:spacing w:val="-2"/>
        </w:rPr>
        <w:t xml:space="preserve"> </w:t>
      </w:r>
      <w:r>
        <w:t>a negative chest</w:t>
      </w:r>
      <w:r>
        <w:rPr>
          <w:spacing w:val="-3"/>
        </w:rPr>
        <w:t xml:space="preserve"> </w:t>
      </w:r>
      <w:r>
        <w:t>x-ray.</w:t>
      </w:r>
    </w:p>
    <w:p w14:paraId="17BC85E8" w14:textId="77777777" w:rsidR="00E97174" w:rsidRDefault="00E97174">
      <w:pPr>
        <w:pStyle w:val="BodyText"/>
        <w:spacing w:before="11"/>
        <w:rPr>
          <w:sz w:val="19"/>
        </w:rPr>
      </w:pPr>
    </w:p>
    <w:p w14:paraId="3669DDE3" w14:textId="77777777" w:rsidR="00E97174" w:rsidRDefault="00354F7F">
      <w:pPr>
        <w:pStyle w:val="ListParagraph"/>
        <w:numPr>
          <w:ilvl w:val="0"/>
          <w:numId w:val="50"/>
        </w:numPr>
        <w:tabs>
          <w:tab w:val="left" w:pos="1260"/>
        </w:tabs>
        <w:jc w:val="both"/>
        <w:rPr>
          <w:b/>
          <w:sz w:val="20"/>
        </w:rPr>
      </w:pPr>
      <w:r>
        <w:rPr>
          <w:b/>
          <w:sz w:val="20"/>
          <w:u w:val="single"/>
        </w:rPr>
        <w:t>Measles/mumps/rubella</w:t>
      </w:r>
      <w:r>
        <w:rPr>
          <w:b/>
          <w:spacing w:val="-6"/>
          <w:sz w:val="20"/>
          <w:u w:val="single"/>
        </w:rPr>
        <w:t xml:space="preserve"> </w:t>
      </w:r>
      <w:r>
        <w:rPr>
          <w:b/>
          <w:sz w:val="20"/>
          <w:u w:val="single"/>
        </w:rPr>
        <w:t>(MMR):</w:t>
      </w:r>
    </w:p>
    <w:p w14:paraId="167227AE" w14:textId="77777777" w:rsidR="00E97174" w:rsidRDefault="00354F7F">
      <w:pPr>
        <w:pStyle w:val="BodyText"/>
        <w:ind w:left="1620"/>
        <w:jc w:val="both"/>
      </w:pPr>
      <w:r>
        <w:t>(Series</w:t>
      </w:r>
      <w:r>
        <w:rPr>
          <w:spacing w:val="-3"/>
        </w:rPr>
        <w:t xml:space="preserve"> </w:t>
      </w:r>
      <w:r>
        <w:t>only</w:t>
      </w:r>
      <w:r>
        <w:rPr>
          <w:spacing w:val="-1"/>
        </w:rPr>
        <w:t xml:space="preserve"> </w:t>
      </w:r>
      <w:r>
        <w:t>to be</w:t>
      </w:r>
      <w:r>
        <w:rPr>
          <w:spacing w:val="-4"/>
        </w:rPr>
        <w:t xml:space="preserve"> </w:t>
      </w:r>
      <w:r>
        <w:t>done</w:t>
      </w:r>
      <w:r>
        <w:rPr>
          <w:spacing w:val="-2"/>
        </w:rPr>
        <w:t xml:space="preserve"> </w:t>
      </w:r>
      <w:r>
        <w:t>once</w:t>
      </w:r>
      <w:r>
        <w:rPr>
          <w:spacing w:val="-3"/>
        </w:rPr>
        <w:t xml:space="preserve"> </w:t>
      </w:r>
      <w:r>
        <w:t>in</w:t>
      </w:r>
      <w:r>
        <w:rPr>
          <w:spacing w:val="-1"/>
        </w:rPr>
        <w:t xml:space="preserve"> </w:t>
      </w:r>
      <w:r>
        <w:t>a</w:t>
      </w:r>
      <w:r>
        <w:rPr>
          <w:spacing w:val="-1"/>
        </w:rPr>
        <w:t xml:space="preserve"> </w:t>
      </w:r>
      <w:r>
        <w:t>lifetime.)</w:t>
      </w:r>
    </w:p>
    <w:p w14:paraId="34690C5D" w14:textId="77777777" w:rsidR="00E97174" w:rsidRDefault="00354F7F">
      <w:pPr>
        <w:pStyle w:val="ListParagraph"/>
        <w:numPr>
          <w:ilvl w:val="1"/>
          <w:numId w:val="50"/>
        </w:numPr>
        <w:tabs>
          <w:tab w:val="left" w:pos="2341"/>
        </w:tabs>
        <w:spacing w:before="1"/>
        <w:ind w:right="1464"/>
        <w:jc w:val="both"/>
        <w:rPr>
          <w:sz w:val="20"/>
        </w:rPr>
      </w:pPr>
      <w:r>
        <w:rPr>
          <w:sz w:val="20"/>
        </w:rPr>
        <w:t>If you were born in 1957 or after and have no serological evidence of immunity, no physician-</w:t>
      </w:r>
      <w:r>
        <w:rPr>
          <w:spacing w:val="1"/>
          <w:sz w:val="20"/>
        </w:rPr>
        <w:t xml:space="preserve"> </w:t>
      </w:r>
      <w:r>
        <w:rPr>
          <w:sz w:val="20"/>
        </w:rPr>
        <w:t>diagnosed measles or mumps disease, or prior vaccination evidence, obtain two doses of MMR</w:t>
      </w:r>
      <w:r>
        <w:rPr>
          <w:spacing w:val="-48"/>
          <w:sz w:val="20"/>
        </w:rPr>
        <w:t xml:space="preserve"> </w:t>
      </w:r>
      <w:r>
        <w:rPr>
          <w:sz w:val="20"/>
        </w:rPr>
        <w:t>vaccinations.</w:t>
      </w:r>
    </w:p>
    <w:p w14:paraId="3D0C1092" w14:textId="77777777" w:rsidR="00E97174" w:rsidRDefault="00E97174">
      <w:pPr>
        <w:pStyle w:val="BodyText"/>
        <w:spacing w:before="11"/>
        <w:rPr>
          <w:sz w:val="19"/>
        </w:rPr>
      </w:pPr>
    </w:p>
    <w:p w14:paraId="12E48124" w14:textId="77777777" w:rsidR="00E97174" w:rsidRDefault="00354F7F">
      <w:pPr>
        <w:pStyle w:val="ListParagraph"/>
        <w:numPr>
          <w:ilvl w:val="1"/>
          <w:numId w:val="50"/>
        </w:numPr>
        <w:tabs>
          <w:tab w:val="left" w:pos="2340"/>
          <w:tab w:val="left" w:pos="2341"/>
        </w:tabs>
        <w:ind w:hanging="361"/>
        <w:rPr>
          <w:sz w:val="20"/>
        </w:rPr>
      </w:pPr>
      <w:r>
        <w:rPr>
          <w:sz w:val="20"/>
        </w:rPr>
        <w:t>If</w:t>
      </w:r>
      <w:r>
        <w:rPr>
          <w:spacing w:val="-1"/>
          <w:sz w:val="20"/>
        </w:rPr>
        <w:t xml:space="preserve"> </w:t>
      </w:r>
      <w:r>
        <w:rPr>
          <w:sz w:val="20"/>
        </w:rPr>
        <w:t>you were</w:t>
      </w:r>
      <w:r>
        <w:rPr>
          <w:spacing w:val="-1"/>
          <w:sz w:val="20"/>
        </w:rPr>
        <w:t xml:space="preserve"> </w:t>
      </w:r>
      <w:r>
        <w:rPr>
          <w:sz w:val="20"/>
        </w:rPr>
        <w:t>born</w:t>
      </w:r>
      <w:r>
        <w:rPr>
          <w:spacing w:val="-3"/>
          <w:sz w:val="20"/>
        </w:rPr>
        <w:t xml:space="preserve"> </w:t>
      </w:r>
      <w:r>
        <w:rPr>
          <w:sz w:val="20"/>
        </w:rPr>
        <w:t>before</w:t>
      </w:r>
      <w:r>
        <w:rPr>
          <w:spacing w:val="-1"/>
          <w:sz w:val="20"/>
        </w:rPr>
        <w:t xml:space="preserve"> </w:t>
      </w:r>
      <w:r>
        <w:rPr>
          <w:sz w:val="20"/>
        </w:rPr>
        <w:t>1957,</w:t>
      </w:r>
      <w:r>
        <w:rPr>
          <w:spacing w:val="-3"/>
          <w:sz w:val="20"/>
        </w:rPr>
        <w:t xml:space="preserve"> </w:t>
      </w:r>
      <w:r>
        <w:rPr>
          <w:sz w:val="20"/>
        </w:rPr>
        <w:t>show</w:t>
      </w:r>
      <w:r>
        <w:rPr>
          <w:spacing w:val="-1"/>
          <w:sz w:val="20"/>
        </w:rPr>
        <w:t xml:space="preserve"> </w:t>
      </w:r>
      <w:r>
        <w:rPr>
          <w:sz w:val="20"/>
        </w:rPr>
        <w:t>proof</w:t>
      </w:r>
      <w:r>
        <w:rPr>
          <w:spacing w:val="-1"/>
          <w:sz w:val="20"/>
        </w:rPr>
        <w:t xml:space="preserve"> </w:t>
      </w:r>
      <w:r>
        <w:rPr>
          <w:sz w:val="20"/>
        </w:rPr>
        <w:t>of</w:t>
      </w:r>
      <w:r>
        <w:rPr>
          <w:spacing w:val="-3"/>
          <w:sz w:val="20"/>
        </w:rPr>
        <w:t xml:space="preserve"> </w:t>
      </w:r>
      <w:r>
        <w:rPr>
          <w:sz w:val="20"/>
        </w:rPr>
        <w:t>one</w:t>
      </w:r>
      <w:r>
        <w:rPr>
          <w:spacing w:val="-3"/>
          <w:sz w:val="20"/>
        </w:rPr>
        <w:t xml:space="preserve"> </w:t>
      </w:r>
      <w:r>
        <w:rPr>
          <w:sz w:val="20"/>
        </w:rPr>
        <w:t>of the</w:t>
      </w:r>
      <w:r>
        <w:rPr>
          <w:spacing w:val="-4"/>
          <w:sz w:val="20"/>
        </w:rPr>
        <w:t xml:space="preserve"> </w:t>
      </w:r>
      <w:r>
        <w:rPr>
          <w:sz w:val="20"/>
        </w:rPr>
        <w:t>following:</w:t>
      </w:r>
    </w:p>
    <w:p w14:paraId="633AFC38" w14:textId="77777777" w:rsidR="00E97174" w:rsidRDefault="00354F7F">
      <w:pPr>
        <w:pStyle w:val="ListParagraph"/>
        <w:numPr>
          <w:ilvl w:val="2"/>
          <w:numId w:val="50"/>
        </w:numPr>
        <w:tabs>
          <w:tab w:val="left" w:pos="2699"/>
          <w:tab w:val="left" w:pos="2701"/>
        </w:tabs>
        <w:spacing w:line="245" w:lineRule="exact"/>
        <w:ind w:hanging="361"/>
        <w:rPr>
          <w:sz w:val="20"/>
        </w:rPr>
      </w:pPr>
      <w:r>
        <w:rPr>
          <w:sz w:val="20"/>
        </w:rPr>
        <w:t>history</w:t>
      </w:r>
      <w:r>
        <w:rPr>
          <w:spacing w:val="-2"/>
          <w:sz w:val="20"/>
        </w:rPr>
        <w:t xml:space="preserve"> </w:t>
      </w:r>
      <w:r>
        <w:rPr>
          <w:sz w:val="20"/>
        </w:rPr>
        <w:t>of</w:t>
      </w:r>
      <w:r>
        <w:rPr>
          <w:spacing w:val="-5"/>
          <w:sz w:val="20"/>
        </w:rPr>
        <w:t xml:space="preserve"> </w:t>
      </w:r>
      <w:r>
        <w:rPr>
          <w:sz w:val="20"/>
        </w:rPr>
        <w:t>physician-diagnosed</w:t>
      </w:r>
      <w:r>
        <w:rPr>
          <w:spacing w:val="-2"/>
          <w:sz w:val="20"/>
        </w:rPr>
        <w:t xml:space="preserve"> </w:t>
      </w:r>
      <w:r>
        <w:rPr>
          <w:sz w:val="20"/>
        </w:rPr>
        <w:t>measles</w:t>
      </w:r>
      <w:r>
        <w:rPr>
          <w:spacing w:val="-3"/>
          <w:sz w:val="20"/>
        </w:rPr>
        <w:t xml:space="preserve"> </w:t>
      </w:r>
      <w:r>
        <w:rPr>
          <w:sz w:val="20"/>
        </w:rPr>
        <w:t>and</w:t>
      </w:r>
      <w:r>
        <w:rPr>
          <w:spacing w:val="-2"/>
          <w:sz w:val="20"/>
        </w:rPr>
        <w:t xml:space="preserve"> </w:t>
      </w:r>
      <w:r>
        <w:rPr>
          <w:sz w:val="20"/>
        </w:rPr>
        <w:t>mumps</w:t>
      </w:r>
      <w:r>
        <w:rPr>
          <w:spacing w:val="-4"/>
          <w:sz w:val="20"/>
        </w:rPr>
        <w:t xml:space="preserve"> </w:t>
      </w:r>
      <w:r>
        <w:rPr>
          <w:sz w:val="20"/>
        </w:rPr>
        <w:t>disease</w:t>
      </w:r>
    </w:p>
    <w:p w14:paraId="68EAEEBF" w14:textId="77777777" w:rsidR="00E97174" w:rsidRDefault="00354F7F">
      <w:pPr>
        <w:pStyle w:val="ListParagraph"/>
        <w:numPr>
          <w:ilvl w:val="2"/>
          <w:numId w:val="50"/>
        </w:numPr>
        <w:tabs>
          <w:tab w:val="left" w:pos="2699"/>
          <w:tab w:val="left" w:pos="2701"/>
        </w:tabs>
        <w:spacing w:line="244" w:lineRule="exact"/>
        <w:ind w:hanging="361"/>
        <w:rPr>
          <w:sz w:val="20"/>
        </w:rPr>
      </w:pPr>
      <w:r>
        <w:rPr>
          <w:sz w:val="20"/>
        </w:rPr>
        <w:t>laboratory</w:t>
      </w:r>
      <w:r>
        <w:rPr>
          <w:spacing w:val="-2"/>
          <w:sz w:val="20"/>
        </w:rPr>
        <w:t xml:space="preserve"> </w:t>
      </w:r>
      <w:r>
        <w:rPr>
          <w:sz w:val="20"/>
        </w:rPr>
        <w:t>evidence</w:t>
      </w:r>
      <w:r>
        <w:rPr>
          <w:spacing w:val="-2"/>
          <w:sz w:val="20"/>
        </w:rPr>
        <w:t xml:space="preserve"> </w:t>
      </w:r>
      <w:r>
        <w:rPr>
          <w:sz w:val="20"/>
        </w:rPr>
        <w:t>of</w:t>
      </w:r>
      <w:r>
        <w:rPr>
          <w:spacing w:val="-4"/>
          <w:sz w:val="20"/>
        </w:rPr>
        <w:t xml:space="preserve"> </w:t>
      </w:r>
      <w:r>
        <w:rPr>
          <w:sz w:val="20"/>
        </w:rPr>
        <w:t>measles</w:t>
      </w:r>
      <w:r>
        <w:rPr>
          <w:spacing w:val="-3"/>
          <w:sz w:val="20"/>
        </w:rPr>
        <w:t xml:space="preserve"> </w:t>
      </w:r>
      <w:r>
        <w:rPr>
          <w:sz w:val="20"/>
        </w:rPr>
        <w:t>and</w:t>
      </w:r>
      <w:r>
        <w:rPr>
          <w:spacing w:val="-1"/>
          <w:sz w:val="20"/>
        </w:rPr>
        <w:t xml:space="preserve"> </w:t>
      </w:r>
      <w:r>
        <w:rPr>
          <w:sz w:val="20"/>
        </w:rPr>
        <w:t>mumps</w:t>
      </w:r>
      <w:r>
        <w:rPr>
          <w:spacing w:val="-3"/>
          <w:sz w:val="20"/>
        </w:rPr>
        <w:t xml:space="preserve"> </w:t>
      </w:r>
      <w:r>
        <w:rPr>
          <w:sz w:val="20"/>
        </w:rPr>
        <w:t>immunity</w:t>
      </w:r>
    </w:p>
    <w:p w14:paraId="17D5FFA3" w14:textId="77777777" w:rsidR="00E97174" w:rsidRDefault="00354F7F">
      <w:pPr>
        <w:pStyle w:val="ListParagraph"/>
        <w:numPr>
          <w:ilvl w:val="2"/>
          <w:numId w:val="50"/>
        </w:numPr>
        <w:tabs>
          <w:tab w:val="left" w:pos="2699"/>
          <w:tab w:val="left" w:pos="2701"/>
        </w:tabs>
        <w:spacing w:line="244" w:lineRule="exact"/>
        <w:ind w:hanging="361"/>
        <w:rPr>
          <w:sz w:val="20"/>
        </w:rPr>
      </w:pPr>
      <w:r>
        <w:rPr>
          <w:sz w:val="20"/>
        </w:rPr>
        <w:t>laboratory</w:t>
      </w:r>
      <w:r>
        <w:rPr>
          <w:spacing w:val="-2"/>
          <w:sz w:val="20"/>
        </w:rPr>
        <w:t xml:space="preserve"> </w:t>
      </w:r>
      <w:r>
        <w:rPr>
          <w:sz w:val="20"/>
        </w:rPr>
        <w:t>evidence</w:t>
      </w:r>
      <w:r>
        <w:rPr>
          <w:spacing w:val="-2"/>
          <w:sz w:val="20"/>
        </w:rPr>
        <w:t xml:space="preserve"> </w:t>
      </w:r>
      <w:r>
        <w:rPr>
          <w:sz w:val="20"/>
        </w:rPr>
        <w:t>of</w:t>
      </w:r>
      <w:r>
        <w:rPr>
          <w:spacing w:val="-4"/>
          <w:sz w:val="20"/>
        </w:rPr>
        <w:t xml:space="preserve"> </w:t>
      </w:r>
      <w:r>
        <w:rPr>
          <w:sz w:val="20"/>
        </w:rPr>
        <w:t>rubella</w:t>
      </w:r>
      <w:r>
        <w:rPr>
          <w:spacing w:val="-5"/>
          <w:sz w:val="20"/>
        </w:rPr>
        <w:t xml:space="preserve"> </w:t>
      </w:r>
      <w:r>
        <w:rPr>
          <w:sz w:val="20"/>
        </w:rPr>
        <w:t>immunity</w:t>
      </w:r>
    </w:p>
    <w:p w14:paraId="07BCD96C" w14:textId="77777777" w:rsidR="00E97174" w:rsidRDefault="00354F7F">
      <w:pPr>
        <w:pStyle w:val="ListParagraph"/>
        <w:numPr>
          <w:ilvl w:val="2"/>
          <w:numId w:val="50"/>
        </w:numPr>
        <w:tabs>
          <w:tab w:val="left" w:pos="2699"/>
          <w:tab w:val="left" w:pos="2701"/>
        </w:tabs>
        <w:ind w:hanging="361"/>
        <w:rPr>
          <w:sz w:val="20"/>
        </w:rPr>
      </w:pPr>
      <w:r>
        <w:rPr>
          <w:sz w:val="20"/>
        </w:rPr>
        <w:t>MMR</w:t>
      </w:r>
      <w:r>
        <w:rPr>
          <w:spacing w:val="-3"/>
          <w:sz w:val="20"/>
        </w:rPr>
        <w:t xml:space="preserve"> </w:t>
      </w:r>
      <w:r>
        <w:rPr>
          <w:sz w:val="20"/>
        </w:rPr>
        <w:t>or</w:t>
      </w:r>
      <w:r>
        <w:rPr>
          <w:spacing w:val="-1"/>
          <w:sz w:val="20"/>
        </w:rPr>
        <w:t xml:space="preserve"> </w:t>
      </w:r>
      <w:r>
        <w:rPr>
          <w:sz w:val="20"/>
        </w:rPr>
        <w:t>Rubella</w:t>
      </w:r>
      <w:r>
        <w:rPr>
          <w:spacing w:val="-2"/>
          <w:sz w:val="20"/>
        </w:rPr>
        <w:t xml:space="preserve"> </w:t>
      </w:r>
      <w:r>
        <w:rPr>
          <w:sz w:val="20"/>
        </w:rPr>
        <w:t>vaccination</w:t>
      </w:r>
      <w:r>
        <w:rPr>
          <w:spacing w:val="-3"/>
          <w:sz w:val="20"/>
        </w:rPr>
        <w:t xml:space="preserve"> </w:t>
      </w:r>
      <w:r>
        <w:rPr>
          <w:sz w:val="20"/>
        </w:rPr>
        <w:t>evidence</w:t>
      </w:r>
    </w:p>
    <w:p w14:paraId="72EDC977" w14:textId="77777777" w:rsidR="00E97174" w:rsidRDefault="00E97174">
      <w:pPr>
        <w:pStyle w:val="BodyText"/>
      </w:pPr>
    </w:p>
    <w:p w14:paraId="2756D424" w14:textId="77777777" w:rsidR="00E97174" w:rsidRDefault="00354F7F">
      <w:pPr>
        <w:pStyle w:val="ListParagraph"/>
        <w:numPr>
          <w:ilvl w:val="0"/>
          <w:numId w:val="50"/>
        </w:numPr>
        <w:tabs>
          <w:tab w:val="left" w:pos="1260"/>
        </w:tabs>
        <w:jc w:val="both"/>
        <w:rPr>
          <w:b/>
          <w:sz w:val="20"/>
        </w:rPr>
      </w:pPr>
      <w:r>
        <w:rPr>
          <w:b/>
          <w:sz w:val="20"/>
          <w:u w:val="single"/>
        </w:rPr>
        <w:t>Tetanus,</w:t>
      </w:r>
      <w:r>
        <w:rPr>
          <w:b/>
          <w:spacing w:val="-5"/>
          <w:sz w:val="20"/>
          <w:u w:val="single"/>
        </w:rPr>
        <w:t xml:space="preserve"> </w:t>
      </w:r>
      <w:r>
        <w:rPr>
          <w:b/>
          <w:sz w:val="20"/>
          <w:u w:val="single"/>
        </w:rPr>
        <w:t>diphtheria,</w:t>
      </w:r>
      <w:r>
        <w:rPr>
          <w:b/>
          <w:spacing w:val="-4"/>
          <w:sz w:val="20"/>
          <w:u w:val="single"/>
        </w:rPr>
        <w:t xml:space="preserve"> </w:t>
      </w:r>
      <w:r>
        <w:rPr>
          <w:b/>
          <w:sz w:val="20"/>
          <w:u w:val="single"/>
        </w:rPr>
        <w:t>pertussis:</w:t>
      </w:r>
    </w:p>
    <w:p w14:paraId="491530EF" w14:textId="77777777" w:rsidR="00E97174" w:rsidRDefault="00354F7F">
      <w:pPr>
        <w:pStyle w:val="BodyText"/>
        <w:ind w:left="1619" w:right="1036"/>
        <w:jc w:val="both"/>
      </w:pPr>
      <w:r>
        <w:t>A Td booster is required every 10 years following the completion of the primary 3-dose series. A 1-time dose</w:t>
      </w:r>
      <w:r>
        <w:rPr>
          <w:spacing w:val="-47"/>
        </w:rPr>
        <w:t xml:space="preserve"> </w:t>
      </w:r>
      <w:r>
        <w:t>of Tdap to those younger than</w:t>
      </w:r>
      <w:r>
        <w:rPr>
          <w:spacing w:val="-2"/>
        </w:rPr>
        <w:t xml:space="preserve"> </w:t>
      </w:r>
      <w:r>
        <w:t>65 years</w:t>
      </w:r>
      <w:r>
        <w:rPr>
          <w:spacing w:val="-1"/>
        </w:rPr>
        <w:t xml:space="preserve"> </w:t>
      </w:r>
      <w:r>
        <w:t>of age</w:t>
      </w:r>
      <w:r>
        <w:rPr>
          <w:spacing w:val="-1"/>
        </w:rPr>
        <w:t xml:space="preserve"> </w:t>
      </w:r>
      <w:r>
        <w:t>who</w:t>
      </w:r>
      <w:r>
        <w:rPr>
          <w:spacing w:val="1"/>
        </w:rPr>
        <w:t xml:space="preserve"> </w:t>
      </w:r>
      <w:r>
        <w:t>have direct</w:t>
      </w:r>
      <w:r>
        <w:rPr>
          <w:spacing w:val="-1"/>
        </w:rPr>
        <w:t xml:space="preserve"> </w:t>
      </w:r>
      <w:r>
        <w:t>patient</w:t>
      </w:r>
      <w:r>
        <w:rPr>
          <w:spacing w:val="-1"/>
        </w:rPr>
        <w:t xml:space="preserve"> </w:t>
      </w:r>
      <w:r>
        <w:t>contact is</w:t>
      </w:r>
      <w:r>
        <w:rPr>
          <w:spacing w:val="-2"/>
        </w:rPr>
        <w:t xml:space="preserve"> </w:t>
      </w:r>
      <w:r>
        <w:t>required.</w:t>
      </w:r>
    </w:p>
    <w:p w14:paraId="4D032215" w14:textId="77777777" w:rsidR="00E97174" w:rsidRDefault="00E97174">
      <w:pPr>
        <w:pStyle w:val="BodyText"/>
        <w:spacing w:before="11"/>
        <w:rPr>
          <w:sz w:val="19"/>
        </w:rPr>
      </w:pPr>
    </w:p>
    <w:p w14:paraId="0C3F50A1" w14:textId="77777777" w:rsidR="00E97174" w:rsidRDefault="00354F7F">
      <w:pPr>
        <w:pStyle w:val="ListParagraph"/>
        <w:numPr>
          <w:ilvl w:val="0"/>
          <w:numId w:val="50"/>
        </w:numPr>
        <w:tabs>
          <w:tab w:val="left" w:pos="1259"/>
          <w:tab w:val="left" w:pos="1260"/>
        </w:tabs>
        <w:rPr>
          <w:b/>
          <w:sz w:val="20"/>
        </w:rPr>
      </w:pPr>
      <w:r>
        <w:rPr>
          <w:b/>
          <w:sz w:val="20"/>
          <w:u w:val="single"/>
        </w:rPr>
        <w:t>Hepatitis</w:t>
      </w:r>
      <w:r>
        <w:rPr>
          <w:b/>
          <w:spacing w:val="-4"/>
          <w:sz w:val="20"/>
          <w:u w:val="single"/>
        </w:rPr>
        <w:t xml:space="preserve"> </w:t>
      </w:r>
      <w:r>
        <w:rPr>
          <w:b/>
          <w:sz w:val="20"/>
          <w:u w:val="single"/>
        </w:rPr>
        <w:t>B</w:t>
      </w:r>
      <w:r>
        <w:rPr>
          <w:b/>
          <w:spacing w:val="-4"/>
          <w:sz w:val="20"/>
          <w:u w:val="single"/>
        </w:rPr>
        <w:t xml:space="preserve"> </w:t>
      </w:r>
      <w:r>
        <w:rPr>
          <w:b/>
          <w:sz w:val="20"/>
          <w:u w:val="single"/>
        </w:rPr>
        <w:t>series:</w:t>
      </w:r>
    </w:p>
    <w:p w14:paraId="7404F186" w14:textId="77777777" w:rsidR="00E97174" w:rsidRDefault="00354F7F">
      <w:pPr>
        <w:pStyle w:val="BodyText"/>
        <w:ind w:left="1620" w:right="971"/>
      </w:pPr>
      <w:r>
        <w:t>The Hepatitis B series is a series of three immunizations. If you have not been previously immunized, the first</w:t>
      </w:r>
      <w:r>
        <w:rPr>
          <w:spacing w:val="-47"/>
        </w:rPr>
        <w:t xml:space="preserve"> </w:t>
      </w:r>
      <w:r>
        <w:t>immunization must be completed by the end of July, the second completed one month after the first, and the</w:t>
      </w:r>
      <w:r>
        <w:rPr>
          <w:spacing w:val="1"/>
        </w:rPr>
        <w:t xml:space="preserve"> </w:t>
      </w:r>
      <w:r>
        <w:t>third immunization completed five months after dose #2.</w:t>
      </w:r>
      <w:r>
        <w:rPr>
          <w:spacing w:val="1"/>
        </w:rPr>
        <w:t xml:space="preserve"> </w:t>
      </w:r>
      <w:r>
        <w:t>Check with your health care provider if you have</w:t>
      </w:r>
      <w:r>
        <w:rPr>
          <w:spacing w:val="1"/>
        </w:rPr>
        <w:t xml:space="preserve"> </w:t>
      </w:r>
      <w:r>
        <w:t>questions.</w:t>
      </w:r>
    </w:p>
    <w:p w14:paraId="7CB294FE" w14:textId="77777777" w:rsidR="00E97174" w:rsidRDefault="00E97174">
      <w:pPr>
        <w:pStyle w:val="BodyText"/>
      </w:pPr>
    </w:p>
    <w:p w14:paraId="6A0AC317" w14:textId="77777777" w:rsidR="00E97174" w:rsidRDefault="00354F7F">
      <w:pPr>
        <w:pStyle w:val="BodyText"/>
        <w:ind w:left="1619" w:right="943"/>
      </w:pPr>
      <w:r>
        <w:rPr>
          <w:b/>
        </w:rPr>
        <w:t>(Note:</w:t>
      </w:r>
      <w:r>
        <w:rPr>
          <w:b/>
          <w:spacing w:val="1"/>
        </w:rPr>
        <w:t xml:space="preserve"> </w:t>
      </w:r>
      <w:r>
        <w:rPr>
          <w:b/>
        </w:rPr>
        <w:t>Hepatitis A series</w:t>
      </w:r>
      <w:r>
        <w:t>:</w:t>
      </w:r>
      <w:r>
        <w:rPr>
          <w:spacing w:val="1"/>
        </w:rPr>
        <w:t xml:space="preserve"> </w:t>
      </w:r>
      <w:r>
        <w:t>Currently, only Pahrump clinical facilities require immunization for hepatitis A.</w:t>
      </w:r>
      <w:r>
        <w:rPr>
          <w:spacing w:val="1"/>
        </w:rPr>
        <w:t xml:space="preserve"> </w:t>
      </w:r>
      <w:r>
        <w:t>This is a series of two immunizations.</w:t>
      </w:r>
      <w:r>
        <w:rPr>
          <w:spacing w:val="1"/>
        </w:rPr>
        <w:t xml:space="preserve"> </w:t>
      </w:r>
      <w:r>
        <w:t>If you have not been previously immunized, the second dose should be</w:t>
      </w:r>
      <w:r>
        <w:rPr>
          <w:spacing w:val="-47"/>
        </w:rPr>
        <w:t xml:space="preserve"> </w:t>
      </w:r>
      <w:r>
        <w:t>completed</w:t>
      </w:r>
      <w:r>
        <w:rPr>
          <w:spacing w:val="-2"/>
        </w:rPr>
        <w:t xml:space="preserve"> </w:t>
      </w:r>
      <w:r>
        <w:t>12-18</w:t>
      </w:r>
      <w:r>
        <w:rPr>
          <w:spacing w:val="-1"/>
        </w:rPr>
        <w:t xml:space="preserve"> </w:t>
      </w:r>
      <w:r>
        <w:t>months</w:t>
      </w:r>
      <w:r>
        <w:rPr>
          <w:spacing w:val="-3"/>
        </w:rPr>
        <w:t xml:space="preserve"> </w:t>
      </w:r>
      <w:r>
        <w:t>after</w:t>
      </w:r>
      <w:r>
        <w:rPr>
          <w:spacing w:val="-4"/>
        </w:rPr>
        <w:t xml:space="preserve"> </w:t>
      </w:r>
      <w:r>
        <w:t>the</w:t>
      </w:r>
      <w:r>
        <w:rPr>
          <w:spacing w:val="-3"/>
        </w:rPr>
        <w:t xml:space="preserve"> </w:t>
      </w:r>
      <w:r>
        <w:t>first.</w:t>
      </w:r>
      <w:r>
        <w:rPr>
          <w:spacing w:val="47"/>
        </w:rPr>
        <w:t xml:space="preserve"> </w:t>
      </w:r>
      <w:r>
        <w:t>If</w:t>
      </w:r>
      <w:r>
        <w:rPr>
          <w:spacing w:val="-2"/>
        </w:rPr>
        <w:t xml:space="preserve"> </w:t>
      </w:r>
      <w:r>
        <w:t>the</w:t>
      </w:r>
      <w:r>
        <w:rPr>
          <w:spacing w:val="-4"/>
        </w:rPr>
        <w:t xml:space="preserve"> </w:t>
      </w:r>
      <w:r>
        <w:t>combined</w:t>
      </w:r>
      <w:r>
        <w:rPr>
          <w:spacing w:val="-1"/>
        </w:rPr>
        <w:t xml:space="preserve"> </w:t>
      </w:r>
      <w:r>
        <w:t>hepatitis</w:t>
      </w:r>
      <w:r>
        <w:rPr>
          <w:spacing w:val="-3"/>
        </w:rPr>
        <w:t xml:space="preserve"> </w:t>
      </w:r>
      <w:r>
        <w:t>A</w:t>
      </w:r>
      <w:r>
        <w:rPr>
          <w:spacing w:val="-3"/>
        </w:rPr>
        <w:t xml:space="preserve"> </w:t>
      </w:r>
      <w:r>
        <w:t>and</w:t>
      </w:r>
      <w:r>
        <w:rPr>
          <w:spacing w:val="-1"/>
        </w:rPr>
        <w:t xml:space="preserve"> </w:t>
      </w:r>
      <w:r>
        <w:t>hepatitis</w:t>
      </w:r>
      <w:r>
        <w:rPr>
          <w:spacing w:val="-3"/>
        </w:rPr>
        <w:t xml:space="preserve"> </w:t>
      </w:r>
      <w:r>
        <w:t>B</w:t>
      </w:r>
      <w:r>
        <w:rPr>
          <w:spacing w:val="-3"/>
        </w:rPr>
        <w:t xml:space="preserve"> </w:t>
      </w:r>
      <w:r>
        <w:t>vaccine</w:t>
      </w:r>
      <w:r>
        <w:rPr>
          <w:spacing w:val="-3"/>
        </w:rPr>
        <w:t xml:space="preserve"> </w:t>
      </w:r>
      <w:r>
        <w:t>(</w:t>
      </w:r>
      <w:proofErr w:type="spellStart"/>
      <w:r>
        <w:t>Twinrix</w:t>
      </w:r>
      <w:proofErr w:type="spellEnd"/>
      <w:r>
        <w:t>)</w:t>
      </w:r>
      <w:r>
        <w:rPr>
          <w:spacing w:val="-1"/>
        </w:rPr>
        <w:t xml:space="preserve"> </w:t>
      </w:r>
      <w:r>
        <w:t>is</w:t>
      </w:r>
      <w:r>
        <w:rPr>
          <w:spacing w:val="-3"/>
        </w:rPr>
        <w:t xml:space="preserve"> </w:t>
      </w:r>
      <w:r>
        <w:t>used,</w:t>
      </w:r>
    </w:p>
    <w:p w14:paraId="106C5BE7" w14:textId="77777777" w:rsidR="00E97174" w:rsidRDefault="00354F7F">
      <w:pPr>
        <w:pStyle w:val="BodyText"/>
        <w:spacing w:before="69"/>
        <w:ind w:left="1620" w:right="932"/>
      </w:pPr>
      <w:r>
        <w:t>3 doses at 0, 1, and 6 months; alternatively, a 4-dose schedule may be used, administered on days 0, 7, and 21-</w:t>
      </w:r>
      <w:r>
        <w:rPr>
          <w:spacing w:val="-47"/>
        </w:rPr>
        <w:t xml:space="preserve"> </w:t>
      </w:r>
      <w:r>
        <w:t>30 followed</w:t>
      </w:r>
      <w:r>
        <w:rPr>
          <w:spacing w:val="1"/>
        </w:rPr>
        <w:t xml:space="preserve"> </w:t>
      </w:r>
      <w:r>
        <w:t>by</w:t>
      </w:r>
      <w:r>
        <w:rPr>
          <w:spacing w:val="-1"/>
        </w:rPr>
        <w:t xml:space="preserve"> </w:t>
      </w:r>
      <w:r>
        <w:t>a booster</w:t>
      </w:r>
      <w:r>
        <w:rPr>
          <w:spacing w:val="1"/>
        </w:rPr>
        <w:t xml:space="preserve"> </w:t>
      </w:r>
      <w:r>
        <w:t>dose</w:t>
      </w:r>
      <w:r>
        <w:rPr>
          <w:spacing w:val="-2"/>
        </w:rPr>
        <w:t xml:space="preserve"> </w:t>
      </w:r>
      <w:r>
        <w:t>at month</w:t>
      </w:r>
      <w:r>
        <w:rPr>
          <w:spacing w:val="-1"/>
        </w:rPr>
        <w:t xml:space="preserve"> </w:t>
      </w:r>
      <w:r>
        <w:t>12.)</w:t>
      </w:r>
    </w:p>
    <w:p w14:paraId="280E6CD5" w14:textId="77777777" w:rsidR="00E97174" w:rsidRDefault="00E97174">
      <w:pPr>
        <w:pStyle w:val="BodyText"/>
        <w:spacing w:before="1"/>
      </w:pPr>
    </w:p>
    <w:p w14:paraId="4C71FEE5" w14:textId="77777777" w:rsidR="00E97174" w:rsidRDefault="00354F7F">
      <w:pPr>
        <w:pStyle w:val="ListParagraph"/>
        <w:numPr>
          <w:ilvl w:val="0"/>
          <w:numId w:val="50"/>
        </w:numPr>
        <w:tabs>
          <w:tab w:val="left" w:pos="1259"/>
          <w:tab w:val="left" w:pos="1260"/>
        </w:tabs>
        <w:rPr>
          <w:b/>
          <w:sz w:val="20"/>
        </w:rPr>
      </w:pPr>
      <w:r>
        <w:rPr>
          <w:b/>
          <w:sz w:val="20"/>
          <w:u w:val="single"/>
        </w:rPr>
        <w:t>Influenza:</w:t>
      </w:r>
    </w:p>
    <w:p w14:paraId="4C4C7706" w14:textId="77777777" w:rsidR="00E97174" w:rsidRDefault="00354F7F">
      <w:pPr>
        <w:pStyle w:val="BodyText"/>
        <w:spacing w:before="1"/>
        <w:ind w:left="1620"/>
      </w:pPr>
      <w:r>
        <w:t>Proof</w:t>
      </w:r>
      <w:r>
        <w:rPr>
          <w:spacing w:val="-2"/>
        </w:rPr>
        <w:t xml:space="preserve"> </w:t>
      </w:r>
      <w:r>
        <w:t>of</w:t>
      </w:r>
      <w:r>
        <w:rPr>
          <w:spacing w:val="-2"/>
        </w:rPr>
        <w:t xml:space="preserve"> </w:t>
      </w:r>
      <w:r>
        <w:t>immunization</w:t>
      </w:r>
      <w:r>
        <w:rPr>
          <w:spacing w:val="-2"/>
        </w:rPr>
        <w:t xml:space="preserve"> </w:t>
      </w:r>
      <w:r>
        <w:t>with</w:t>
      </w:r>
      <w:r>
        <w:rPr>
          <w:spacing w:val="-1"/>
        </w:rPr>
        <w:t xml:space="preserve"> </w:t>
      </w:r>
      <w:r>
        <w:t>vaccine(s)</w:t>
      </w:r>
      <w:r>
        <w:rPr>
          <w:spacing w:val="-2"/>
        </w:rPr>
        <w:t xml:space="preserve"> </w:t>
      </w:r>
      <w:r>
        <w:t>recommended</w:t>
      </w:r>
      <w:r>
        <w:rPr>
          <w:spacing w:val="-4"/>
        </w:rPr>
        <w:t xml:space="preserve"> </w:t>
      </w:r>
      <w:r>
        <w:t>for</w:t>
      </w:r>
      <w:r>
        <w:rPr>
          <w:spacing w:val="-4"/>
        </w:rPr>
        <w:t xml:space="preserve"> </w:t>
      </w:r>
      <w:r>
        <w:t>health</w:t>
      </w:r>
      <w:r>
        <w:rPr>
          <w:spacing w:val="-2"/>
        </w:rPr>
        <w:t xml:space="preserve"> </w:t>
      </w:r>
      <w:r>
        <w:t>care</w:t>
      </w:r>
      <w:r>
        <w:rPr>
          <w:spacing w:val="-3"/>
        </w:rPr>
        <w:t xml:space="preserve"> </w:t>
      </w:r>
      <w:r>
        <w:t>providers</w:t>
      </w:r>
      <w:r>
        <w:rPr>
          <w:spacing w:val="-3"/>
        </w:rPr>
        <w:t xml:space="preserve"> </w:t>
      </w:r>
      <w:r>
        <w:t>by</w:t>
      </w:r>
      <w:r>
        <w:rPr>
          <w:spacing w:val="-2"/>
        </w:rPr>
        <w:t xml:space="preserve"> </w:t>
      </w:r>
      <w:r>
        <w:t>CDC</w:t>
      </w:r>
      <w:r>
        <w:rPr>
          <w:spacing w:val="-3"/>
        </w:rPr>
        <w:t xml:space="preserve"> </w:t>
      </w:r>
      <w:r>
        <w:t>for</w:t>
      </w:r>
      <w:r>
        <w:rPr>
          <w:spacing w:val="-2"/>
        </w:rPr>
        <w:t xml:space="preserve"> </w:t>
      </w:r>
      <w:r>
        <w:t>the</w:t>
      </w:r>
      <w:r>
        <w:rPr>
          <w:spacing w:val="-3"/>
        </w:rPr>
        <w:t xml:space="preserve"> </w:t>
      </w:r>
      <w:r>
        <w:t>current</w:t>
      </w:r>
      <w:r>
        <w:rPr>
          <w:spacing w:val="-3"/>
        </w:rPr>
        <w:t xml:space="preserve"> </w:t>
      </w:r>
      <w:r>
        <w:t>year.</w:t>
      </w:r>
    </w:p>
    <w:p w14:paraId="2C7F073C" w14:textId="77777777" w:rsidR="00E97174" w:rsidRDefault="00E97174">
      <w:pPr>
        <w:pStyle w:val="BodyText"/>
        <w:spacing w:before="10"/>
        <w:rPr>
          <w:sz w:val="21"/>
        </w:rPr>
      </w:pPr>
    </w:p>
    <w:p w14:paraId="20454B69" w14:textId="12EC8B68" w:rsidR="00E97174" w:rsidRDefault="00354F7F">
      <w:pPr>
        <w:pStyle w:val="Heading6"/>
        <w:spacing w:before="1"/>
        <w:ind w:left="900" w:right="1080"/>
      </w:pPr>
      <w:r>
        <w:t>It is the student's responsibility to ensure that all requirements are up to date. Failure to complete the</w:t>
      </w:r>
      <w:r>
        <w:rPr>
          <w:spacing w:val="1"/>
        </w:rPr>
        <w:t xml:space="preserve"> </w:t>
      </w:r>
      <w:r>
        <w:t>requirements</w:t>
      </w:r>
      <w:r>
        <w:rPr>
          <w:spacing w:val="-5"/>
        </w:rPr>
        <w:t xml:space="preserve"> </w:t>
      </w:r>
      <w:r>
        <w:t>by</w:t>
      </w:r>
      <w:r>
        <w:rPr>
          <w:spacing w:val="-2"/>
        </w:rPr>
        <w:t xml:space="preserve"> </w:t>
      </w:r>
      <w:r>
        <w:t>the</w:t>
      </w:r>
      <w:r>
        <w:rPr>
          <w:spacing w:val="-3"/>
        </w:rPr>
        <w:t xml:space="preserve"> </w:t>
      </w:r>
      <w:r>
        <w:t>established</w:t>
      </w:r>
      <w:r>
        <w:rPr>
          <w:spacing w:val="-4"/>
        </w:rPr>
        <w:t xml:space="preserve"> </w:t>
      </w:r>
      <w:r>
        <w:t>due</w:t>
      </w:r>
      <w:r>
        <w:rPr>
          <w:spacing w:val="-3"/>
        </w:rPr>
        <w:t xml:space="preserve"> </w:t>
      </w:r>
      <w:r>
        <w:t>dates</w:t>
      </w:r>
      <w:r>
        <w:rPr>
          <w:spacing w:val="-5"/>
        </w:rPr>
        <w:t xml:space="preserve"> </w:t>
      </w:r>
      <w:r>
        <w:t>will</w:t>
      </w:r>
      <w:r>
        <w:rPr>
          <w:spacing w:val="-3"/>
        </w:rPr>
        <w:t xml:space="preserve"> </w:t>
      </w:r>
      <w:r>
        <w:t>result</w:t>
      </w:r>
      <w:r>
        <w:rPr>
          <w:spacing w:val="-2"/>
        </w:rPr>
        <w:t xml:space="preserve"> </w:t>
      </w:r>
      <w:r>
        <w:t>in</w:t>
      </w:r>
      <w:r>
        <w:rPr>
          <w:spacing w:val="-4"/>
        </w:rPr>
        <w:t xml:space="preserve"> </w:t>
      </w:r>
      <w:r>
        <w:t>the</w:t>
      </w:r>
      <w:r>
        <w:rPr>
          <w:spacing w:val="-3"/>
        </w:rPr>
        <w:t xml:space="preserve"> </w:t>
      </w:r>
      <w:r>
        <w:t>inability</w:t>
      </w:r>
      <w:r>
        <w:rPr>
          <w:spacing w:val="-3"/>
        </w:rPr>
        <w:t xml:space="preserve"> </w:t>
      </w:r>
      <w:r>
        <w:t>for</w:t>
      </w:r>
      <w:r>
        <w:rPr>
          <w:spacing w:val="-3"/>
        </w:rPr>
        <w:t xml:space="preserve"> </w:t>
      </w:r>
      <w:r>
        <w:t>the</w:t>
      </w:r>
      <w:r>
        <w:rPr>
          <w:spacing w:val="-1"/>
        </w:rPr>
        <w:t xml:space="preserve"> </w:t>
      </w:r>
      <w:r>
        <w:t>student</w:t>
      </w:r>
      <w:r>
        <w:rPr>
          <w:spacing w:val="-3"/>
        </w:rPr>
        <w:t xml:space="preserve"> </w:t>
      </w:r>
      <w:r>
        <w:t>to</w:t>
      </w:r>
      <w:r>
        <w:rPr>
          <w:spacing w:val="-2"/>
        </w:rPr>
        <w:t xml:space="preserve"> </w:t>
      </w:r>
      <w:r>
        <w:t>attend</w:t>
      </w:r>
      <w:r>
        <w:rPr>
          <w:spacing w:val="-4"/>
        </w:rPr>
        <w:t xml:space="preserve"> </w:t>
      </w:r>
      <w:r>
        <w:t>scheduled</w:t>
      </w:r>
      <w:r>
        <w:rPr>
          <w:spacing w:val="-4"/>
        </w:rPr>
        <w:t xml:space="preserve"> </w:t>
      </w:r>
      <w:r>
        <w:t>clinical</w:t>
      </w:r>
      <w:r>
        <w:rPr>
          <w:spacing w:val="1"/>
        </w:rPr>
        <w:t xml:space="preserve"> </w:t>
      </w:r>
      <w:r>
        <w:lastRenderedPageBreak/>
        <w:t>activities</w:t>
      </w:r>
      <w:r>
        <w:rPr>
          <w:spacing w:val="-4"/>
        </w:rPr>
        <w:t xml:space="preserve"> </w:t>
      </w:r>
      <w:r>
        <w:t>and</w:t>
      </w:r>
      <w:r>
        <w:rPr>
          <w:spacing w:val="-3"/>
        </w:rPr>
        <w:t xml:space="preserve"> </w:t>
      </w:r>
      <w:r>
        <w:t>may</w:t>
      </w:r>
      <w:r>
        <w:rPr>
          <w:spacing w:val="-3"/>
        </w:rPr>
        <w:t xml:space="preserve"> </w:t>
      </w:r>
      <w:r>
        <w:t>result</w:t>
      </w:r>
      <w:r>
        <w:rPr>
          <w:spacing w:val="-2"/>
        </w:rPr>
        <w:t xml:space="preserve"> </w:t>
      </w:r>
      <w:r>
        <w:t>in</w:t>
      </w:r>
      <w:r>
        <w:rPr>
          <w:spacing w:val="-2"/>
        </w:rPr>
        <w:t xml:space="preserve"> </w:t>
      </w:r>
      <w:r>
        <w:t>a</w:t>
      </w:r>
      <w:r>
        <w:rPr>
          <w:spacing w:val="-2"/>
        </w:rPr>
        <w:t xml:space="preserve"> </w:t>
      </w:r>
      <w:r>
        <w:t>delay</w:t>
      </w:r>
      <w:r>
        <w:rPr>
          <w:spacing w:val="-2"/>
        </w:rPr>
        <w:t xml:space="preserve"> </w:t>
      </w:r>
      <w:r>
        <w:t>in</w:t>
      </w:r>
      <w:r>
        <w:rPr>
          <w:spacing w:val="-2"/>
        </w:rPr>
        <w:t xml:space="preserve"> </w:t>
      </w:r>
      <w:r>
        <w:t>completing</w:t>
      </w:r>
      <w:r>
        <w:rPr>
          <w:spacing w:val="-2"/>
        </w:rPr>
        <w:t xml:space="preserve"> </w:t>
      </w:r>
      <w:r>
        <w:t>the</w:t>
      </w:r>
      <w:r>
        <w:rPr>
          <w:spacing w:val="-3"/>
        </w:rPr>
        <w:t xml:space="preserve"> </w:t>
      </w:r>
      <w:r w:rsidR="003F4294">
        <w:t>MAPE</w:t>
      </w:r>
      <w:r>
        <w:rPr>
          <w:spacing w:val="-1"/>
        </w:rPr>
        <w:t xml:space="preserve"> </w:t>
      </w:r>
      <w:r>
        <w:t>program</w:t>
      </w:r>
      <w:r>
        <w:rPr>
          <w:spacing w:val="-1"/>
        </w:rPr>
        <w:t xml:space="preserve"> </w:t>
      </w:r>
      <w:r>
        <w:t>or</w:t>
      </w:r>
      <w:r>
        <w:rPr>
          <w:spacing w:val="-3"/>
        </w:rPr>
        <w:t xml:space="preserve"> </w:t>
      </w:r>
      <w:r>
        <w:t>dismissal</w:t>
      </w:r>
      <w:r>
        <w:rPr>
          <w:spacing w:val="-2"/>
        </w:rPr>
        <w:t xml:space="preserve"> </w:t>
      </w:r>
      <w:r>
        <w:t>from</w:t>
      </w:r>
      <w:r>
        <w:rPr>
          <w:spacing w:val="-1"/>
        </w:rPr>
        <w:t xml:space="preserve"> </w:t>
      </w:r>
      <w:r>
        <w:t>the</w:t>
      </w:r>
      <w:r>
        <w:rPr>
          <w:spacing w:val="-3"/>
        </w:rPr>
        <w:t xml:space="preserve"> </w:t>
      </w:r>
      <w:r w:rsidR="003F4294">
        <w:t>MAPE</w:t>
      </w:r>
      <w:r>
        <w:rPr>
          <w:spacing w:val="-1"/>
        </w:rPr>
        <w:t xml:space="preserve"> </w:t>
      </w:r>
      <w:r>
        <w:t>program.</w:t>
      </w:r>
    </w:p>
    <w:p w14:paraId="1D6AC0FB" w14:textId="77777777" w:rsidR="00E97174" w:rsidRDefault="00E97174">
      <w:pPr>
        <w:pStyle w:val="BodyText"/>
        <w:spacing w:before="10"/>
        <w:rPr>
          <w:b/>
          <w:sz w:val="19"/>
        </w:rPr>
      </w:pPr>
    </w:p>
    <w:p w14:paraId="237A1BC0" w14:textId="77777777" w:rsidR="00E97174" w:rsidRDefault="00354F7F">
      <w:pPr>
        <w:spacing w:before="1"/>
        <w:ind w:left="1711" w:right="1080"/>
        <w:rPr>
          <w:b/>
          <w:i/>
          <w:sz w:val="20"/>
        </w:rPr>
      </w:pPr>
      <w:r>
        <w:rPr>
          <w:b/>
          <w:i/>
          <w:sz w:val="20"/>
        </w:rPr>
        <w:t>The</w:t>
      </w:r>
      <w:r>
        <w:rPr>
          <w:b/>
          <w:i/>
          <w:spacing w:val="-4"/>
          <w:sz w:val="20"/>
        </w:rPr>
        <w:t xml:space="preserve"> </w:t>
      </w:r>
      <w:r>
        <w:rPr>
          <w:b/>
          <w:i/>
          <w:sz w:val="20"/>
        </w:rPr>
        <w:t>clinical</w:t>
      </w:r>
      <w:r>
        <w:rPr>
          <w:b/>
          <w:i/>
          <w:spacing w:val="-3"/>
          <w:sz w:val="20"/>
        </w:rPr>
        <w:t xml:space="preserve"> </w:t>
      </w:r>
      <w:r>
        <w:rPr>
          <w:b/>
          <w:i/>
          <w:sz w:val="20"/>
        </w:rPr>
        <w:t>site reserves</w:t>
      </w:r>
      <w:r>
        <w:rPr>
          <w:b/>
          <w:i/>
          <w:spacing w:val="-5"/>
          <w:sz w:val="20"/>
        </w:rPr>
        <w:t xml:space="preserve"> </w:t>
      </w:r>
      <w:r>
        <w:rPr>
          <w:b/>
          <w:i/>
          <w:sz w:val="20"/>
        </w:rPr>
        <w:t>the right</w:t>
      </w:r>
      <w:r>
        <w:rPr>
          <w:b/>
          <w:i/>
          <w:spacing w:val="-3"/>
          <w:sz w:val="20"/>
        </w:rPr>
        <w:t xml:space="preserve"> </w:t>
      </w:r>
      <w:r>
        <w:rPr>
          <w:b/>
          <w:i/>
          <w:sz w:val="20"/>
        </w:rPr>
        <w:t>to</w:t>
      </w:r>
      <w:r>
        <w:rPr>
          <w:b/>
          <w:i/>
          <w:spacing w:val="-2"/>
          <w:sz w:val="20"/>
        </w:rPr>
        <w:t xml:space="preserve"> </w:t>
      </w:r>
      <w:r>
        <w:rPr>
          <w:b/>
          <w:i/>
          <w:sz w:val="20"/>
        </w:rPr>
        <w:t>restrict</w:t>
      </w:r>
      <w:r>
        <w:rPr>
          <w:b/>
          <w:i/>
          <w:spacing w:val="-4"/>
          <w:sz w:val="20"/>
        </w:rPr>
        <w:t xml:space="preserve"> </w:t>
      </w:r>
      <w:r>
        <w:rPr>
          <w:b/>
          <w:i/>
          <w:sz w:val="20"/>
        </w:rPr>
        <w:t>clinical</w:t>
      </w:r>
      <w:r>
        <w:rPr>
          <w:b/>
          <w:i/>
          <w:spacing w:val="-3"/>
          <w:sz w:val="20"/>
        </w:rPr>
        <w:t xml:space="preserve"> </w:t>
      </w:r>
      <w:r>
        <w:rPr>
          <w:b/>
          <w:i/>
          <w:sz w:val="20"/>
        </w:rPr>
        <w:t>placements</w:t>
      </w:r>
      <w:r>
        <w:rPr>
          <w:b/>
          <w:i/>
          <w:spacing w:val="-4"/>
          <w:sz w:val="20"/>
        </w:rPr>
        <w:t xml:space="preserve"> </w:t>
      </w:r>
      <w:r>
        <w:rPr>
          <w:b/>
          <w:i/>
          <w:sz w:val="20"/>
        </w:rPr>
        <w:t>of</w:t>
      </w:r>
      <w:r>
        <w:rPr>
          <w:b/>
          <w:i/>
          <w:spacing w:val="-2"/>
          <w:sz w:val="20"/>
        </w:rPr>
        <w:t xml:space="preserve"> </w:t>
      </w:r>
      <w:r>
        <w:rPr>
          <w:b/>
          <w:i/>
          <w:sz w:val="20"/>
        </w:rPr>
        <w:t>students</w:t>
      </w:r>
      <w:r>
        <w:rPr>
          <w:b/>
          <w:i/>
          <w:spacing w:val="-2"/>
          <w:sz w:val="20"/>
        </w:rPr>
        <w:t xml:space="preserve"> </w:t>
      </w:r>
      <w:r>
        <w:rPr>
          <w:b/>
          <w:i/>
          <w:sz w:val="20"/>
        </w:rPr>
        <w:t>who</w:t>
      </w:r>
      <w:r>
        <w:rPr>
          <w:b/>
          <w:i/>
          <w:spacing w:val="-2"/>
          <w:sz w:val="20"/>
        </w:rPr>
        <w:t xml:space="preserve"> </w:t>
      </w:r>
      <w:r>
        <w:rPr>
          <w:b/>
          <w:i/>
          <w:sz w:val="20"/>
        </w:rPr>
        <w:t>are</w:t>
      </w:r>
      <w:r>
        <w:rPr>
          <w:b/>
          <w:i/>
          <w:spacing w:val="-3"/>
          <w:sz w:val="20"/>
        </w:rPr>
        <w:t xml:space="preserve"> </w:t>
      </w:r>
      <w:r>
        <w:rPr>
          <w:b/>
          <w:i/>
          <w:sz w:val="20"/>
        </w:rPr>
        <w:t>not</w:t>
      </w:r>
      <w:r>
        <w:rPr>
          <w:b/>
          <w:i/>
          <w:spacing w:val="-3"/>
          <w:sz w:val="20"/>
        </w:rPr>
        <w:t xml:space="preserve"> </w:t>
      </w:r>
      <w:r>
        <w:rPr>
          <w:b/>
          <w:i/>
          <w:sz w:val="20"/>
        </w:rPr>
        <w:t>fully</w:t>
      </w:r>
      <w:r>
        <w:rPr>
          <w:b/>
          <w:i/>
          <w:spacing w:val="-4"/>
          <w:sz w:val="20"/>
        </w:rPr>
        <w:t xml:space="preserve"> </w:t>
      </w:r>
      <w:r>
        <w:rPr>
          <w:b/>
          <w:i/>
          <w:sz w:val="20"/>
        </w:rPr>
        <w:t>immunized</w:t>
      </w:r>
      <w:r>
        <w:rPr>
          <w:b/>
          <w:i/>
          <w:spacing w:val="-47"/>
          <w:sz w:val="20"/>
        </w:rPr>
        <w:t xml:space="preserve"> </w:t>
      </w:r>
      <w:r>
        <w:rPr>
          <w:b/>
          <w:i/>
          <w:sz w:val="20"/>
        </w:rPr>
        <w:t>for</w:t>
      </w:r>
      <w:r>
        <w:rPr>
          <w:b/>
          <w:i/>
          <w:spacing w:val="-2"/>
          <w:sz w:val="20"/>
        </w:rPr>
        <w:t xml:space="preserve"> </w:t>
      </w:r>
      <w:r>
        <w:rPr>
          <w:b/>
          <w:i/>
          <w:sz w:val="20"/>
        </w:rPr>
        <w:t>any reason.</w:t>
      </w:r>
    </w:p>
    <w:p w14:paraId="1E8761EE" w14:textId="77777777" w:rsidR="00E97174" w:rsidRDefault="00E97174">
      <w:pPr>
        <w:pStyle w:val="BodyText"/>
        <w:spacing w:before="9"/>
        <w:rPr>
          <w:b/>
          <w:i/>
          <w:sz w:val="21"/>
        </w:rPr>
      </w:pPr>
    </w:p>
    <w:p w14:paraId="7388A68F" w14:textId="77777777" w:rsidR="005F3DB5" w:rsidRDefault="005F3DB5">
      <w:pPr>
        <w:pStyle w:val="Heading3"/>
      </w:pPr>
    </w:p>
    <w:p w14:paraId="0273DBF1" w14:textId="77777777" w:rsidR="005F3DB5" w:rsidRDefault="005F3DB5">
      <w:pPr>
        <w:pStyle w:val="Heading3"/>
      </w:pPr>
    </w:p>
    <w:p w14:paraId="4AC49E62" w14:textId="5C6AA61F" w:rsidR="00E97174" w:rsidRDefault="00354F7F">
      <w:pPr>
        <w:pStyle w:val="Heading3"/>
      </w:pPr>
      <w:r>
        <w:t>Insurance</w:t>
      </w:r>
    </w:p>
    <w:p w14:paraId="73FCF4E8" w14:textId="77777777" w:rsidR="00E97174" w:rsidRDefault="00E97174">
      <w:pPr>
        <w:pStyle w:val="BodyText"/>
        <w:spacing w:before="1"/>
        <w:rPr>
          <w:b/>
          <w:sz w:val="22"/>
        </w:rPr>
      </w:pPr>
    </w:p>
    <w:p w14:paraId="4A4C6A48" w14:textId="3B35611F" w:rsidR="00E97174" w:rsidRDefault="00354F7F">
      <w:pPr>
        <w:pStyle w:val="BodyText"/>
        <w:ind w:left="1620" w:right="1132"/>
      </w:pPr>
      <w:r>
        <w:rPr>
          <w:b/>
          <w:sz w:val="22"/>
          <w:u w:val="single"/>
        </w:rPr>
        <w:t>Health</w:t>
      </w:r>
      <w:r>
        <w:rPr>
          <w:b/>
          <w:spacing w:val="-6"/>
          <w:sz w:val="22"/>
          <w:u w:val="single"/>
        </w:rPr>
        <w:t xml:space="preserve"> </w:t>
      </w:r>
      <w:r>
        <w:rPr>
          <w:b/>
          <w:sz w:val="22"/>
          <w:u w:val="single"/>
        </w:rPr>
        <w:t>Insurance:</w:t>
      </w:r>
      <w:r>
        <w:rPr>
          <w:b/>
          <w:spacing w:val="-6"/>
          <w:sz w:val="22"/>
        </w:rPr>
        <w:t xml:space="preserve"> </w:t>
      </w:r>
      <w:r>
        <w:t>Students</w:t>
      </w:r>
      <w:r>
        <w:rPr>
          <w:spacing w:val="-6"/>
        </w:rPr>
        <w:t xml:space="preserve"> </w:t>
      </w:r>
      <w:r>
        <w:t>are</w:t>
      </w:r>
      <w:r>
        <w:rPr>
          <w:spacing w:val="-2"/>
        </w:rPr>
        <w:t xml:space="preserve"> </w:t>
      </w:r>
      <w:r>
        <w:t>required</w:t>
      </w:r>
      <w:r>
        <w:rPr>
          <w:spacing w:val="-1"/>
        </w:rPr>
        <w:t xml:space="preserve"> </w:t>
      </w:r>
      <w:r>
        <w:t>to</w:t>
      </w:r>
      <w:r>
        <w:rPr>
          <w:spacing w:val="-4"/>
        </w:rPr>
        <w:t xml:space="preserve"> </w:t>
      </w:r>
      <w:r>
        <w:t>have</w:t>
      </w:r>
      <w:r>
        <w:rPr>
          <w:spacing w:val="-4"/>
        </w:rPr>
        <w:t xml:space="preserve"> </w:t>
      </w:r>
      <w:r>
        <w:t>health</w:t>
      </w:r>
      <w:r>
        <w:rPr>
          <w:spacing w:val="-2"/>
        </w:rPr>
        <w:t xml:space="preserve"> </w:t>
      </w:r>
      <w:r>
        <w:t>insurance</w:t>
      </w:r>
      <w:r>
        <w:rPr>
          <w:spacing w:val="-2"/>
        </w:rPr>
        <w:t xml:space="preserve"> </w:t>
      </w:r>
      <w:r>
        <w:t>throughout</w:t>
      </w:r>
      <w:r>
        <w:rPr>
          <w:spacing w:val="-2"/>
        </w:rPr>
        <w:t xml:space="preserve"> </w:t>
      </w:r>
      <w:r>
        <w:t>their</w:t>
      </w:r>
      <w:r>
        <w:rPr>
          <w:spacing w:val="-5"/>
        </w:rPr>
        <w:t xml:space="preserve"> </w:t>
      </w:r>
      <w:r>
        <w:t>tenure</w:t>
      </w:r>
      <w:r>
        <w:rPr>
          <w:spacing w:val="-2"/>
        </w:rPr>
        <w:t xml:space="preserve"> </w:t>
      </w:r>
      <w:r>
        <w:t>in</w:t>
      </w:r>
      <w:r>
        <w:rPr>
          <w:spacing w:val="-1"/>
        </w:rPr>
        <w:t xml:space="preserve"> </w:t>
      </w:r>
      <w:r>
        <w:t>the</w:t>
      </w:r>
      <w:r>
        <w:rPr>
          <w:spacing w:val="-3"/>
        </w:rPr>
        <w:t xml:space="preserve"> </w:t>
      </w:r>
      <w:r w:rsidR="009B0141">
        <w:t>MAPE</w:t>
      </w:r>
      <w:r>
        <w:rPr>
          <w:spacing w:val="-47"/>
        </w:rPr>
        <w:t xml:space="preserve"> </w:t>
      </w:r>
      <w:r>
        <w:t>program.</w:t>
      </w:r>
    </w:p>
    <w:p w14:paraId="70962BB0" w14:textId="77777777" w:rsidR="00E97174" w:rsidRDefault="00E97174">
      <w:pPr>
        <w:pStyle w:val="BodyText"/>
      </w:pPr>
    </w:p>
    <w:p w14:paraId="4C16EF7B" w14:textId="579401DF" w:rsidR="00E97174" w:rsidRPr="00424229" w:rsidRDefault="00354F7F">
      <w:pPr>
        <w:pStyle w:val="BodyText"/>
        <w:ind w:left="1620" w:right="932"/>
      </w:pPr>
      <w:r w:rsidRPr="00424229">
        <w:rPr>
          <w:b/>
          <w:sz w:val="22"/>
          <w:u w:val="single"/>
        </w:rPr>
        <w:t>Liability Insurance:</w:t>
      </w:r>
      <w:r w:rsidRPr="00424229">
        <w:rPr>
          <w:b/>
          <w:sz w:val="22"/>
        </w:rPr>
        <w:t xml:space="preserve"> </w:t>
      </w:r>
      <w:r w:rsidR="003F4294" w:rsidRPr="00424229">
        <w:t>MAPE</w:t>
      </w:r>
      <w:r w:rsidRPr="00424229">
        <w:t xml:space="preserve"> students are covered by the Nevada System of Higher Education’s liability</w:t>
      </w:r>
      <w:r w:rsidRPr="00424229">
        <w:rPr>
          <w:spacing w:val="1"/>
        </w:rPr>
        <w:t xml:space="preserve"> </w:t>
      </w:r>
      <w:r w:rsidRPr="00424229">
        <w:t>insurance.</w:t>
      </w:r>
      <w:r w:rsidRPr="00424229">
        <w:rPr>
          <w:spacing w:val="1"/>
        </w:rPr>
        <w:t xml:space="preserve"> </w:t>
      </w:r>
      <w:r w:rsidR="003F4294" w:rsidRPr="00424229">
        <w:t>MAPE</w:t>
      </w:r>
      <w:r w:rsidRPr="00424229">
        <w:t xml:space="preserve"> students may purchase their own liability through various companies on an annual renewal</w:t>
      </w:r>
      <w:r w:rsidRPr="00424229">
        <w:rPr>
          <w:spacing w:val="-47"/>
        </w:rPr>
        <w:t xml:space="preserve"> </w:t>
      </w:r>
      <w:r w:rsidRPr="00424229">
        <w:t>basis</w:t>
      </w:r>
      <w:r w:rsidR="00424229">
        <w:t>.</w:t>
      </w:r>
    </w:p>
    <w:p w14:paraId="26EE14EE" w14:textId="77777777" w:rsidR="00E97174" w:rsidRPr="00424229" w:rsidRDefault="00E97174">
      <w:pPr>
        <w:pStyle w:val="BodyText"/>
        <w:spacing w:before="1"/>
        <w:rPr>
          <w:sz w:val="18"/>
        </w:rPr>
      </w:pPr>
    </w:p>
    <w:p w14:paraId="16A5C0BC" w14:textId="77777777" w:rsidR="00E97174" w:rsidRDefault="00354F7F">
      <w:pPr>
        <w:ind w:left="900"/>
        <w:rPr>
          <w:b/>
          <w:i/>
          <w:sz w:val="20"/>
        </w:rPr>
      </w:pPr>
      <w:r w:rsidRPr="00424229">
        <w:rPr>
          <w:b/>
          <w:i/>
          <w:sz w:val="20"/>
        </w:rPr>
        <w:t>CLINICAL</w:t>
      </w:r>
      <w:r w:rsidRPr="00424229">
        <w:rPr>
          <w:b/>
          <w:i/>
          <w:spacing w:val="-3"/>
          <w:sz w:val="20"/>
        </w:rPr>
        <w:t xml:space="preserve"> </w:t>
      </w:r>
      <w:r w:rsidRPr="00424229">
        <w:rPr>
          <w:b/>
          <w:i/>
          <w:sz w:val="20"/>
        </w:rPr>
        <w:t>AGENCY</w:t>
      </w:r>
      <w:r w:rsidRPr="00424229">
        <w:rPr>
          <w:b/>
          <w:i/>
          <w:spacing w:val="-2"/>
          <w:sz w:val="20"/>
        </w:rPr>
        <w:t xml:space="preserve"> </w:t>
      </w:r>
      <w:r w:rsidRPr="00424229">
        <w:rPr>
          <w:b/>
          <w:i/>
          <w:sz w:val="20"/>
        </w:rPr>
        <w:t>DISCLAIMER</w:t>
      </w:r>
    </w:p>
    <w:p w14:paraId="6FDFB0B4" w14:textId="77777777" w:rsidR="00E97174" w:rsidRDefault="00354F7F">
      <w:pPr>
        <w:spacing w:before="1"/>
        <w:ind w:left="900" w:right="3024"/>
        <w:rPr>
          <w:i/>
          <w:sz w:val="20"/>
        </w:rPr>
      </w:pPr>
      <w:r>
        <w:rPr>
          <w:i/>
          <w:sz w:val="20"/>
        </w:rPr>
        <w:t>While assigned to clinical agencies, students are not considered employees of the agency and</w:t>
      </w:r>
      <w:r>
        <w:rPr>
          <w:i/>
          <w:spacing w:val="-47"/>
          <w:sz w:val="20"/>
        </w:rPr>
        <w:t xml:space="preserve"> </w:t>
      </w:r>
      <w:r>
        <w:rPr>
          <w:i/>
          <w:sz w:val="20"/>
        </w:rPr>
        <w:t>will not be covered by Workman’s Compensation, or malpractice insurance policies of the</w:t>
      </w:r>
      <w:r>
        <w:rPr>
          <w:i/>
          <w:spacing w:val="1"/>
          <w:sz w:val="20"/>
        </w:rPr>
        <w:t xml:space="preserve"> </w:t>
      </w:r>
      <w:r>
        <w:rPr>
          <w:i/>
          <w:sz w:val="20"/>
        </w:rPr>
        <w:t>agency. Students must abide by existing rules and regulations of the Clinical Agency during</w:t>
      </w:r>
      <w:r>
        <w:rPr>
          <w:i/>
          <w:spacing w:val="1"/>
          <w:sz w:val="20"/>
        </w:rPr>
        <w:t xml:space="preserve"> </w:t>
      </w:r>
      <w:r>
        <w:rPr>
          <w:i/>
          <w:sz w:val="20"/>
        </w:rPr>
        <w:t>their</w:t>
      </w:r>
      <w:r>
        <w:rPr>
          <w:i/>
          <w:spacing w:val="-2"/>
          <w:sz w:val="20"/>
        </w:rPr>
        <w:t xml:space="preserve"> </w:t>
      </w:r>
      <w:r>
        <w:rPr>
          <w:i/>
          <w:sz w:val="20"/>
        </w:rPr>
        <w:t>clinical assignments.</w:t>
      </w:r>
    </w:p>
    <w:p w14:paraId="738AE35F" w14:textId="77777777" w:rsidR="00E97174" w:rsidRDefault="00E97174">
      <w:pPr>
        <w:pStyle w:val="BodyText"/>
        <w:spacing w:before="10"/>
        <w:rPr>
          <w:i/>
          <w:sz w:val="21"/>
        </w:rPr>
      </w:pPr>
    </w:p>
    <w:p w14:paraId="3241A8A0" w14:textId="77777777" w:rsidR="00E97174" w:rsidRDefault="00354F7F">
      <w:pPr>
        <w:pStyle w:val="Heading3"/>
        <w:spacing w:before="1" w:line="275" w:lineRule="exact"/>
      </w:pPr>
      <w:r>
        <w:t>Background</w:t>
      </w:r>
      <w:r>
        <w:rPr>
          <w:spacing w:val="-3"/>
        </w:rPr>
        <w:t xml:space="preserve"> </w:t>
      </w:r>
      <w:r>
        <w:t>Reports</w:t>
      </w:r>
      <w:r>
        <w:rPr>
          <w:spacing w:val="-2"/>
        </w:rPr>
        <w:t xml:space="preserve"> </w:t>
      </w:r>
      <w:r>
        <w:t>and</w:t>
      </w:r>
      <w:r>
        <w:rPr>
          <w:spacing w:val="-3"/>
        </w:rPr>
        <w:t xml:space="preserve"> </w:t>
      </w:r>
      <w:r>
        <w:t>Drug</w:t>
      </w:r>
      <w:r>
        <w:rPr>
          <w:spacing w:val="-2"/>
        </w:rPr>
        <w:t xml:space="preserve"> </w:t>
      </w:r>
      <w:r>
        <w:t>Testing</w:t>
      </w:r>
    </w:p>
    <w:p w14:paraId="1BEED85F" w14:textId="56294842" w:rsidR="00E97174" w:rsidRDefault="00354F7F">
      <w:pPr>
        <w:pStyle w:val="BodyText"/>
        <w:ind w:left="900" w:right="878"/>
      </w:pPr>
      <w:r>
        <w:t>Clinical affiliation agreements require that Great Basin College must assure that its students participating in all</w:t>
      </w:r>
      <w:r>
        <w:rPr>
          <w:spacing w:val="1"/>
        </w:rPr>
        <w:t xml:space="preserve"> </w:t>
      </w:r>
      <w:r>
        <w:t>clinical/practicum rotations shall have a background and drug screening report completed. These reports will be done</w:t>
      </w:r>
      <w:r>
        <w:rPr>
          <w:spacing w:val="1"/>
        </w:rPr>
        <w:t xml:space="preserve"> </w:t>
      </w:r>
      <w:r>
        <w:t xml:space="preserve">prior to admission to the </w:t>
      </w:r>
      <w:r w:rsidR="00177CC8">
        <w:t>MAPE</w:t>
      </w:r>
      <w:r>
        <w:t xml:space="preserve"> Program with results disclosed to the participating clinical facility/agencies.</w:t>
      </w:r>
      <w:r>
        <w:rPr>
          <w:spacing w:val="1"/>
        </w:rPr>
        <w:t xml:space="preserve"> </w:t>
      </w:r>
      <w:r>
        <w:t>If</w:t>
      </w:r>
      <w:r>
        <w:rPr>
          <w:spacing w:val="1"/>
        </w:rPr>
        <w:t xml:space="preserve"> </w:t>
      </w:r>
      <w:r>
        <w:t>requested by the clinical facility/agency, Great Basin College students may be asked to submit to “for cause” drug</w:t>
      </w:r>
      <w:r>
        <w:rPr>
          <w:spacing w:val="1"/>
        </w:rPr>
        <w:t xml:space="preserve"> </w:t>
      </w:r>
      <w:r>
        <w:t xml:space="preserve">and/or alcohol screening in a similar manner and under policies </w:t>
      </w:r>
      <w:proofErr w:type="gramStart"/>
      <w:r>
        <w:t>similar to</w:t>
      </w:r>
      <w:proofErr w:type="gramEnd"/>
      <w:r>
        <w:t xml:space="preserve"> those affecting employees of the participating</w:t>
      </w:r>
      <w:r>
        <w:rPr>
          <w:spacing w:val="-47"/>
        </w:rPr>
        <w:t xml:space="preserve"> </w:t>
      </w:r>
      <w:r>
        <w:t>clinical facility/agency. The results of the drug and/or alcohol screening may be disclosed in the event of a claim against</w:t>
      </w:r>
      <w:r>
        <w:rPr>
          <w:spacing w:val="-47"/>
        </w:rPr>
        <w:t xml:space="preserve"> </w:t>
      </w:r>
      <w:r>
        <w:t>the</w:t>
      </w:r>
      <w:r>
        <w:rPr>
          <w:spacing w:val="-1"/>
        </w:rPr>
        <w:t xml:space="preserve"> </w:t>
      </w:r>
      <w:r>
        <w:t>clinical facility/agency</w:t>
      </w:r>
      <w:r>
        <w:rPr>
          <w:spacing w:val="1"/>
        </w:rPr>
        <w:t xml:space="preserve"> </w:t>
      </w:r>
      <w:r>
        <w:t>arising out of</w:t>
      </w:r>
      <w:r>
        <w:rPr>
          <w:spacing w:val="-2"/>
        </w:rPr>
        <w:t xml:space="preserve"> </w:t>
      </w:r>
      <w:r>
        <w:t>the</w:t>
      </w:r>
      <w:r>
        <w:rPr>
          <w:spacing w:val="-1"/>
        </w:rPr>
        <w:t xml:space="preserve"> </w:t>
      </w:r>
      <w:r>
        <w:t>acts</w:t>
      </w:r>
      <w:r>
        <w:rPr>
          <w:spacing w:val="-1"/>
        </w:rPr>
        <w:t xml:space="preserve"> </w:t>
      </w:r>
      <w:r>
        <w:t>of</w:t>
      </w:r>
      <w:r>
        <w:rPr>
          <w:spacing w:val="1"/>
        </w:rPr>
        <w:t xml:space="preserve"> </w:t>
      </w:r>
      <w:r>
        <w:t>the student.</w:t>
      </w:r>
    </w:p>
    <w:p w14:paraId="34EF6A9C" w14:textId="77777777" w:rsidR="00E97174" w:rsidRDefault="00E97174">
      <w:pPr>
        <w:pStyle w:val="BodyText"/>
        <w:spacing w:before="11"/>
        <w:rPr>
          <w:sz w:val="21"/>
        </w:rPr>
      </w:pPr>
    </w:p>
    <w:p w14:paraId="5FD9C20E" w14:textId="77777777" w:rsidR="00E97174" w:rsidRDefault="00354F7F">
      <w:pPr>
        <w:pStyle w:val="Heading3"/>
      </w:pPr>
      <w:r>
        <w:t>Substance</w:t>
      </w:r>
      <w:r>
        <w:rPr>
          <w:spacing w:val="-3"/>
        </w:rPr>
        <w:t xml:space="preserve"> </w:t>
      </w:r>
      <w:r>
        <w:t>Abuse</w:t>
      </w:r>
    </w:p>
    <w:p w14:paraId="3FF675B1" w14:textId="77777777" w:rsidR="00E97174" w:rsidRDefault="00354F7F">
      <w:pPr>
        <w:pStyle w:val="BodyText"/>
        <w:spacing w:before="2"/>
        <w:ind w:left="900" w:right="898"/>
      </w:pPr>
      <w:r>
        <w:t xml:space="preserve">Great Basin College maintains a zero-tolerance position </w:t>
      </w:r>
      <w:proofErr w:type="gramStart"/>
      <w:r>
        <w:t>with regard to</w:t>
      </w:r>
      <w:proofErr w:type="gramEnd"/>
      <w:r>
        <w:t xml:space="preserve"> the use, sale and possession of any illegal drug.</w:t>
      </w:r>
      <w:r>
        <w:rPr>
          <w:spacing w:val="1"/>
        </w:rPr>
        <w:t xml:space="preserve"> </w:t>
      </w:r>
      <w:r>
        <w:t>Violation of any state or federal drug laws will subject the student to disciplinary action, which may include legal action</w:t>
      </w:r>
      <w:r>
        <w:rPr>
          <w:spacing w:val="-48"/>
        </w:rPr>
        <w:t xml:space="preserve"> </w:t>
      </w:r>
      <w:r>
        <w:t>concurrently.</w:t>
      </w:r>
      <w:r>
        <w:rPr>
          <w:spacing w:val="1"/>
        </w:rPr>
        <w:t xml:space="preserve"> </w:t>
      </w:r>
      <w:r>
        <w:t>Illegal</w:t>
      </w:r>
      <w:r>
        <w:rPr>
          <w:spacing w:val="-3"/>
        </w:rPr>
        <w:t xml:space="preserve"> </w:t>
      </w:r>
      <w:r>
        <w:t>use or</w:t>
      </w:r>
      <w:r>
        <w:rPr>
          <w:spacing w:val="1"/>
        </w:rPr>
        <w:t xml:space="preserve"> </w:t>
      </w:r>
      <w:r>
        <w:t>abuse of</w:t>
      </w:r>
      <w:r>
        <w:rPr>
          <w:spacing w:val="1"/>
        </w:rPr>
        <w:t xml:space="preserve"> </w:t>
      </w:r>
      <w:r>
        <w:t>legal</w:t>
      </w:r>
      <w:r>
        <w:rPr>
          <w:spacing w:val="1"/>
        </w:rPr>
        <w:t xml:space="preserve"> </w:t>
      </w:r>
      <w:r>
        <w:t>and/or</w:t>
      </w:r>
      <w:r>
        <w:rPr>
          <w:spacing w:val="-2"/>
        </w:rPr>
        <w:t xml:space="preserve"> </w:t>
      </w:r>
      <w:r>
        <w:t>prescription</w:t>
      </w:r>
      <w:r>
        <w:rPr>
          <w:spacing w:val="1"/>
        </w:rPr>
        <w:t xml:space="preserve"> </w:t>
      </w:r>
      <w:r>
        <w:t>drugs</w:t>
      </w:r>
      <w:r>
        <w:rPr>
          <w:spacing w:val="-1"/>
        </w:rPr>
        <w:t xml:space="preserve"> </w:t>
      </w:r>
      <w:r>
        <w:t>will subject the</w:t>
      </w:r>
      <w:r>
        <w:rPr>
          <w:spacing w:val="1"/>
        </w:rPr>
        <w:t xml:space="preserve"> </w:t>
      </w:r>
      <w:r>
        <w:t>student to</w:t>
      </w:r>
      <w:r>
        <w:rPr>
          <w:spacing w:val="1"/>
        </w:rPr>
        <w:t xml:space="preserve"> </w:t>
      </w:r>
      <w:r>
        <w:t>similar</w:t>
      </w:r>
      <w:r>
        <w:rPr>
          <w:spacing w:val="1"/>
        </w:rPr>
        <w:t xml:space="preserve"> </w:t>
      </w:r>
      <w:r>
        <w:t>disciplinary</w:t>
      </w:r>
      <w:r>
        <w:rPr>
          <w:spacing w:val="1"/>
        </w:rPr>
        <w:t xml:space="preserve"> </w:t>
      </w:r>
      <w:r>
        <w:t>action.</w:t>
      </w:r>
    </w:p>
    <w:p w14:paraId="6D0DE2A3" w14:textId="77777777" w:rsidR="00E97174" w:rsidRDefault="00E97174">
      <w:pPr>
        <w:pStyle w:val="BodyText"/>
        <w:spacing w:before="10"/>
        <w:rPr>
          <w:sz w:val="21"/>
        </w:rPr>
      </w:pPr>
    </w:p>
    <w:p w14:paraId="48BC712A" w14:textId="77777777" w:rsidR="00E97174" w:rsidRDefault="00354F7F">
      <w:pPr>
        <w:pStyle w:val="BodyText"/>
        <w:ind w:left="1620" w:right="878"/>
      </w:pPr>
      <w:r>
        <w:rPr>
          <w:b/>
          <w:sz w:val="22"/>
          <w:u w:val="single"/>
        </w:rPr>
        <w:t>Philosophy:</w:t>
      </w:r>
      <w:r>
        <w:rPr>
          <w:b/>
          <w:sz w:val="22"/>
        </w:rPr>
        <w:t xml:space="preserve"> </w:t>
      </w:r>
      <w:r>
        <w:t>Faculty believe safety for the student and patient is of the utmost concern.</w:t>
      </w:r>
      <w:r>
        <w:rPr>
          <w:spacing w:val="1"/>
        </w:rPr>
        <w:t xml:space="preserve"> </w:t>
      </w:r>
      <w:r>
        <w:t>Faculty believe</w:t>
      </w:r>
      <w:r>
        <w:rPr>
          <w:spacing w:val="1"/>
        </w:rPr>
        <w:t xml:space="preserve"> </w:t>
      </w:r>
      <w:r>
        <w:t>personal and health problems arising from substance use can affect academic and clinical performance, making</w:t>
      </w:r>
      <w:r>
        <w:rPr>
          <w:spacing w:val="-47"/>
        </w:rPr>
        <w:t xml:space="preserve"> </w:t>
      </w:r>
      <w:r>
        <w:t>students a danger to self and patients. Faculty are committed to confidential handling of recognition and</w:t>
      </w:r>
      <w:r>
        <w:rPr>
          <w:spacing w:val="1"/>
        </w:rPr>
        <w:t xml:space="preserve"> </w:t>
      </w:r>
      <w:r>
        <w:t>treatment</w:t>
      </w:r>
      <w:r>
        <w:rPr>
          <w:spacing w:val="-1"/>
        </w:rPr>
        <w:t xml:space="preserve"> </w:t>
      </w:r>
      <w:r>
        <w:t>of</w:t>
      </w:r>
      <w:r>
        <w:rPr>
          <w:spacing w:val="1"/>
        </w:rPr>
        <w:t xml:space="preserve"> </w:t>
      </w:r>
      <w:r>
        <w:t>substance</w:t>
      </w:r>
      <w:r>
        <w:rPr>
          <w:spacing w:val="-2"/>
        </w:rPr>
        <w:t xml:space="preserve"> </w:t>
      </w:r>
      <w:r>
        <w:t>use/abuse.</w:t>
      </w:r>
    </w:p>
    <w:p w14:paraId="004E2C1B" w14:textId="77777777" w:rsidR="00E97174" w:rsidRDefault="00E97174">
      <w:pPr>
        <w:pStyle w:val="BodyText"/>
        <w:spacing w:before="10"/>
        <w:rPr>
          <w:sz w:val="21"/>
        </w:rPr>
      </w:pPr>
    </w:p>
    <w:p w14:paraId="51FEC519" w14:textId="77777777" w:rsidR="00E97174" w:rsidRDefault="00354F7F">
      <w:pPr>
        <w:pStyle w:val="BodyText"/>
        <w:spacing w:before="1"/>
        <w:ind w:left="1620" w:right="884"/>
      </w:pPr>
      <w:r>
        <w:rPr>
          <w:b/>
          <w:sz w:val="22"/>
          <w:u w:val="single"/>
        </w:rPr>
        <w:t>Illegal Drugs:</w:t>
      </w:r>
      <w:r>
        <w:rPr>
          <w:b/>
          <w:sz w:val="22"/>
        </w:rPr>
        <w:t xml:space="preserve"> </w:t>
      </w:r>
      <w:r>
        <w:t>For purposes of this policy, ‘illegal drugs’ means illegal use of controlled or illegal (</w:t>
      </w:r>
      <w:proofErr w:type="gramStart"/>
      <w:r>
        <w:t>i.e.</w:t>
      </w:r>
      <w:proofErr w:type="gramEnd"/>
      <w:r>
        <w:rPr>
          <w:spacing w:val="1"/>
        </w:rPr>
        <w:t xml:space="preserve"> </w:t>
      </w:r>
      <w:r>
        <w:t>prohibited) substances: any drug defined as such under the regulations adopted pursuant to Nevada Revised</w:t>
      </w:r>
      <w:r>
        <w:rPr>
          <w:spacing w:val="1"/>
        </w:rPr>
        <w:t xml:space="preserve"> </w:t>
      </w:r>
      <w:r>
        <w:t>Statutes 453.146. Many of these drugs have a high potential for abuse. Such drugs include, but are not limited</w:t>
      </w:r>
      <w:r>
        <w:rPr>
          <w:spacing w:val="1"/>
        </w:rPr>
        <w:t xml:space="preserve"> </w:t>
      </w:r>
      <w:r>
        <w:t>to, heroin, marijuana, cocaine, PCP, and "crack." They also include "legal drugs" which are not prescribed by a</w:t>
      </w:r>
      <w:r>
        <w:rPr>
          <w:spacing w:val="-47"/>
        </w:rPr>
        <w:t xml:space="preserve"> </w:t>
      </w:r>
      <w:r>
        <w:t>licensed physician.</w:t>
      </w:r>
      <w:r>
        <w:rPr>
          <w:spacing w:val="1"/>
        </w:rPr>
        <w:t xml:space="preserve"> </w:t>
      </w:r>
      <w:r>
        <w:t>The definition of illegal drugs does not mean prescription drugs that are lawfully being</w:t>
      </w:r>
      <w:r>
        <w:rPr>
          <w:spacing w:val="1"/>
        </w:rPr>
        <w:t xml:space="preserve"> </w:t>
      </w:r>
      <w:r>
        <w:t>taken by a student as prescribed by a licensed health care professional; the student must be under the direct</w:t>
      </w:r>
      <w:r>
        <w:rPr>
          <w:spacing w:val="1"/>
        </w:rPr>
        <w:t xml:space="preserve"> </w:t>
      </w:r>
      <w:r>
        <w:t>medical care of the licensed health care professional.</w:t>
      </w:r>
      <w:r>
        <w:rPr>
          <w:spacing w:val="1"/>
        </w:rPr>
        <w:t xml:space="preserve"> </w:t>
      </w:r>
      <w:r>
        <w:t>Although marijuana is legal in the State of Nevada,</w:t>
      </w:r>
      <w:r>
        <w:rPr>
          <w:spacing w:val="1"/>
        </w:rPr>
        <w:t xml:space="preserve"> </w:t>
      </w:r>
      <w:r>
        <w:t>marijuana is a Schedule 1 substance under federal law and continues to be an illegal substance for purposes of</w:t>
      </w:r>
      <w:r>
        <w:rPr>
          <w:spacing w:val="1"/>
        </w:rPr>
        <w:t xml:space="preserve"> </w:t>
      </w:r>
      <w:r>
        <w:t>this policy; thus, its use is prohibited.</w:t>
      </w:r>
      <w:r>
        <w:rPr>
          <w:spacing w:val="1"/>
        </w:rPr>
        <w:t xml:space="preserve"> </w:t>
      </w:r>
      <w:r>
        <w:t>In addition to other illegal drugs as described above, the overuse and/or</w:t>
      </w:r>
      <w:r>
        <w:rPr>
          <w:spacing w:val="1"/>
        </w:rPr>
        <w:t xml:space="preserve"> </w:t>
      </w:r>
      <w:r>
        <w:t>abuse</w:t>
      </w:r>
      <w:r>
        <w:rPr>
          <w:spacing w:val="-1"/>
        </w:rPr>
        <w:t xml:space="preserve"> </w:t>
      </w:r>
      <w:r>
        <w:t>of</w:t>
      </w:r>
      <w:r>
        <w:rPr>
          <w:spacing w:val="1"/>
        </w:rPr>
        <w:t xml:space="preserve"> </w:t>
      </w:r>
      <w:r>
        <w:t>alcohol is</w:t>
      </w:r>
      <w:r>
        <w:rPr>
          <w:spacing w:val="-1"/>
        </w:rPr>
        <w:t xml:space="preserve"> </w:t>
      </w:r>
      <w:r>
        <w:t>also</w:t>
      </w:r>
      <w:r>
        <w:rPr>
          <w:spacing w:val="1"/>
        </w:rPr>
        <w:t xml:space="preserve"> </w:t>
      </w:r>
      <w:r>
        <w:t>prohibited under</w:t>
      </w:r>
      <w:r>
        <w:rPr>
          <w:spacing w:val="-2"/>
        </w:rPr>
        <w:t xml:space="preserve"> </w:t>
      </w:r>
      <w:r>
        <w:t>this</w:t>
      </w:r>
      <w:r>
        <w:rPr>
          <w:spacing w:val="-1"/>
        </w:rPr>
        <w:t xml:space="preserve"> </w:t>
      </w:r>
      <w:r>
        <w:t>policy.</w:t>
      </w:r>
    </w:p>
    <w:p w14:paraId="18B82302" w14:textId="77777777" w:rsidR="00E97174" w:rsidRDefault="00E97174"/>
    <w:p w14:paraId="5321441B" w14:textId="77777777" w:rsidR="003258DF" w:rsidRDefault="003258DF"/>
    <w:p w14:paraId="5D99BC40" w14:textId="77777777" w:rsidR="00E97174" w:rsidRDefault="00354F7F">
      <w:pPr>
        <w:pStyle w:val="BodyText"/>
        <w:spacing w:before="70"/>
        <w:ind w:left="1619" w:right="983"/>
      </w:pPr>
      <w:r>
        <w:rPr>
          <w:b/>
          <w:sz w:val="22"/>
          <w:u w:val="single"/>
        </w:rPr>
        <w:t>For Cause/Reasonable Suspicion Testing:</w:t>
      </w:r>
      <w:r>
        <w:rPr>
          <w:b/>
          <w:sz w:val="22"/>
        </w:rPr>
        <w:t xml:space="preserve"> </w:t>
      </w:r>
      <w:r>
        <w:t>If requested by the clinical facility/agency, Great Basin</w:t>
      </w:r>
      <w:r>
        <w:rPr>
          <w:spacing w:val="1"/>
        </w:rPr>
        <w:t xml:space="preserve"> </w:t>
      </w:r>
      <w:r>
        <w:t>College students may be asked to submit to “for cause” drug and/or alcohol screening in a similar manner and</w:t>
      </w:r>
      <w:r>
        <w:rPr>
          <w:spacing w:val="-47"/>
        </w:rPr>
        <w:t xml:space="preserve"> </w:t>
      </w:r>
      <w:r>
        <w:t xml:space="preserve">under policies </w:t>
      </w:r>
      <w:proofErr w:type="gramStart"/>
      <w:r>
        <w:t>similar to</w:t>
      </w:r>
      <w:proofErr w:type="gramEnd"/>
      <w:r>
        <w:t xml:space="preserve"> those affecting employees of the participating clinical facility/agency. The results of</w:t>
      </w:r>
      <w:r>
        <w:rPr>
          <w:spacing w:val="1"/>
        </w:rPr>
        <w:t xml:space="preserve"> </w:t>
      </w:r>
      <w:r>
        <w:t>the drug and/or alcohol screening may be disclosed in the event of a claim against the clinical facility/agency</w:t>
      </w:r>
      <w:r>
        <w:rPr>
          <w:spacing w:val="1"/>
        </w:rPr>
        <w:t xml:space="preserve"> </w:t>
      </w:r>
      <w:r>
        <w:lastRenderedPageBreak/>
        <w:t>arising out of</w:t>
      </w:r>
      <w:r>
        <w:rPr>
          <w:spacing w:val="1"/>
        </w:rPr>
        <w:t xml:space="preserve"> </w:t>
      </w:r>
      <w:r>
        <w:t>the acts</w:t>
      </w:r>
      <w:r>
        <w:rPr>
          <w:spacing w:val="-1"/>
        </w:rPr>
        <w:t xml:space="preserve"> </w:t>
      </w:r>
      <w:r>
        <w:t>of</w:t>
      </w:r>
      <w:r>
        <w:rPr>
          <w:spacing w:val="1"/>
        </w:rPr>
        <w:t xml:space="preserve"> </w:t>
      </w:r>
      <w:r>
        <w:t>the student.</w:t>
      </w:r>
    </w:p>
    <w:p w14:paraId="6DD7DDC1" w14:textId="77777777" w:rsidR="00E97174" w:rsidRDefault="00E97174">
      <w:pPr>
        <w:pStyle w:val="BodyText"/>
        <w:spacing w:before="10"/>
        <w:rPr>
          <w:sz w:val="21"/>
        </w:rPr>
      </w:pPr>
    </w:p>
    <w:p w14:paraId="0D6334A5" w14:textId="77777777" w:rsidR="00E97174" w:rsidRDefault="00354F7F">
      <w:pPr>
        <w:pStyle w:val="BodyText"/>
        <w:ind w:left="1711" w:right="906"/>
      </w:pPr>
      <w:r>
        <w:t>If faculty has a reasonable suspicion that a student is using illegal drugs or is demonstrating signs of</w:t>
      </w:r>
      <w:r>
        <w:rPr>
          <w:spacing w:val="1"/>
        </w:rPr>
        <w:t xml:space="preserve"> </w:t>
      </w:r>
      <w:r>
        <w:t>impairment while engaged in college-related activities, faculty must immediately remove the student from the</w:t>
      </w:r>
      <w:r>
        <w:rPr>
          <w:spacing w:val="-47"/>
        </w:rPr>
        <w:t xml:space="preserve"> </w:t>
      </w:r>
      <w:r>
        <w:t>classroom, laboratory, or clinical environment.</w:t>
      </w:r>
      <w:r>
        <w:rPr>
          <w:spacing w:val="1"/>
        </w:rPr>
        <w:t xml:space="preserve"> </w:t>
      </w:r>
      <w:r>
        <w:t>If reasonable suspicion exists faculty may ask the student to</w:t>
      </w:r>
      <w:r>
        <w:rPr>
          <w:spacing w:val="1"/>
        </w:rPr>
        <w:t xml:space="preserve"> </w:t>
      </w:r>
      <w:r>
        <w:t>submit to “for cause” drug and/or alcohol screening at the student’s expense.</w:t>
      </w:r>
      <w:r>
        <w:rPr>
          <w:spacing w:val="1"/>
        </w:rPr>
        <w:t xml:space="preserve"> </w:t>
      </w:r>
      <w:r>
        <w:t>Great Basin College is</w:t>
      </w:r>
      <w:r>
        <w:rPr>
          <w:spacing w:val="1"/>
        </w:rPr>
        <w:t xml:space="preserve"> </w:t>
      </w:r>
      <w:r>
        <w:t>responsible</w:t>
      </w:r>
      <w:r>
        <w:rPr>
          <w:spacing w:val="1"/>
        </w:rPr>
        <w:t xml:space="preserve"> </w:t>
      </w:r>
      <w:r>
        <w:t>for identifying</w:t>
      </w:r>
      <w:r>
        <w:rPr>
          <w:spacing w:val="2"/>
        </w:rPr>
        <w:t xml:space="preserve"> </w:t>
      </w:r>
      <w:r>
        <w:t>and</w:t>
      </w:r>
      <w:r>
        <w:rPr>
          <w:spacing w:val="3"/>
        </w:rPr>
        <w:t xml:space="preserve"> </w:t>
      </w:r>
      <w:r>
        <w:t>providing safe</w:t>
      </w:r>
      <w:r>
        <w:rPr>
          <w:spacing w:val="2"/>
        </w:rPr>
        <w:t xml:space="preserve"> </w:t>
      </w:r>
      <w:r>
        <w:t>travel</w:t>
      </w:r>
      <w:r>
        <w:rPr>
          <w:spacing w:val="1"/>
        </w:rPr>
        <w:t xml:space="preserve"> </w:t>
      </w:r>
      <w:r>
        <w:t>to</w:t>
      </w:r>
      <w:r>
        <w:rPr>
          <w:spacing w:val="3"/>
        </w:rPr>
        <w:t xml:space="preserve"> </w:t>
      </w:r>
      <w:r>
        <w:t>and from</w:t>
      </w:r>
      <w:r>
        <w:rPr>
          <w:spacing w:val="3"/>
        </w:rPr>
        <w:t xml:space="preserve"> </w:t>
      </w:r>
      <w:r>
        <w:t>a</w:t>
      </w:r>
      <w:r>
        <w:rPr>
          <w:spacing w:val="-1"/>
        </w:rPr>
        <w:t xml:space="preserve"> </w:t>
      </w:r>
      <w:r>
        <w:t>designated</w:t>
      </w:r>
      <w:r>
        <w:rPr>
          <w:spacing w:val="3"/>
        </w:rPr>
        <w:t xml:space="preserve"> </w:t>
      </w:r>
      <w:r>
        <w:t>vendor</w:t>
      </w:r>
      <w:r>
        <w:rPr>
          <w:spacing w:val="2"/>
        </w:rPr>
        <w:t xml:space="preserve"> </w:t>
      </w:r>
      <w:r>
        <w:t>for</w:t>
      </w:r>
      <w:r>
        <w:rPr>
          <w:spacing w:val="3"/>
        </w:rPr>
        <w:t xml:space="preserve"> </w:t>
      </w:r>
      <w:r>
        <w:t>the</w:t>
      </w:r>
      <w:r>
        <w:rPr>
          <w:spacing w:val="1"/>
        </w:rPr>
        <w:t xml:space="preserve"> </w:t>
      </w:r>
      <w:r>
        <w:t>testing/screening.</w:t>
      </w:r>
      <w:r>
        <w:rPr>
          <w:spacing w:val="1"/>
        </w:rPr>
        <w:t xml:space="preserve"> </w:t>
      </w:r>
      <w:r>
        <w:t>If a student refuses to submit to a reasonable suspicion drug and alcohol screening test, the</w:t>
      </w:r>
      <w:r>
        <w:rPr>
          <w:spacing w:val="-47"/>
        </w:rPr>
        <w:t xml:space="preserve"> </w:t>
      </w:r>
      <w:r>
        <w:t>refusal</w:t>
      </w:r>
      <w:r>
        <w:rPr>
          <w:spacing w:val="2"/>
        </w:rPr>
        <w:t xml:space="preserve"> </w:t>
      </w:r>
      <w:r>
        <w:t>will</w:t>
      </w:r>
      <w:r>
        <w:rPr>
          <w:spacing w:val="2"/>
        </w:rPr>
        <w:t xml:space="preserve"> </w:t>
      </w:r>
      <w:r>
        <w:t>be</w:t>
      </w:r>
      <w:r>
        <w:rPr>
          <w:spacing w:val="2"/>
        </w:rPr>
        <w:t xml:space="preserve"> </w:t>
      </w:r>
      <w:r>
        <w:t>considered</w:t>
      </w:r>
      <w:r>
        <w:rPr>
          <w:spacing w:val="1"/>
        </w:rPr>
        <w:t xml:space="preserve"> </w:t>
      </w:r>
      <w:r>
        <w:t>a</w:t>
      </w:r>
      <w:r>
        <w:rPr>
          <w:spacing w:val="2"/>
        </w:rPr>
        <w:t xml:space="preserve"> </w:t>
      </w:r>
      <w:r>
        <w:t>presumptive</w:t>
      </w:r>
      <w:r>
        <w:rPr>
          <w:spacing w:val="2"/>
        </w:rPr>
        <w:t xml:space="preserve"> </w:t>
      </w:r>
      <w:r>
        <w:t>positive/</w:t>
      </w:r>
      <w:r>
        <w:rPr>
          <w:spacing w:val="2"/>
        </w:rPr>
        <w:t xml:space="preserve"> </w:t>
      </w:r>
      <w:r>
        <w:t>admission</w:t>
      </w:r>
      <w:r>
        <w:rPr>
          <w:spacing w:val="1"/>
        </w:rPr>
        <w:t xml:space="preserve"> </w:t>
      </w:r>
      <w:r>
        <w:t>of</w:t>
      </w:r>
      <w:r>
        <w:rPr>
          <w:spacing w:val="4"/>
        </w:rPr>
        <w:t xml:space="preserve"> </w:t>
      </w:r>
      <w:r>
        <w:t>impairment,</w:t>
      </w:r>
      <w:r>
        <w:rPr>
          <w:spacing w:val="3"/>
        </w:rPr>
        <w:t xml:space="preserve"> </w:t>
      </w:r>
      <w:r>
        <w:t>which</w:t>
      </w:r>
      <w:r>
        <w:rPr>
          <w:spacing w:val="1"/>
        </w:rPr>
        <w:t xml:space="preserve"> </w:t>
      </w:r>
      <w:r>
        <w:t>poses</w:t>
      </w:r>
      <w:r>
        <w:rPr>
          <w:spacing w:val="1"/>
        </w:rPr>
        <w:t xml:space="preserve"> </w:t>
      </w:r>
      <w:r>
        <w:t>a risk</w:t>
      </w:r>
      <w:r>
        <w:rPr>
          <w:spacing w:val="3"/>
        </w:rPr>
        <w:t xml:space="preserve"> </w:t>
      </w:r>
      <w:r>
        <w:t>of</w:t>
      </w:r>
      <w:r>
        <w:rPr>
          <w:spacing w:val="3"/>
        </w:rPr>
        <w:t xml:space="preserve"> </w:t>
      </w:r>
      <w:r>
        <w:t>harm</w:t>
      </w:r>
      <w:r>
        <w:rPr>
          <w:spacing w:val="3"/>
        </w:rPr>
        <w:t xml:space="preserve"> </w:t>
      </w:r>
      <w:r>
        <w:t>to</w:t>
      </w:r>
      <w:r>
        <w:rPr>
          <w:spacing w:val="1"/>
        </w:rPr>
        <w:t xml:space="preserve"> </w:t>
      </w:r>
      <w:r>
        <w:t>self and</w:t>
      </w:r>
      <w:r>
        <w:rPr>
          <w:spacing w:val="1"/>
        </w:rPr>
        <w:t xml:space="preserve"> </w:t>
      </w:r>
      <w:r>
        <w:t>patients.</w:t>
      </w:r>
    </w:p>
    <w:p w14:paraId="31E7576A" w14:textId="77777777" w:rsidR="00E97174" w:rsidRDefault="00E97174">
      <w:pPr>
        <w:pStyle w:val="BodyText"/>
        <w:spacing w:before="1"/>
        <w:rPr>
          <w:sz w:val="22"/>
        </w:rPr>
      </w:pPr>
    </w:p>
    <w:p w14:paraId="13113D33" w14:textId="77777777" w:rsidR="00E97174" w:rsidRDefault="00354F7F">
      <w:pPr>
        <w:pStyle w:val="BodyText"/>
        <w:ind w:left="1620" w:right="1223"/>
      </w:pPr>
      <w:r>
        <w:rPr>
          <w:b/>
          <w:sz w:val="22"/>
          <w:u w:val="single"/>
        </w:rPr>
        <w:t>Impairment:</w:t>
      </w:r>
      <w:r>
        <w:rPr>
          <w:b/>
          <w:sz w:val="22"/>
        </w:rPr>
        <w:t xml:space="preserve"> </w:t>
      </w:r>
      <w:r>
        <w:t>To determine reasonable suspicion, the following factors may be considered, but are not an</w:t>
      </w:r>
      <w:r>
        <w:rPr>
          <w:spacing w:val="-48"/>
        </w:rPr>
        <w:t xml:space="preserve"> </w:t>
      </w:r>
      <w:r>
        <w:t>exclusive</w:t>
      </w:r>
      <w:r>
        <w:rPr>
          <w:spacing w:val="-1"/>
        </w:rPr>
        <w:t xml:space="preserve"> </w:t>
      </w:r>
      <w:r>
        <w:t>list of</w:t>
      </w:r>
      <w:r>
        <w:rPr>
          <w:spacing w:val="1"/>
        </w:rPr>
        <w:t xml:space="preserve"> </w:t>
      </w:r>
      <w:r>
        <w:t>factors</w:t>
      </w:r>
      <w:r>
        <w:rPr>
          <w:spacing w:val="-2"/>
        </w:rPr>
        <w:t xml:space="preserve"> </w:t>
      </w:r>
      <w:r>
        <w:t>justifying</w:t>
      </w:r>
      <w:r>
        <w:rPr>
          <w:spacing w:val="1"/>
        </w:rPr>
        <w:t xml:space="preserve"> </w:t>
      </w:r>
      <w:r>
        <w:t>a drug</w:t>
      </w:r>
      <w:r>
        <w:rPr>
          <w:spacing w:val="-2"/>
        </w:rPr>
        <w:t xml:space="preserve"> </w:t>
      </w:r>
      <w:r>
        <w:t>or</w:t>
      </w:r>
      <w:r>
        <w:rPr>
          <w:spacing w:val="1"/>
        </w:rPr>
        <w:t xml:space="preserve"> </w:t>
      </w:r>
      <w:r>
        <w:t>alcohol screening:</w:t>
      </w:r>
    </w:p>
    <w:p w14:paraId="17659024" w14:textId="77777777" w:rsidR="00E97174" w:rsidRDefault="00E97174">
      <w:pPr>
        <w:pStyle w:val="BodyText"/>
        <w:rPr>
          <w:sz w:val="22"/>
        </w:rPr>
      </w:pPr>
    </w:p>
    <w:p w14:paraId="2E577AEA" w14:textId="77777777" w:rsidR="00E97174" w:rsidRDefault="00354F7F">
      <w:pPr>
        <w:pStyle w:val="ListParagraph"/>
        <w:numPr>
          <w:ilvl w:val="0"/>
          <w:numId w:val="49"/>
        </w:numPr>
        <w:tabs>
          <w:tab w:val="left" w:pos="1979"/>
          <w:tab w:val="left" w:pos="1980"/>
        </w:tabs>
        <w:ind w:right="965"/>
        <w:rPr>
          <w:sz w:val="20"/>
        </w:rPr>
      </w:pPr>
      <w:r>
        <w:rPr>
          <w:sz w:val="20"/>
        </w:rPr>
        <w:t>The physical symptoms or manifestations of drugs or alcohol use and impairment such as altered or</w:t>
      </w:r>
      <w:r>
        <w:rPr>
          <w:spacing w:val="1"/>
          <w:sz w:val="20"/>
        </w:rPr>
        <w:t xml:space="preserve"> </w:t>
      </w:r>
      <w:r>
        <w:rPr>
          <w:sz w:val="20"/>
        </w:rPr>
        <w:t>slurred speech or repeated incoherent statements, disorientation, chronic drowsiness and/or sleepiness,</w:t>
      </w:r>
      <w:r>
        <w:rPr>
          <w:spacing w:val="1"/>
          <w:sz w:val="20"/>
        </w:rPr>
        <w:t xml:space="preserve"> </w:t>
      </w:r>
      <w:r>
        <w:rPr>
          <w:sz w:val="20"/>
        </w:rPr>
        <w:t>dilated or constricted pupils, flushed skin, excessive sweating, tremors of the hands, excessive drowsiness</w:t>
      </w:r>
      <w:r>
        <w:rPr>
          <w:spacing w:val="-47"/>
          <w:sz w:val="20"/>
        </w:rPr>
        <w:t xml:space="preserve"> </w:t>
      </w:r>
      <w:r>
        <w:rPr>
          <w:sz w:val="20"/>
        </w:rPr>
        <w:t>or loss</w:t>
      </w:r>
      <w:r>
        <w:rPr>
          <w:spacing w:val="-1"/>
          <w:sz w:val="20"/>
        </w:rPr>
        <w:t xml:space="preserve"> </w:t>
      </w:r>
      <w:r>
        <w:rPr>
          <w:sz w:val="20"/>
        </w:rPr>
        <w:t>of</w:t>
      </w:r>
      <w:r>
        <w:rPr>
          <w:spacing w:val="1"/>
          <w:sz w:val="20"/>
        </w:rPr>
        <w:t xml:space="preserve"> </w:t>
      </w:r>
      <w:proofErr w:type="gramStart"/>
      <w:r>
        <w:rPr>
          <w:sz w:val="20"/>
        </w:rPr>
        <w:t>consciousness;</w:t>
      </w:r>
      <w:proofErr w:type="gramEnd"/>
    </w:p>
    <w:p w14:paraId="6D132192" w14:textId="77777777" w:rsidR="00E97174" w:rsidRDefault="00354F7F">
      <w:pPr>
        <w:pStyle w:val="ListParagraph"/>
        <w:numPr>
          <w:ilvl w:val="0"/>
          <w:numId w:val="49"/>
        </w:numPr>
        <w:tabs>
          <w:tab w:val="left" w:pos="2030"/>
          <w:tab w:val="left" w:pos="2031"/>
        </w:tabs>
        <w:ind w:right="1146"/>
        <w:rPr>
          <w:sz w:val="20"/>
        </w:rPr>
      </w:pPr>
      <w:r>
        <w:tab/>
      </w:r>
      <w:r>
        <w:rPr>
          <w:sz w:val="20"/>
        </w:rPr>
        <w:t>Unexplained, abrupt, or radical changes in behavior such as violent outbursts, hyperactivity, extreme</w:t>
      </w:r>
      <w:r>
        <w:rPr>
          <w:spacing w:val="1"/>
          <w:sz w:val="20"/>
        </w:rPr>
        <w:t xml:space="preserve"> </w:t>
      </w:r>
      <w:r>
        <w:rPr>
          <w:sz w:val="20"/>
        </w:rPr>
        <w:t>suspiciousness, frequent and/or extreme fluctuations of mood swings without explanation, deteriorating</w:t>
      </w:r>
      <w:r>
        <w:rPr>
          <w:spacing w:val="-47"/>
          <w:sz w:val="20"/>
        </w:rPr>
        <w:t xml:space="preserve"> </w:t>
      </w:r>
      <w:r>
        <w:rPr>
          <w:sz w:val="20"/>
        </w:rPr>
        <w:t>hygiene/</w:t>
      </w:r>
      <w:proofErr w:type="gramStart"/>
      <w:r>
        <w:rPr>
          <w:sz w:val="20"/>
        </w:rPr>
        <w:t>appearance;</w:t>
      </w:r>
      <w:proofErr w:type="gramEnd"/>
    </w:p>
    <w:p w14:paraId="11FBD195" w14:textId="77777777" w:rsidR="00E97174" w:rsidRDefault="00354F7F">
      <w:pPr>
        <w:pStyle w:val="ListParagraph"/>
        <w:numPr>
          <w:ilvl w:val="0"/>
          <w:numId w:val="49"/>
        </w:numPr>
        <w:tabs>
          <w:tab w:val="left" w:pos="1979"/>
          <w:tab w:val="left" w:pos="1980"/>
        </w:tabs>
        <w:spacing w:before="1"/>
        <w:ind w:right="1287"/>
        <w:rPr>
          <w:sz w:val="20"/>
        </w:rPr>
      </w:pPr>
      <w:r>
        <w:rPr>
          <w:sz w:val="20"/>
        </w:rPr>
        <w:t>Inability to walk steadily or in a straight line, or perform normal manual functions essential to clinical</w:t>
      </w:r>
      <w:r>
        <w:rPr>
          <w:spacing w:val="-47"/>
          <w:sz w:val="20"/>
        </w:rPr>
        <w:t xml:space="preserve"> </w:t>
      </w:r>
      <w:r>
        <w:rPr>
          <w:sz w:val="20"/>
        </w:rPr>
        <w:t>treatment</w:t>
      </w:r>
      <w:r>
        <w:rPr>
          <w:spacing w:val="-1"/>
          <w:sz w:val="20"/>
        </w:rPr>
        <w:t xml:space="preserve"> </w:t>
      </w:r>
      <w:r>
        <w:rPr>
          <w:sz w:val="20"/>
        </w:rPr>
        <w:t>without reasonable</w:t>
      </w:r>
      <w:r>
        <w:rPr>
          <w:spacing w:val="-2"/>
          <w:sz w:val="20"/>
        </w:rPr>
        <w:t xml:space="preserve"> </w:t>
      </w:r>
      <w:proofErr w:type="gramStart"/>
      <w:r>
        <w:rPr>
          <w:sz w:val="20"/>
        </w:rPr>
        <w:t>explanation;</w:t>
      </w:r>
      <w:proofErr w:type="gramEnd"/>
    </w:p>
    <w:p w14:paraId="04A3F835" w14:textId="77777777" w:rsidR="00E97174" w:rsidRDefault="00354F7F">
      <w:pPr>
        <w:pStyle w:val="ListParagraph"/>
        <w:numPr>
          <w:ilvl w:val="0"/>
          <w:numId w:val="49"/>
        </w:numPr>
        <w:tabs>
          <w:tab w:val="left" w:pos="1979"/>
          <w:tab w:val="left" w:pos="1980"/>
        </w:tabs>
        <w:spacing w:before="1"/>
        <w:ind w:right="1131"/>
        <w:rPr>
          <w:sz w:val="20"/>
        </w:rPr>
      </w:pPr>
      <w:r>
        <w:rPr>
          <w:sz w:val="20"/>
        </w:rPr>
        <w:t>Accident or “near misses” in a clinical environment that appear related to unexplained sensory or motor</w:t>
      </w:r>
      <w:r>
        <w:rPr>
          <w:spacing w:val="-47"/>
          <w:sz w:val="20"/>
        </w:rPr>
        <w:t xml:space="preserve"> </w:t>
      </w:r>
      <w:r>
        <w:rPr>
          <w:sz w:val="20"/>
        </w:rPr>
        <w:t>skill</w:t>
      </w:r>
      <w:r>
        <w:rPr>
          <w:spacing w:val="-1"/>
          <w:sz w:val="20"/>
        </w:rPr>
        <w:t xml:space="preserve"> </w:t>
      </w:r>
      <w:proofErr w:type="gramStart"/>
      <w:r>
        <w:rPr>
          <w:sz w:val="20"/>
        </w:rPr>
        <w:t>malfunctions;</w:t>
      </w:r>
      <w:proofErr w:type="gramEnd"/>
    </w:p>
    <w:p w14:paraId="2175A9C6" w14:textId="77777777" w:rsidR="00E97174" w:rsidRDefault="00354F7F">
      <w:pPr>
        <w:pStyle w:val="ListParagraph"/>
        <w:numPr>
          <w:ilvl w:val="0"/>
          <w:numId w:val="49"/>
        </w:numPr>
        <w:tabs>
          <w:tab w:val="left" w:pos="1979"/>
          <w:tab w:val="left" w:pos="1980"/>
        </w:tabs>
        <w:spacing w:line="229" w:lineRule="exact"/>
        <w:ind w:hanging="361"/>
        <w:rPr>
          <w:sz w:val="20"/>
        </w:rPr>
      </w:pPr>
      <w:r>
        <w:rPr>
          <w:sz w:val="20"/>
        </w:rPr>
        <w:t>Perceived</w:t>
      </w:r>
      <w:r>
        <w:rPr>
          <w:spacing w:val="-2"/>
          <w:sz w:val="20"/>
        </w:rPr>
        <w:t xml:space="preserve"> </w:t>
      </w:r>
      <w:r>
        <w:rPr>
          <w:sz w:val="20"/>
        </w:rPr>
        <w:t>odor</w:t>
      </w:r>
      <w:r>
        <w:rPr>
          <w:spacing w:val="-2"/>
          <w:sz w:val="20"/>
        </w:rPr>
        <w:t xml:space="preserve"> </w:t>
      </w:r>
      <w:r>
        <w:rPr>
          <w:sz w:val="20"/>
        </w:rPr>
        <w:t>of</w:t>
      </w:r>
      <w:r>
        <w:rPr>
          <w:spacing w:val="-2"/>
          <w:sz w:val="20"/>
        </w:rPr>
        <w:t xml:space="preserve"> </w:t>
      </w:r>
      <w:r>
        <w:rPr>
          <w:sz w:val="20"/>
        </w:rPr>
        <w:t>alcoholic</w:t>
      </w:r>
      <w:r>
        <w:rPr>
          <w:spacing w:val="-2"/>
          <w:sz w:val="20"/>
        </w:rPr>
        <w:t xml:space="preserve"> </w:t>
      </w:r>
      <w:r>
        <w:rPr>
          <w:sz w:val="20"/>
        </w:rPr>
        <w:t>beverages</w:t>
      </w:r>
      <w:r>
        <w:rPr>
          <w:spacing w:val="-4"/>
          <w:sz w:val="20"/>
        </w:rPr>
        <w:t xml:space="preserve"> </w:t>
      </w:r>
      <w:r>
        <w:rPr>
          <w:sz w:val="20"/>
        </w:rPr>
        <w:t>or</w:t>
      </w:r>
      <w:r>
        <w:rPr>
          <w:spacing w:val="-4"/>
          <w:sz w:val="20"/>
        </w:rPr>
        <w:t xml:space="preserve"> </w:t>
      </w:r>
      <w:r>
        <w:rPr>
          <w:sz w:val="20"/>
        </w:rPr>
        <w:t>marijuana</w:t>
      </w:r>
    </w:p>
    <w:p w14:paraId="39FEE453" w14:textId="77777777" w:rsidR="00E97174" w:rsidRDefault="00354F7F">
      <w:pPr>
        <w:pStyle w:val="ListParagraph"/>
        <w:numPr>
          <w:ilvl w:val="0"/>
          <w:numId w:val="49"/>
        </w:numPr>
        <w:tabs>
          <w:tab w:val="left" w:pos="1979"/>
          <w:tab w:val="left" w:pos="1980"/>
        </w:tabs>
        <w:spacing w:before="1"/>
        <w:ind w:right="941"/>
        <w:rPr>
          <w:sz w:val="20"/>
        </w:rPr>
      </w:pPr>
      <w:r>
        <w:rPr>
          <w:sz w:val="20"/>
        </w:rPr>
        <w:t>The direct observation of drug use or alcohol use immediately prior or during program related activities</w:t>
      </w:r>
      <w:r>
        <w:rPr>
          <w:spacing w:val="1"/>
          <w:sz w:val="20"/>
        </w:rPr>
        <w:t xml:space="preserve"> </w:t>
      </w:r>
      <w:r>
        <w:rPr>
          <w:sz w:val="20"/>
        </w:rPr>
        <w:t>Students who have a medical condition, injured, or taking any substance that impairs judgment (including</w:t>
      </w:r>
      <w:r>
        <w:rPr>
          <w:spacing w:val="-47"/>
          <w:sz w:val="20"/>
        </w:rPr>
        <w:t xml:space="preserve"> </w:t>
      </w:r>
      <w:r>
        <w:rPr>
          <w:sz w:val="20"/>
        </w:rPr>
        <w:t>prescription medications, medical marijuana, and alcohol) are not suitable for and cannot be present in the</w:t>
      </w:r>
      <w:r>
        <w:rPr>
          <w:spacing w:val="-47"/>
          <w:sz w:val="20"/>
        </w:rPr>
        <w:t xml:space="preserve"> </w:t>
      </w:r>
      <w:r>
        <w:rPr>
          <w:sz w:val="20"/>
        </w:rPr>
        <w:t>clinical</w:t>
      </w:r>
      <w:r>
        <w:rPr>
          <w:spacing w:val="-1"/>
          <w:sz w:val="20"/>
        </w:rPr>
        <w:t xml:space="preserve"> </w:t>
      </w:r>
      <w:r>
        <w:rPr>
          <w:sz w:val="20"/>
        </w:rPr>
        <w:t>environment where</w:t>
      </w:r>
      <w:r>
        <w:rPr>
          <w:spacing w:val="-2"/>
          <w:sz w:val="20"/>
        </w:rPr>
        <w:t xml:space="preserve"> </w:t>
      </w:r>
      <w:r>
        <w:rPr>
          <w:sz w:val="20"/>
        </w:rPr>
        <w:t>patient</w:t>
      </w:r>
      <w:r>
        <w:rPr>
          <w:spacing w:val="-1"/>
          <w:sz w:val="20"/>
        </w:rPr>
        <w:t xml:space="preserve"> </w:t>
      </w:r>
      <w:r>
        <w:rPr>
          <w:sz w:val="20"/>
        </w:rPr>
        <w:t>safety</w:t>
      </w:r>
      <w:r>
        <w:rPr>
          <w:spacing w:val="1"/>
          <w:sz w:val="20"/>
        </w:rPr>
        <w:t xml:space="preserve"> </w:t>
      </w:r>
      <w:r>
        <w:rPr>
          <w:sz w:val="20"/>
        </w:rPr>
        <w:t>is</w:t>
      </w:r>
      <w:r>
        <w:rPr>
          <w:spacing w:val="-1"/>
          <w:sz w:val="20"/>
        </w:rPr>
        <w:t xml:space="preserve"> </w:t>
      </w:r>
      <w:r>
        <w:rPr>
          <w:sz w:val="20"/>
        </w:rPr>
        <w:t>the topmost</w:t>
      </w:r>
      <w:r>
        <w:rPr>
          <w:spacing w:val="-1"/>
          <w:sz w:val="20"/>
        </w:rPr>
        <w:t xml:space="preserve"> </w:t>
      </w:r>
      <w:r>
        <w:rPr>
          <w:sz w:val="20"/>
        </w:rPr>
        <w:t>concern.</w:t>
      </w:r>
    </w:p>
    <w:p w14:paraId="028A245D" w14:textId="77777777" w:rsidR="00E97174" w:rsidRDefault="00E97174">
      <w:pPr>
        <w:pStyle w:val="BodyText"/>
        <w:spacing w:before="11"/>
        <w:rPr>
          <w:sz w:val="19"/>
        </w:rPr>
      </w:pPr>
    </w:p>
    <w:p w14:paraId="08A1BFF5" w14:textId="77777777" w:rsidR="00E97174" w:rsidRDefault="00354F7F">
      <w:pPr>
        <w:pStyle w:val="BodyText"/>
        <w:ind w:left="1711"/>
      </w:pPr>
      <w:r>
        <w:t>*Faculty</w:t>
      </w:r>
      <w:r>
        <w:rPr>
          <w:spacing w:val="-2"/>
        </w:rPr>
        <w:t xml:space="preserve"> </w:t>
      </w:r>
      <w:r>
        <w:t>must</w:t>
      </w:r>
      <w:r>
        <w:rPr>
          <w:spacing w:val="-3"/>
        </w:rPr>
        <w:t xml:space="preserve"> </w:t>
      </w:r>
      <w:r>
        <w:t>document</w:t>
      </w:r>
      <w:r>
        <w:rPr>
          <w:spacing w:val="-3"/>
        </w:rPr>
        <w:t xml:space="preserve"> </w:t>
      </w:r>
      <w:r>
        <w:t>student</w:t>
      </w:r>
      <w:r>
        <w:rPr>
          <w:spacing w:val="-3"/>
        </w:rPr>
        <w:t xml:space="preserve"> </w:t>
      </w:r>
      <w:r>
        <w:t>characteristics</w:t>
      </w:r>
      <w:r>
        <w:rPr>
          <w:spacing w:val="-3"/>
        </w:rPr>
        <w:t xml:space="preserve"> </w:t>
      </w:r>
      <w:r>
        <w:t>that</w:t>
      </w:r>
      <w:r>
        <w:rPr>
          <w:spacing w:val="-3"/>
        </w:rPr>
        <w:t xml:space="preserve"> </w:t>
      </w:r>
      <w:r>
        <w:t>warrant</w:t>
      </w:r>
      <w:r>
        <w:rPr>
          <w:spacing w:val="-6"/>
        </w:rPr>
        <w:t xml:space="preserve"> </w:t>
      </w:r>
      <w:r>
        <w:t>reasonable</w:t>
      </w:r>
      <w:r>
        <w:rPr>
          <w:spacing w:val="-2"/>
        </w:rPr>
        <w:t xml:space="preserve"> </w:t>
      </w:r>
      <w:r>
        <w:t>suspicion.</w:t>
      </w:r>
    </w:p>
    <w:p w14:paraId="404DC803" w14:textId="77777777" w:rsidR="00E97174" w:rsidRDefault="00E97174">
      <w:pPr>
        <w:pStyle w:val="BodyText"/>
        <w:spacing w:before="10"/>
        <w:rPr>
          <w:sz w:val="21"/>
        </w:rPr>
      </w:pPr>
    </w:p>
    <w:p w14:paraId="02FEF9CB" w14:textId="77777777" w:rsidR="00E97174" w:rsidRDefault="00354F7F">
      <w:pPr>
        <w:pStyle w:val="BodyText"/>
        <w:ind w:left="1620" w:right="1045"/>
      </w:pPr>
      <w:r>
        <w:rPr>
          <w:b/>
          <w:sz w:val="22"/>
          <w:u w:val="single"/>
        </w:rPr>
        <w:t>Positive Drug Test Results/Sanctions:</w:t>
      </w:r>
      <w:r>
        <w:rPr>
          <w:b/>
          <w:sz w:val="22"/>
        </w:rPr>
        <w:t xml:space="preserve"> </w:t>
      </w:r>
      <w:r>
        <w:t>All students must satisfactorily pass any required drug test at the</w:t>
      </w:r>
      <w:r>
        <w:rPr>
          <w:spacing w:val="-47"/>
        </w:rPr>
        <w:t xml:space="preserve"> </w:t>
      </w:r>
      <w:r>
        <w:t>time of admission as well as when requested by program for cause” reasonable suspicion”. A refusal to</w:t>
      </w:r>
      <w:r>
        <w:rPr>
          <w:spacing w:val="1"/>
        </w:rPr>
        <w:t xml:space="preserve"> </w:t>
      </w:r>
      <w:r>
        <w:t>undergo a</w:t>
      </w:r>
      <w:r>
        <w:rPr>
          <w:spacing w:val="-2"/>
        </w:rPr>
        <w:t xml:space="preserve"> </w:t>
      </w:r>
      <w:r>
        <w:t>drug</w:t>
      </w:r>
      <w:r>
        <w:rPr>
          <w:spacing w:val="-1"/>
        </w:rPr>
        <w:t xml:space="preserve"> </w:t>
      </w:r>
      <w:r>
        <w:t>screening test</w:t>
      </w:r>
      <w:r>
        <w:rPr>
          <w:spacing w:val="-3"/>
        </w:rPr>
        <w:t xml:space="preserve"> </w:t>
      </w:r>
      <w:r>
        <w:t>will be considered a</w:t>
      </w:r>
      <w:r>
        <w:rPr>
          <w:spacing w:val="-2"/>
        </w:rPr>
        <w:t xml:space="preserve"> </w:t>
      </w:r>
      <w:r>
        <w:t>presumptive positive.</w:t>
      </w:r>
    </w:p>
    <w:p w14:paraId="0AC19BB8" w14:textId="77777777" w:rsidR="00E97174" w:rsidRDefault="00E97174">
      <w:pPr>
        <w:pStyle w:val="BodyText"/>
      </w:pPr>
    </w:p>
    <w:p w14:paraId="407F9373" w14:textId="77777777" w:rsidR="00E97174" w:rsidRDefault="00354F7F">
      <w:pPr>
        <w:pStyle w:val="BodyText"/>
        <w:ind w:left="1619" w:right="1211"/>
      </w:pPr>
      <w:r>
        <w:t>Students who do not pass a required drug test will face disciplinary action, including rescinding of their</w:t>
      </w:r>
      <w:r>
        <w:rPr>
          <w:spacing w:val="1"/>
        </w:rPr>
        <w:t xml:space="preserve"> </w:t>
      </w:r>
      <w:r>
        <w:t>admission, administrative withdrawal from courses, placement on a leave of absence, or dismissal from the</w:t>
      </w:r>
      <w:r>
        <w:rPr>
          <w:spacing w:val="-47"/>
        </w:rPr>
        <w:t xml:space="preserve"> </w:t>
      </w:r>
      <w:r>
        <w:t>academic program. Students should be provided with resources for counseling services for evaluation and</w:t>
      </w:r>
      <w:r>
        <w:rPr>
          <w:spacing w:val="1"/>
        </w:rPr>
        <w:t xml:space="preserve"> </w:t>
      </w:r>
      <w:r>
        <w:t>treatment. Any costs incurred or required as part of a treatment program or ongoing monitoring are the</w:t>
      </w:r>
      <w:r>
        <w:rPr>
          <w:spacing w:val="1"/>
        </w:rPr>
        <w:t xml:space="preserve"> </w:t>
      </w:r>
      <w:r>
        <w:t>responsibility of</w:t>
      </w:r>
      <w:r>
        <w:rPr>
          <w:spacing w:val="1"/>
        </w:rPr>
        <w:t xml:space="preserve"> </w:t>
      </w:r>
      <w:r>
        <w:t>the</w:t>
      </w:r>
      <w:r>
        <w:rPr>
          <w:spacing w:val="-2"/>
        </w:rPr>
        <w:t xml:space="preserve"> </w:t>
      </w:r>
      <w:r>
        <w:t>student.</w:t>
      </w:r>
    </w:p>
    <w:p w14:paraId="794876AF" w14:textId="77777777" w:rsidR="00E97174" w:rsidRDefault="00E97174">
      <w:pPr>
        <w:pStyle w:val="BodyText"/>
        <w:spacing w:before="11"/>
        <w:rPr>
          <w:sz w:val="21"/>
        </w:rPr>
      </w:pPr>
    </w:p>
    <w:p w14:paraId="6BFE1946" w14:textId="77777777" w:rsidR="00E97174" w:rsidRDefault="00354F7F">
      <w:pPr>
        <w:pStyle w:val="BodyText"/>
        <w:ind w:left="1620" w:right="970"/>
      </w:pPr>
      <w:r>
        <w:rPr>
          <w:b/>
          <w:sz w:val="22"/>
          <w:u w:val="single"/>
        </w:rPr>
        <w:t>Program Re-Entry:</w:t>
      </w:r>
      <w:r>
        <w:rPr>
          <w:b/>
          <w:sz w:val="22"/>
        </w:rPr>
        <w:t xml:space="preserve"> </w:t>
      </w:r>
      <w:r>
        <w:t>Students re-entering the program after receiving disciplinary action for a positive drug</w:t>
      </w:r>
      <w:r>
        <w:rPr>
          <w:spacing w:val="-47"/>
        </w:rPr>
        <w:t xml:space="preserve"> </w:t>
      </w:r>
      <w:r>
        <w:t>and/or alcohol</w:t>
      </w:r>
      <w:r>
        <w:rPr>
          <w:spacing w:val="-1"/>
        </w:rPr>
        <w:t xml:space="preserve"> </w:t>
      </w:r>
      <w:r>
        <w:t>screening test</w:t>
      </w:r>
      <w:r>
        <w:rPr>
          <w:spacing w:val="-1"/>
        </w:rPr>
        <w:t xml:space="preserve"> </w:t>
      </w:r>
      <w:r>
        <w:t>will</w:t>
      </w:r>
      <w:r>
        <w:rPr>
          <w:spacing w:val="-1"/>
        </w:rPr>
        <w:t xml:space="preserve"> </w:t>
      </w:r>
      <w:r>
        <w:t>be</w:t>
      </w:r>
      <w:r>
        <w:rPr>
          <w:spacing w:val="-1"/>
        </w:rPr>
        <w:t xml:space="preserve"> </w:t>
      </w:r>
      <w:r>
        <w:t>required</w:t>
      </w:r>
      <w:r>
        <w:rPr>
          <w:spacing w:val="-2"/>
        </w:rPr>
        <w:t xml:space="preserve"> </w:t>
      </w:r>
      <w:r>
        <w:t>to submit to a</w:t>
      </w:r>
      <w:r>
        <w:rPr>
          <w:spacing w:val="-3"/>
        </w:rPr>
        <w:t xml:space="preserve"> </w:t>
      </w:r>
      <w:r>
        <w:t>drug</w:t>
      </w:r>
      <w:r>
        <w:rPr>
          <w:spacing w:val="-2"/>
        </w:rPr>
        <w:t xml:space="preserve"> </w:t>
      </w:r>
      <w:r>
        <w:t>screening test</w:t>
      </w:r>
      <w:r>
        <w:rPr>
          <w:spacing w:val="-1"/>
        </w:rPr>
        <w:t xml:space="preserve"> </w:t>
      </w:r>
      <w:r>
        <w:t>prior to</w:t>
      </w:r>
      <w:r>
        <w:rPr>
          <w:spacing w:val="-2"/>
        </w:rPr>
        <w:t xml:space="preserve"> </w:t>
      </w:r>
      <w:r>
        <w:t>re-entry.</w:t>
      </w:r>
    </w:p>
    <w:p w14:paraId="0E1C7C75" w14:textId="77777777" w:rsidR="00E97174" w:rsidRDefault="00354F7F">
      <w:pPr>
        <w:pStyle w:val="BodyText"/>
        <w:spacing w:before="1"/>
        <w:ind w:left="1619" w:right="1250"/>
      </w:pPr>
      <w:r>
        <w:t>Documentation or counseling and/or physician acknowledgement of prescribed medications and presumed</w:t>
      </w:r>
      <w:r>
        <w:rPr>
          <w:spacing w:val="-47"/>
        </w:rPr>
        <w:t xml:space="preserve"> </w:t>
      </w:r>
      <w:r>
        <w:t>safety in</w:t>
      </w:r>
      <w:r>
        <w:rPr>
          <w:spacing w:val="1"/>
        </w:rPr>
        <w:t xml:space="preserve"> </w:t>
      </w:r>
      <w:r>
        <w:t>the clinical</w:t>
      </w:r>
      <w:r>
        <w:rPr>
          <w:spacing w:val="-1"/>
        </w:rPr>
        <w:t xml:space="preserve"> </w:t>
      </w:r>
      <w:r>
        <w:t>setting</w:t>
      </w:r>
      <w:r>
        <w:rPr>
          <w:spacing w:val="1"/>
        </w:rPr>
        <w:t xml:space="preserve"> </w:t>
      </w:r>
      <w:r>
        <w:t>may</w:t>
      </w:r>
      <w:r>
        <w:rPr>
          <w:spacing w:val="1"/>
        </w:rPr>
        <w:t xml:space="preserve"> </w:t>
      </w:r>
      <w:r>
        <w:t>also</w:t>
      </w:r>
      <w:r>
        <w:rPr>
          <w:spacing w:val="1"/>
        </w:rPr>
        <w:t xml:space="preserve"> </w:t>
      </w:r>
      <w:r>
        <w:t>be</w:t>
      </w:r>
      <w:r>
        <w:rPr>
          <w:spacing w:val="-1"/>
        </w:rPr>
        <w:t xml:space="preserve"> </w:t>
      </w:r>
      <w:r>
        <w:t>required.</w:t>
      </w:r>
    </w:p>
    <w:p w14:paraId="04F4EBD2" w14:textId="77777777" w:rsidR="003258DF" w:rsidRDefault="003258DF">
      <w:pPr>
        <w:spacing w:before="1"/>
        <w:ind w:left="1619" w:right="3799"/>
        <w:rPr>
          <w:sz w:val="16"/>
        </w:rPr>
      </w:pPr>
    </w:p>
    <w:p w14:paraId="53403DAD" w14:textId="3E3EA962" w:rsidR="00E97174" w:rsidRDefault="00354F7F">
      <w:pPr>
        <w:spacing w:before="1"/>
        <w:ind w:left="1619" w:right="3799"/>
        <w:rPr>
          <w:sz w:val="16"/>
        </w:rPr>
      </w:pPr>
      <w:r>
        <w:rPr>
          <w:sz w:val="16"/>
        </w:rPr>
        <w:t>Nevada System of Higher Education (2017). Bylaws of the Board of Regents. Retrieved from</w:t>
      </w:r>
      <w:r>
        <w:rPr>
          <w:spacing w:val="-37"/>
          <w:sz w:val="16"/>
        </w:rPr>
        <w:t xml:space="preserve"> </w:t>
      </w:r>
      <w:hyperlink r:id="rId25">
        <w:r>
          <w:rPr>
            <w:color w:val="0000FF"/>
            <w:sz w:val="16"/>
            <w:u w:val="single" w:color="0000FF"/>
          </w:rPr>
          <w:t>https://nshe.nevada.edu/leadership-policy/board-of-regents/handbook/</w:t>
        </w:r>
      </w:hyperlink>
    </w:p>
    <w:p w14:paraId="628AFBD3" w14:textId="77777777" w:rsidR="00E97174" w:rsidRDefault="00354F7F">
      <w:pPr>
        <w:ind w:left="1619" w:right="3349"/>
        <w:rPr>
          <w:sz w:val="16"/>
        </w:rPr>
      </w:pPr>
      <w:r>
        <w:rPr>
          <w:sz w:val="16"/>
        </w:rPr>
        <w:t>University of Colorado (2017). University of Colorado College of Nursing Student Handbook.</w:t>
      </w:r>
      <w:r>
        <w:rPr>
          <w:spacing w:val="1"/>
          <w:sz w:val="16"/>
        </w:rPr>
        <w:t xml:space="preserve"> </w:t>
      </w:r>
      <w:r>
        <w:rPr>
          <w:spacing w:val="-1"/>
          <w:sz w:val="16"/>
        </w:rPr>
        <w:t>Retrieved</w:t>
      </w:r>
      <w:r>
        <w:rPr>
          <w:sz w:val="16"/>
        </w:rPr>
        <w:t xml:space="preserve"> </w:t>
      </w:r>
      <w:r>
        <w:rPr>
          <w:spacing w:val="-1"/>
          <w:sz w:val="16"/>
        </w:rPr>
        <w:t xml:space="preserve">from </w:t>
      </w:r>
      <w:hyperlink r:id="rId26">
        <w:r>
          <w:rPr>
            <w:spacing w:val="-1"/>
            <w:sz w:val="16"/>
          </w:rPr>
          <w:t>http://www.ucdenver.edu/academics/colleges/nursing/students/Pages/handbooks.aspx</w:t>
        </w:r>
      </w:hyperlink>
      <w:r>
        <w:rPr>
          <w:sz w:val="16"/>
        </w:rPr>
        <w:t xml:space="preserve"> Western Nevada College (2017).</w:t>
      </w:r>
      <w:r>
        <w:rPr>
          <w:spacing w:val="-3"/>
          <w:sz w:val="16"/>
        </w:rPr>
        <w:t xml:space="preserve"> </w:t>
      </w:r>
      <w:r>
        <w:rPr>
          <w:sz w:val="16"/>
        </w:rPr>
        <w:t>Associate</w:t>
      </w:r>
      <w:r>
        <w:rPr>
          <w:spacing w:val="-2"/>
          <w:sz w:val="16"/>
        </w:rPr>
        <w:t xml:space="preserve"> </w:t>
      </w:r>
      <w:r>
        <w:rPr>
          <w:sz w:val="16"/>
        </w:rPr>
        <w:t>of</w:t>
      </w:r>
      <w:r>
        <w:rPr>
          <w:spacing w:val="-1"/>
          <w:sz w:val="16"/>
        </w:rPr>
        <w:t xml:space="preserve"> </w:t>
      </w:r>
      <w:r>
        <w:rPr>
          <w:sz w:val="16"/>
        </w:rPr>
        <w:t>Applied</w:t>
      </w:r>
      <w:r>
        <w:rPr>
          <w:spacing w:val="-3"/>
          <w:sz w:val="16"/>
        </w:rPr>
        <w:t xml:space="preserve"> </w:t>
      </w:r>
      <w:r>
        <w:rPr>
          <w:sz w:val="16"/>
        </w:rPr>
        <w:t>Science</w:t>
      </w:r>
      <w:r>
        <w:rPr>
          <w:spacing w:val="-2"/>
          <w:sz w:val="16"/>
        </w:rPr>
        <w:t xml:space="preserve"> </w:t>
      </w:r>
      <w:r>
        <w:rPr>
          <w:sz w:val="16"/>
        </w:rPr>
        <w:t>Nursing</w:t>
      </w:r>
      <w:r>
        <w:rPr>
          <w:spacing w:val="1"/>
          <w:sz w:val="16"/>
        </w:rPr>
        <w:t xml:space="preserve"> </w:t>
      </w:r>
      <w:r>
        <w:rPr>
          <w:sz w:val="16"/>
        </w:rPr>
        <w:t>Student</w:t>
      </w:r>
      <w:r>
        <w:rPr>
          <w:spacing w:val="-2"/>
          <w:sz w:val="16"/>
        </w:rPr>
        <w:t xml:space="preserve"> </w:t>
      </w:r>
      <w:r>
        <w:rPr>
          <w:sz w:val="16"/>
        </w:rPr>
        <w:t>handbook.</w:t>
      </w:r>
    </w:p>
    <w:p w14:paraId="08EBBB20" w14:textId="77777777" w:rsidR="00E97174" w:rsidRDefault="00354F7F">
      <w:pPr>
        <w:ind w:left="1620"/>
        <w:rPr>
          <w:sz w:val="16"/>
        </w:rPr>
      </w:pPr>
      <w:r>
        <w:rPr>
          <w:spacing w:val="-1"/>
          <w:sz w:val="16"/>
        </w:rPr>
        <w:t>Retrieved</w:t>
      </w:r>
      <w:r>
        <w:rPr>
          <w:spacing w:val="-9"/>
          <w:sz w:val="16"/>
        </w:rPr>
        <w:t xml:space="preserve"> </w:t>
      </w:r>
      <w:r>
        <w:rPr>
          <w:sz w:val="16"/>
        </w:rPr>
        <w:t>from</w:t>
      </w:r>
      <w:r>
        <w:rPr>
          <w:spacing w:val="-10"/>
          <w:sz w:val="16"/>
        </w:rPr>
        <w:t xml:space="preserve"> </w:t>
      </w:r>
      <w:hyperlink r:id="rId27">
        <w:r>
          <w:rPr>
            <w:sz w:val="16"/>
          </w:rPr>
          <w:t>www.wnc.edu/wp-content/.../NP-Student-Handbook-2016-2017-ACEN-visit-1.pdf</w:t>
        </w:r>
      </w:hyperlink>
    </w:p>
    <w:p w14:paraId="15DBB66D" w14:textId="77777777" w:rsidR="00E97174" w:rsidRDefault="00E97174">
      <w:pPr>
        <w:rPr>
          <w:sz w:val="16"/>
        </w:rPr>
      </w:pPr>
    </w:p>
    <w:p w14:paraId="6EDCFE09" w14:textId="77777777" w:rsidR="003258DF" w:rsidRDefault="003258DF">
      <w:pPr>
        <w:rPr>
          <w:sz w:val="16"/>
        </w:rPr>
      </w:pPr>
    </w:p>
    <w:p w14:paraId="1A957429" w14:textId="77777777" w:rsidR="00E97174" w:rsidRDefault="00354F7F">
      <w:pPr>
        <w:pStyle w:val="Heading3"/>
        <w:spacing w:before="78"/>
      </w:pPr>
      <w:r>
        <w:t>Bloodborne</w:t>
      </w:r>
      <w:r>
        <w:rPr>
          <w:spacing w:val="-4"/>
        </w:rPr>
        <w:t xml:space="preserve"> </w:t>
      </w:r>
      <w:r>
        <w:t>Pathogen</w:t>
      </w:r>
      <w:r>
        <w:rPr>
          <w:spacing w:val="-2"/>
        </w:rPr>
        <w:t xml:space="preserve"> </w:t>
      </w:r>
      <w:r>
        <w:t>Exposure</w:t>
      </w:r>
      <w:r>
        <w:rPr>
          <w:spacing w:val="-3"/>
        </w:rPr>
        <w:t xml:space="preserve"> </w:t>
      </w:r>
      <w:r>
        <w:t>and</w:t>
      </w:r>
      <w:r>
        <w:rPr>
          <w:spacing w:val="-2"/>
        </w:rPr>
        <w:t xml:space="preserve"> </w:t>
      </w:r>
      <w:r>
        <w:t>Prevention</w:t>
      </w:r>
      <w:r>
        <w:rPr>
          <w:spacing w:val="-3"/>
        </w:rPr>
        <w:t xml:space="preserve"> </w:t>
      </w:r>
      <w:r>
        <w:t>Policy</w:t>
      </w:r>
    </w:p>
    <w:p w14:paraId="7296062F" w14:textId="77777777" w:rsidR="00E97174" w:rsidRDefault="00E97174">
      <w:pPr>
        <w:pStyle w:val="BodyText"/>
        <w:spacing w:before="1"/>
        <w:rPr>
          <w:b/>
          <w:sz w:val="24"/>
        </w:rPr>
      </w:pPr>
    </w:p>
    <w:p w14:paraId="0078293F" w14:textId="77777777" w:rsidR="00E97174" w:rsidRDefault="00354F7F">
      <w:pPr>
        <w:pStyle w:val="BodyText"/>
        <w:ind w:left="900" w:right="943"/>
      </w:pPr>
      <w:r>
        <w:t>Standard Precautions must always be used by students and faculty in all clinical facilities and the Practice Lab.</w:t>
      </w:r>
      <w:r>
        <w:rPr>
          <w:spacing w:val="1"/>
        </w:rPr>
        <w:t xml:space="preserve"> </w:t>
      </w:r>
      <w:r>
        <w:t>Current</w:t>
      </w:r>
      <w:r>
        <w:rPr>
          <w:spacing w:val="-47"/>
        </w:rPr>
        <w:t xml:space="preserve"> </w:t>
      </w:r>
      <w:r>
        <w:t>CDC Recommendations for Application of Standard Precautions for the Care of All Patients in All Healthcare Setting</w:t>
      </w:r>
      <w:r>
        <w:rPr>
          <w:spacing w:val="1"/>
        </w:rPr>
        <w:t xml:space="preserve"> </w:t>
      </w:r>
      <w:r>
        <w:t>are</w:t>
      </w:r>
      <w:r>
        <w:rPr>
          <w:spacing w:val="-1"/>
        </w:rPr>
        <w:t xml:space="preserve"> </w:t>
      </w:r>
      <w:r>
        <w:t>available at:</w:t>
      </w:r>
    </w:p>
    <w:p w14:paraId="1CD30638" w14:textId="77777777" w:rsidR="00E97174" w:rsidRDefault="00B26D38">
      <w:pPr>
        <w:pStyle w:val="BodyText"/>
        <w:spacing w:before="184"/>
        <w:ind w:left="900"/>
      </w:pPr>
      <w:hyperlink r:id="rId28">
        <w:r w:rsidR="00354F7F">
          <w:rPr>
            <w:color w:val="0000FF"/>
            <w:u w:val="single" w:color="0000FF"/>
          </w:rPr>
          <w:t>http://www.cdc.gov/hicpac/2007IP/2007ip_table4.html</w:t>
        </w:r>
      </w:hyperlink>
    </w:p>
    <w:p w14:paraId="66A24BE3" w14:textId="77777777" w:rsidR="00E97174" w:rsidRDefault="00E97174">
      <w:pPr>
        <w:pStyle w:val="BodyText"/>
        <w:spacing w:before="1"/>
        <w:rPr>
          <w:sz w:val="14"/>
        </w:rPr>
      </w:pPr>
    </w:p>
    <w:p w14:paraId="7B463BFC" w14:textId="5614CD79" w:rsidR="00E97174" w:rsidRDefault="00354F7F">
      <w:pPr>
        <w:pStyle w:val="BodyText"/>
        <w:spacing w:before="91"/>
        <w:ind w:left="900" w:right="952"/>
      </w:pPr>
      <w:r>
        <w:t xml:space="preserve">The </w:t>
      </w:r>
      <w:r w:rsidR="00F104E7">
        <w:t>MAPE</w:t>
      </w:r>
      <w:r>
        <w:t xml:space="preserve"> program has developed a Bloodborne Pathogen Exposure and Prevention Policy to </w:t>
      </w:r>
      <w:proofErr w:type="gramStart"/>
      <w:r>
        <w:t>be in compliance with</w:t>
      </w:r>
      <w:proofErr w:type="gramEnd"/>
      <w:r>
        <w:rPr>
          <w:spacing w:val="1"/>
        </w:rPr>
        <w:t xml:space="preserve"> </w:t>
      </w:r>
      <w:r>
        <w:t>the Occupational Safety and Health Administration (OSHA) Standards. The policy is intended to provide direction to</w:t>
      </w:r>
      <w:r>
        <w:rPr>
          <w:spacing w:val="1"/>
        </w:rPr>
        <w:t xml:space="preserve"> </w:t>
      </w:r>
      <w:r>
        <w:t>students and faculty to help prevent exposure to blood-borne pathogens and guidance should such exposure occur. (See</w:t>
      </w:r>
      <w:r>
        <w:rPr>
          <w:spacing w:val="-47"/>
        </w:rPr>
        <w:t xml:space="preserve"> </w:t>
      </w:r>
      <w:r>
        <w:t>Appendices</w:t>
      </w:r>
      <w:r>
        <w:rPr>
          <w:spacing w:val="-2"/>
        </w:rPr>
        <w:t xml:space="preserve"> </w:t>
      </w:r>
      <w:r>
        <w:t>Section</w:t>
      </w:r>
      <w:r>
        <w:rPr>
          <w:spacing w:val="1"/>
        </w:rPr>
        <w:t xml:space="preserve"> </w:t>
      </w:r>
      <w:r>
        <w:t>for</w:t>
      </w:r>
      <w:r>
        <w:rPr>
          <w:spacing w:val="1"/>
        </w:rPr>
        <w:t xml:space="preserve"> </w:t>
      </w:r>
      <w:r>
        <w:t>policy</w:t>
      </w:r>
      <w:r>
        <w:rPr>
          <w:spacing w:val="-1"/>
        </w:rPr>
        <w:t xml:space="preserve"> </w:t>
      </w:r>
      <w:r>
        <w:t>and</w:t>
      </w:r>
      <w:r>
        <w:rPr>
          <w:spacing w:val="1"/>
        </w:rPr>
        <w:t xml:space="preserve"> </w:t>
      </w:r>
      <w:r>
        <w:t>form).</w:t>
      </w:r>
    </w:p>
    <w:p w14:paraId="50782616" w14:textId="77777777" w:rsidR="00E97174" w:rsidRDefault="00E97174">
      <w:pPr>
        <w:pStyle w:val="BodyText"/>
        <w:rPr>
          <w:sz w:val="22"/>
        </w:rPr>
      </w:pPr>
    </w:p>
    <w:p w14:paraId="2C59F76E" w14:textId="77777777" w:rsidR="00E97174" w:rsidRDefault="00E97174">
      <w:pPr>
        <w:pStyle w:val="BodyText"/>
        <w:rPr>
          <w:sz w:val="22"/>
        </w:rPr>
      </w:pPr>
    </w:p>
    <w:p w14:paraId="1275FDD9" w14:textId="77777777" w:rsidR="00E97174" w:rsidRDefault="00E97174">
      <w:pPr>
        <w:pStyle w:val="BodyText"/>
        <w:rPr>
          <w:sz w:val="18"/>
        </w:rPr>
      </w:pPr>
    </w:p>
    <w:p w14:paraId="53981ADD" w14:textId="77777777" w:rsidR="00E97174" w:rsidRDefault="00354F7F">
      <w:pPr>
        <w:pStyle w:val="Heading3"/>
      </w:pPr>
      <w:r>
        <w:t>Health</w:t>
      </w:r>
      <w:r>
        <w:rPr>
          <w:spacing w:val="-3"/>
        </w:rPr>
        <w:t xml:space="preserve"> </w:t>
      </w:r>
      <w:r>
        <w:t>and</w:t>
      </w:r>
      <w:r>
        <w:rPr>
          <w:spacing w:val="-2"/>
        </w:rPr>
        <w:t xml:space="preserve"> </w:t>
      </w:r>
      <w:r>
        <w:t>Injury</w:t>
      </w:r>
      <w:r>
        <w:rPr>
          <w:spacing w:val="-2"/>
        </w:rPr>
        <w:t xml:space="preserve"> </w:t>
      </w:r>
      <w:r>
        <w:t>Policies</w:t>
      </w:r>
    </w:p>
    <w:p w14:paraId="0D4B707F" w14:textId="77777777" w:rsidR="00E97174" w:rsidRDefault="00E97174">
      <w:pPr>
        <w:pStyle w:val="BodyText"/>
        <w:spacing w:before="10"/>
        <w:rPr>
          <w:b/>
          <w:sz w:val="21"/>
        </w:rPr>
      </w:pPr>
    </w:p>
    <w:p w14:paraId="2227744E" w14:textId="77777777" w:rsidR="00E97174" w:rsidRDefault="00354F7F">
      <w:pPr>
        <w:pStyle w:val="Heading4"/>
        <w:ind w:left="1260"/>
      </w:pPr>
      <w:r>
        <w:rPr>
          <w:u w:val="single"/>
        </w:rPr>
        <w:t>First</w:t>
      </w:r>
      <w:r>
        <w:rPr>
          <w:spacing w:val="-1"/>
          <w:u w:val="single"/>
        </w:rPr>
        <w:t xml:space="preserve"> </w:t>
      </w:r>
      <w:r>
        <w:rPr>
          <w:u w:val="single"/>
        </w:rPr>
        <w:t>Aid,</w:t>
      </w:r>
      <w:r>
        <w:rPr>
          <w:spacing w:val="-2"/>
          <w:u w:val="single"/>
        </w:rPr>
        <w:t xml:space="preserve"> </w:t>
      </w:r>
      <w:r>
        <w:rPr>
          <w:u w:val="single"/>
        </w:rPr>
        <w:t>Accidents,</w:t>
      </w:r>
      <w:r>
        <w:rPr>
          <w:spacing w:val="-4"/>
          <w:u w:val="single"/>
        </w:rPr>
        <w:t xml:space="preserve"> </w:t>
      </w:r>
      <w:r>
        <w:rPr>
          <w:u w:val="single"/>
        </w:rPr>
        <w:t>and</w:t>
      </w:r>
      <w:r>
        <w:rPr>
          <w:spacing w:val="-5"/>
          <w:u w:val="single"/>
        </w:rPr>
        <w:t xml:space="preserve"> </w:t>
      </w:r>
      <w:r>
        <w:rPr>
          <w:u w:val="single"/>
        </w:rPr>
        <w:t>Injuries:</w:t>
      </w:r>
    </w:p>
    <w:p w14:paraId="5EA5A8B4" w14:textId="77777777" w:rsidR="00E97174" w:rsidRDefault="00E97174">
      <w:pPr>
        <w:pStyle w:val="BodyText"/>
        <w:spacing w:before="3"/>
        <w:rPr>
          <w:b/>
          <w:sz w:val="14"/>
        </w:rPr>
      </w:pPr>
    </w:p>
    <w:p w14:paraId="1445EF77" w14:textId="23F7CFA2" w:rsidR="00E97174" w:rsidRDefault="00354F7F">
      <w:pPr>
        <w:pStyle w:val="ListParagraph"/>
        <w:numPr>
          <w:ilvl w:val="0"/>
          <w:numId w:val="48"/>
        </w:numPr>
        <w:tabs>
          <w:tab w:val="left" w:pos="1619"/>
          <w:tab w:val="left" w:pos="1620"/>
        </w:tabs>
        <w:spacing w:before="91"/>
        <w:ind w:right="916"/>
        <w:rPr>
          <w:sz w:val="20"/>
        </w:rPr>
      </w:pPr>
      <w:bookmarkStart w:id="2" w:name="1._A_student_who_is_injured_in_a_clinica"/>
      <w:bookmarkEnd w:id="2"/>
      <w:r>
        <w:rPr>
          <w:sz w:val="20"/>
        </w:rPr>
        <w:t>A student who is injured in a clinical facility during a clinical course must report the incident to their instructor</w:t>
      </w:r>
      <w:r>
        <w:rPr>
          <w:spacing w:val="-47"/>
          <w:sz w:val="20"/>
        </w:rPr>
        <w:t xml:space="preserve"> </w:t>
      </w:r>
      <w:r>
        <w:rPr>
          <w:sz w:val="20"/>
        </w:rPr>
        <w:t>immediately. If indicated, the student will be seen in the hospital emergency room at no expense to the clinical</w:t>
      </w:r>
      <w:r>
        <w:rPr>
          <w:spacing w:val="-47"/>
          <w:sz w:val="20"/>
        </w:rPr>
        <w:t xml:space="preserve"> </w:t>
      </w:r>
      <w:r>
        <w:rPr>
          <w:sz w:val="20"/>
        </w:rPr>
        <w:t xml:space="preserve">site. The decision to send the student to the emergency room will be made by the faculty, student, and </w:t>
      </w:r>
      <w:proofErr w:type="gramStart"/>
      <w:r w:rsidR="003258DF">
        <w:rPr>
          <w:sz w:val="20"/>
        </w:rPr>
        <w:t xml:space="preserve">HSCI </w:t>
      </w:r>
      <w:r>
        <w:rPr>
          <w:sz w:val="20"/>
        </w:rPr>
        <w:t xml:space="preserve"> Dean</w:t>
      </w:r>
      <w:proofErr w:type="gramEnd"/>
      <w:r>
        <w:rPr>
          <w:sz w:val="20"/>
        </w:rPr>
        <w:t>,</w:t>
      </w:r>
      <w:r>
        <w:rPr>
          <w:spacing w:val="1"/>
          <w:sz w:val="20"/>
        </w:rPr>
        <w:t xml:space="preserve"> </w:t>
      </w:r>
      <w:r>
        <w:rPr>
          <w:sz w:val="20"/>
        </w:rPr>
        <w:t>if</w:t>
      </w:r>
      <w:r>
        <w:rPr>
          <w:spacing w:val="1"/>
          <w:sz w:val="20"/>
        </w:rPr>
        <w:t xml:space="preserve"> </w:t>
      </w:r>
      <w:r>
        <w:rPr>
          <w:sz w:val="20"/>
        </w:rPr>
        <w:t>indicated.</w:t>
      </w:r>
    </w:p>
    <w:p w14:paraId="5A005530" w14:textId="3371AD13" w:rsidR="00E97174" w:rsidRDefault="00354F7F">
      <w:pPr>
        <w:pStyle w:val="ListParagraph"/>
        <w:numPr>
          <w:ilvl w:val="0"/>
          <w:numId w:val="48"/>
        </w:numPr>
        <w:tabs>
          <w:tab w:val="left" w:pos="1619"/>
          <w:tab w:val="left" w:pos="1620"/>
        </w:tabs>
        <w:ind w:right="907"/>
        <w:rPr>
          <w:sz w:val="20"/>
        </w:rPr>
      </w:pPr>
      <w:bookmarkStart w:id="3" w:name="2._In_the_event_of_a_student_injury_in_a"/>
      <w:bookmarkEnd w:id="3"/>
      <w:r>
        <w:rPr>
          <w:sz w:val="20"/>
        </w:rPr>
        <w:t xml:space="preserve">In the event of a student injury in a </w:t>
      </w:r>
      <w:r w:rsidR="00177CC8">
        <w:rPr>
          <w:sz w:val="20"/>
        </w:rPr>
        <w:t>MAPE</w:t>
      </w:r>
      <w:r>
        <w:rPr>
          <w:sz w:val="20"/>
        </w:rPr>
        <w:t xml:space="preserve"> classroom, the Practice Lab, or in a clinical agency, the student and</w:t>
      </w:r>
      <w:r>
        <w:rPr>
          <w:spacing w:val="-47"/>
          <w:sz w:val="20"/>
        </w:rPr>
        <w:t xml:space="preserve"> </w:t>
      </w:r>
      <w:r>
        <w:rPr>
          <w:sz w:val="20"/>
        </w:rPr>
        <w:t xml:space="preserve">faculty must also complete the </w:t>
      </w:r>
      <w:r w:rsidR="003258DF">
        <w:rPr>
          <w:sz w:val="20"/>
        </w:rPr>
        <w:t>MAPE</w:t>
      </w:r>
      <w:r>
        <w:rPr>
          <w:sz w:val="20"/>
        </w:rPr>
        <w:t xml:space="preserve"> Program Injury Report form (see Appendices</w:t>
      </w:r>
      <w:r>
        <w:rPr>
          <w:spacing w:val="1"/>
          <w:sz w:val="20"/>
        </w:rPr>
        <w:t xml:space="preserve"> </w:t>
      </w:r>
      <w:r>
        <w:rPr>
          <w:sz w:val="20"/>
        </w:rPr>
        <w:t xml:space="preserve">Section) and submit it to the </w:t>
      </w:r>
      <w:r w:rsidR="003258DF">
        <w:rPr>
          <w:sz w:val="20"/>
        </w:rPr>
        <w:t>HSCI</w:t>
      </w:r>
      <w:r>
        <w:rPr>
          <w:sz w:val="20"/>
        </w:rPr>
        <w:t xml:space="preserve"> Dean.</w:t>
      </w:r>
      <w:r>
        <w:rPr>
          <w:spacing w:val="1"/>
          <w:sz w:val="20"/>
        </w:rPr>
        <w:t xml:space="preserve"> </w:t>
      </w:r>
      <w:r>
        <w:rPr>
          <w:sz w:val="20"/>
        </w:rPr>
        <w:t>If an injury occurs in a clinical agency, the student and</w:t>
      </w:r>
      <w:r>
        <w:rPr>
          <w:spacing w:val="1"/>
          <w:sz w:val="20"/>
        </w:rPr>
        <w:t xml:space="preserve"> </w:t>
      </w:r>
      <w:r>
        <w:rPr>
          <w:sz w:val="20"/>
        </w:rPr>
        <w:t>faculty must also adhere to the agency’s injury policies and complete any reports or forms required by the</w:t>
      </w:r>
      <w:r>
        <w:rPr>
          <w:spacing w:val="1"/>
          <w:sz w:val="20"/>
        </w:rPr>
        <w:t xml:space="preserve"> </w:t>
      </w:r>
      <w:bookmarkStart w:id="4" w:name="3._All_Elko_site_safety_and_security_off"/>
      <w:bookmarkEnd w:id="4"/>
      <w:r>
        <w:rPr>
          <w:sz w:val="20"/>
        </w:rPr>
        <w:t>facility.</w:t>
      </w:r>
    </w:p>
    <w:p w14:paraId="59D0EBAD" w14:textId="77777777" w:rsidR="00E97174" w:rsidRDefault="00354F7F">
      <w:pPr>
        <w:pStyle w:val="ListParagraph"/>
        <w:numPr>
          <w:ilvl w:val="0"/>
          <w:numId w:val="48"/>
        </w:numPr>
        <w:tabs>
          <w:tab w:val="left" w:pos="1618"/>
          <w:tab w:val="left" w:pos="1619"/>
        </w:tabs>
        <w:ind w:left="1618" w:right="1138"/>
        <w:rPr>
          <w:sz w:val="20"/>
        </w:rPr>
      </w:pPr>
      <w:r>
        <w:rPr>
          <w:sz w:val="20"/>
        </w:rPr>
        <w:t>All Elko site safety and security officers are CPR and first responder trained. The security patrol vehicles</w:t>
      </w:r>
      <w:r>
        <w:rPr>
          <w:spacing w:val="1"/>
          <w:sz w:val="20"/>
        </w:rPr>
        <w:t xml:space="preserve"> </w:t>
      </w:r>
      <w:r>
        <w:rPr>
          <w:sz w:val="20"/>
        </w:rPr>
        <w:t>contain first response/emergency accident response equipment. For minor injuries each building is equipped</w:t>
      </w:r>
      <w:r>
        <w:rPr>
          <w:spacing w:val="-47"/>
          <w:sz w:val="20"/>
        </w:rPr>
        <w:t xml:space="preserve"> </w:t>
      </w:r>
      <w:r>
        <w:rPr>
          <w:sz w:val="20"/>
        </w:rPr>
        <w:t>with a</w:t>
      </w:r>
      <w:r>
        <w:rPr>
          <w:spacing w:val="-1"/>
          <w:sz w:val="20"/>
        </w:rPr>
        <w:t xml:space="preserve"> </w:t>
      </w:r>
      <w:r>
        <w:rPr>
          <w:sz w:val="20"/>
        </w:rPr>
        <w:t>first aid kit,</w:t>
      </w:r>
      <w:r>
        <w:rPr>
          <w:spacing w:val="1"/>
          <w:sz w:val="20"/>
        </w:rPr>
        <w:t xml:space="preserve"> </w:t>
      </w:r>
      <w:r>
        <w:rPr>
          <w:sz w:val="20"/>
        </w:rPr>
        <w:t>which the</w:t>
      </w:r>
      <w:r>
        <w:rPr>
          <w:spacing w:val="-2"/>
          <w:sz w:val="20"/>
        </w:rPr>
        <w:t xml:space="preserve"> </w:t>
      </w:r>
      <w:r>
        <w:rPr>
          <w:sz w:val="20"/>
        </w:rPr>
        <w:t>responding</w:t>
      </w:r>
      <w:r>
        <w:rPr>
          <w:spacing w:val="-2"/>
          <w:sz w:val="20"/>
        </w:rPr>
        <w:t xml:space="preserve"> </w:t>
      </w:r>
      <w:r>
        <w:rPr>
          <w:sz w:val="20"/>
        </w:rPr>
        <w:t>staff</w:t>
      </w:r>
      <w:r>
        <w:rPr>
          <w:spacing w:val="1"/>
          <w:sz w:val="20"/>
        </w:rPr>
        <w:t xml:space="preserve"> </w:t>
      </w:r>
      <w:r>
        <w:rPr>
          <w:sz w:val="20"/>
        </w:rPr>
        <w:t>may</w:t>
      </w:r>
      <w:r>
        <w:rPr>
          <w:spacing w:val="-2"/>
          <w:sz w:val="20"/>
        </w:rPr>
        <w:t xml:space="preserve"> </w:t>
      </w:r>
      <w:r>
        <w:rPr>
          <w:sz w:val="20"/>
        </w:rPr>
        <w:t>use to take</w:t>
      </w:r>
      <w:r>
        <w:rPr>
          <w:spacing w:val="-1"/>
          <w:sz w:val="20"/>
        </w:rPr>
        <w:t xml:space="preserve"> </w:t>
      </w:r>
      <w:r>
        <w:rPr>
          <w:sz w:val="20"/>
        </w:rPr>
        <w:t>care of the injury.</w:t>
      </w:r>
    </w:p>
    <w:p w14:paraId="3EEE3280" w14:textId="544AF3E1" w:rsidR="00E97174" w:rsidRDefault="00354F7F">
      <w:pPr>
        <w:pStyle w:val="ListParagraph"/>
        <w:numPr>
          <w:ilvl w:val="0"/>
          <w:numId w:val="48"/>
        </w:numPr>
        <w:tabs>
          <w:tab w:val="left" w:pos="1618"/>
          <w:tab w:val="left" w:pos="1619"/>
        </w:tabs>
        <w:spacing w:before="1"/>
        <w:ind w:left="1618" w:right="1455"/>
        <w:rPr>
          <w:sz w:val="20"/>
        </w:rPr>
      </w:pPr>
      <w:bookmarkStart w:id="5" w:name="4._An_Automatic_External_Defibrillator_("/>
      <w:bookmarkEnd w:id="5"/>
      <w:r>
        <w:rPr>
          <w:sz w:val="20"/>
        </w:rPr>
        <w:t xml:space="preserve">An Automatic External </w:t>
      </w:r>
      <w:hyperlink r:id="rId29">
        <w:r>
          <w:rPr>
            <w:sz w:val="20"/>
          </w:rPr>
          <w:t xml:space="preserve">Defibrillator </w:t>
        </w:r>
      </w:hyperlink>
      <w:r>
        <w:rPr>
          <w:sz w:val="20"/>
        </w:rPr>
        <w:t>(AED) is located at all GBC locations:</w:t>
      </w:r>
      <w:r>
        <w:rPr>
          <w:spacing w:val="1"/>
          <w:sz w:val="20"/>
        </w:rPr>
        <w:t xml:space="preserve"> </w:t>
      </w:r>
      <w:r>
        <w:rPr>
          <w:sz w:val="20"/>
        </w:rPr>
        <w:t xml:space="preserve">Elko: </w:t>
      </w:r>
      <w:r w:rsidR="00F104E7">
        <w:rPr>
          <w:sz w:val="20"/>
        </w:rPr>
        <w:t xml:space="preserve">High Tech Center </w:t>
      </w:r>
      <w:r>
        <w:rPr>
          <w:spacing w:val="-47"/>
          <w:sz w:val="20"/>
        </w:rPr>
        <w:t xml:space="preserve"> </w:t>
      </w:r>
      <w:r w:rsidR="00F104E7">
        <w:rPr>
          <w:sz w:val="20"/>
        </w:rPr>
        <w:t>across from the Help Desk</w:t>
      </w:r>
      <w:r>
        <w:rPr>
          <w:sz w:val="20"/>
        </w:rPr>
        <w:t>;</w:t>
      </w:r>
      <w:r>
        <w:rPr>
          <w:spacing w:val="-1"/>
          <w:sz w:val="20"/>
        </w:rPr>
        <w:t xml:space="preserve"> </w:t>
      </w:r>
      <w:r>
        <w:rPr>
          <w:sz w:val="20"/>
        </w:rPr>
        <w:t>Pahrump:</w:t>
      </w:r>
      <w:r>
        <w:rPr>
          <w:spacing w:val="-2"/>
          <w:sz w:val="20"/>
        </w:rPr>
        <w:t xml:space="preserve"> </w:t>
      </w:r>
      <w:r>
        <w:rPr>
          <w:sz w:val="20"/>
        </w:rPr>
        <w:t>in the</w:t>
      </w:r>
      <w:r>
        <w:rPr>
          <w:spacing w:val="-2"/>
          <w:sz w:val="20"/>
        </w:rPr>
        <w:t xml:space="preserve"> </w:t>
      </w:r>
      <w:r>
        <w:rPr>
          <w:sz w:val="20"/>
        </w:rPr>
        <w:t>main</w:t>
      </w:r>
      <w:r>
        <w:rPr>
          <w:spacing w:val="-5"/>
          <w:sz w:val="20"/>
        </w:rPr>
        <w:t xml:space="preserve"> </w:t>
      </w:r>
      <w:r>
        <w:rPr>
          <w:sz w:val="20"/>
        </w:rPr>
        <w:t>office;</w:t>
      </w:r>
      <w:r>
        <w:rPr>
          <w:spacing w:val="-1"/>
          <w:sz w:val="20"/>
        </w:rPr>
        <w:t xml:space="preserve"> </w:t>
      </w:r>
      <w:r>
        <w:rPr>
          <w:sz w:val="20"/>
        </w:rPr>
        <w:t>Winnemucca:</w:t>
      </w:r>
      <w:r>
        <w:rPr>
          <w:spacing w:val="-2"/>
          <w:sz w:val="20"/>
        </w:rPr>
        <w:t xml:space="preserve"> </w:t>
      </w:r>
      <w:r>
        <w:rPr>
          <w:sz w:val="20"/>
        </w:rPr>
        <w:t>in the</w:t>
      </w:r>
      <w:r>
        <w:rPr>
          <w:spacing w:val="-2"/>
          <w:sz w:val="20"/>
        </w:rPr>
        <w:t xml:space="preserve"> </w:t>
      </w:r>
      <w:r>
        <w:rPr>
          <w:sz w:val="20"/>
        </w:rPr>
        <w:t>main office.</w:t>
      </w:r>
    </w:p>
    <w:p w14:paraId="53142C7E" w14:textId="77777777" w:rsidR="00E97174" w:rsidRDefault="00E97174">
      <w:pPr>
        <w:pStyle w:val="BodyText"/>
        <w:spacing w:before="10"/>
        <w:rPr>
          <w:sz w:val="23"/>
        </w:rPr>
      </w:pPr>
    </w:p>
    <w:p w14:paraId="47FBCF5D" w14:textId="77777777" w:rsidR="00E97174" w:rsidRDefault="00354F7F">
      <w:pPr>
        <w:pStyle w:val="Heading3"/>
      </w:pPr>
      <w:r>
        <w:t>Other</w:t>
      </w:r>
      <w:r>
        <w:rPr>
          <w:spacing w:val="-3"/>
        </w:rPr>
        <w:t xml:space="preserve"> </w:t>
      </w:r>
      <w:r>
        <w:t>Health</w:t>
      </w:r>
      <w:r>
        <w:rPr>
          <w:spacing w:val="-2"/>
        </w:rPr>
        <w:t xml:space="preserve"> </w:t>
      </w:r>
      <w:r>
        <w:t>Policies</w:t>
      </w:r>
      <w:r>
        <w:rPr>
          <w:spacing w:val="-2"/>
        </w:rPr>
        <w:t xml:space="preserve"> </w:t>
      </w:r>
      <w:r>
        <w:t>and</w:t>
      </w:r>
      <w:r>
        <w:rPr>
          <w:spacing w:val="-2"/>
        </w:rPr>
        <w:t xml:space="preserve"> </w:t>
      </w:r>
      <w:r>
        <w:t>Information</w:t>
      </w:r>
    </w:p>
    <w:p w14:paraId="224F0AB6" w14:textId="77777777" w:rsidR="00E97174" w:rsidRPr="00866D10" w:rsidRDefault="00E97174">
      <w:pPr>
        <w:pStyle w:val="BodyText"/>
        <w:rPr>
          <w:b/>
          <w:sz w:val="24"/>
          <w:szCs w:val="24"/>
        </w:rPr>
      </w:pPr>
    </w:p>
    <w:p w14:paraId="4D5ABF7C" w14:textId="5E6EA7DB" w:rsidR="00E97174" w:rsidRPr="00866D10" w:rsidRDefault="00354F7F">
      <w:pPr>
        <w:pStyle w:val="ListParagraph"/>
        <w:numPr>
          <w:ilvl w:val="0"/>
          <w:numId w:val="47"/>
        </w:numPr>
        <w:tabs>
          <w:tab w:val="left" w:pos="1259"/>
          <w:tab w:val="left" w:pos="1260"/>
        </w:tabs>
        <w:spacing w:before="1"/>
        <w:ind w:right="1107"/>
        <w:rPr>
          <w:sz w:val="24"/>
          <w:szCs w:val="24"/>
        </w:rPr>
      </w:pPr>
      <w:r w:rsidRPr="00866D10">
        <w:rPr>
          <w:sz w:val="24"/>
          <w:szCs w:val="24"/>
        </w:rPr>
        <w:t xml:space="preserve">The </w:t>
      </w:r>
      <w:r w:rsidR="00D617DB" w:rsidRPr="00866D10">
        <w:rPr>
          <w:sz w:val="24"/>
          <w:szCs w:val="24"/>
        </w:rPr>
        <w:t>MAPE</w:t>
      </w:r>
      <w:r w:rsidRPr="00866D10">
        <w:rPr>
          <w:sz w:val="24"/>
          <w:szCs w:val="24"/>
        </w:rPr>
        <w:t xml:space="preserve"> program requires clinical work performed in hospitals and other facilities that involves providing</w:t>
      </w:r>
      <w:r w:rsidRPr="00866D10">
        <w:rPr>
          <w:spacing w:val="1"/>
          <w:sz w:val="24"/>
          <w:szCs w:val="24"/>
        </w:rPr>
        <w:t xml:space="preserve"> </w:t>
      </w:r>
      <w:r w:rsidRPr="00866D10">
        <w:rPr>
          <w:sz w:val="24"/>
          <w:szCs w:val="24"/>
        </w:rPr>
        <w:t>direct care or exposure to clients with a variety of illnesses and diseases, including the handling of and/or contact</w:t>
      </w:r>
      <w:r w:rsidRPr="00866D10">
        <w:rPr>
          <w:spacing w:val="-47"/>
          <w:sz w:val="24"/>
          <w:szCs w:val="24"/>
        </w:rPr>
        <w:t xml:space="preserve"> </w:t>
      </w:r>
      <w:r w:rsidRPr="00866D10">
        <w:rPr>
          <w:sz w:val="24"/>
          <w:szCs w:val="24"/>
        </w:rPr>
        <w:t>with human body fluids.</w:t>
      </w:r>
      <w:r w:rsidRPr="00866D10">
        <w:rPr>
          <w:spacing w:val="1"/>
          <w:sz w:val="24"/>
          <w:szCs w:val="24"/>
        </w:rPr>
        <w:t xml:space="preserve"> </w:t>
      </w:r>
      <w:r w:rsidRPr="00866D10">
        <w:rPr>
          <w:sz w:val="24"/>
          <w:szCs w:val="24"/>
        </w:rPr>
        <w:t>Therefore, students should understand that they may or will be exposed to disease-</w:t>
      </w:r>
      <w:r w:rsidRPr="00866D10">
        <w:rPr>
          <w:spacing w:val="1"/>
          <w:sz w:val="24"/>
          <w:szCs w:val="24"/>
        </w:rPr>
        <w:t xml:space="preserve"> </w:t>
      </w:r>
      <w:r w:rsidRPr="00866D10">
        <w:rPr>
          <w:sz w:val="24"/>
          <w:szCs w:val="24"/>
        </w:rPr>
        <w:t xml:space="preserve">carrying bacteria and microorganisms and </w:t>
      </w:r>
      <w:proofErr w:type="gramStart"/>
      <w:r w:rsidRPr="00866D10">
        <w:rPr>
          <w:sz w:val="24"/>
          <w:szCs w:val="24"/>
        </w:rPr>
        <w:t>come in contact with</w:t>
      </w:r>
      <w:proofErr w:type="gramEnd"/>
      <w:r w:rsidRPr="00866D10">
        <w:rPr>
          <w:sz w:val="24"/>
          <w:szCs w:val="24"/>
        </w:rPr>
        <w:t xml:space="preserve"> patient situations that could be hazardous to</w:t>
      </w:r>
      <w:r w:rsidRPr="00866D10">
        <w:rPr>
          <w:spacing w:val="1"/>
          <w:sz w:val="24"/>
          <w:szCs w:val="24"/>
        </w:rPr>
        <w:t xml:space="preserve"> </w:t>
      </w:r>
      <w:r w:rsidRPr="00866D10">
        <w:rPr>
          <w:sz w:val="24"/>
          <w:szCs w:val="24"/>
        </w:rPr>
        <w:t>individuals</w:t>
      </w:r>
      <w:r w:rsidRPr="00866D10">
        <w:rPr>
          <w:spacing w:val="-2"/>
          <w:sz w:val="24"/>
          <w:szCs w:val="24"/>
        </w:rPr>
        <w:t xml:space="preserve"> </w:t>
      </w:r>
      <w:r w:rsidRPr="00866D10">
        <w:rPr>
          <w:sz w:val="24"/>
          <w:szCs w:val="24"/>
        </w:rPr>
        <w:t>who</w:t>
      </w:r>
      <w:r w:rsidRPr="00866D10">
        <w:rPr>
          <w:spacing w:val="1"/>
          <w:sz w:val="24"/>
          <w:szCs w:val="24"/>
        </w:rPr>
        <w:t xml:space="preserve"> </w:t>
      </w:r>
      <w:r w:rsidRPr="00866D10">
        <w:rPr>
          <w:sz w:val="24"/>
          <w:szCs w:val="24"/>
        </w:rPr>
        <w:t>are pregnant</w:t>
      </w:r>
      <w:r w:rsidRPr="00866D10">
        <w:rPr>
          <w:spacing w:val="-2"/>
          <w:sz w:val="24"/>
          <w:szCs w:val="24"/>
        </w:rPr>
        <w:t xml:space="preserve"> </w:t>
      </w:r>
      <w:r w:rsidRPr="00866D10">
        <w:rPr>
          <w:sz w:val="24"/>
          <w:szCs w:val="24"/>
        </w:rPr>
        <w:t>or</w:t>
      </w:r>
      <w:r w:rsidRPr="00866D10">
        <w:rPr>
          <w:spacing w:val="1"/>
          <w:sz w:val="24"/>
          <w:szCs w:val="24"/>
        </w:rPr>
        <w:t xml:space="preserve"> </w:t>
      </w:r>
      <w:r w:rsidRPr="00866D10">
        <w:rPr>
          <w:sz w:val="24"/>
          <w:szCs w:val="24"/>
        </w:rPr>
        <w:t>immune compromised.</w:t>
      </w:r>
    </w:p>
    <w:p w14:paraId="2D70C9F2" w14:textId="77777777" w:rsidR="00E97174" w:rsidRPr="00866D10" w:rsidRDefault="00354F7F">
      <w:pPr>
        <w:pStyle w:val="ListParagraph"/>
        <w:numPr>
          <w:ilvl w:val="0"/>
          <w:numId w:val="47"/>
        </w:numPr>
        <w:tabs>
          <w:tab w:val="left" w:pos="1259"/>
          <w:tab w:val="left" w:pos="1260"/>
        </w:tabs>
        <w:ind w:right="1121"/>
        <w:rPr>
          <w:sz w:val="24"/>
          <w:szCs w:val="24"/>
        </w:rPr>
      </w:pPr>
      <w:r w:rsidRPr="00866D10">
        <w:rPr>
          <w:sz w:val="24"/>
          <w:szCs w:val="24"/>
        </w:rPr>
        <w:t>Students who have a latex allergy must inform their instructor at the beginning of each semester so arrangements</w:t>
      </w:r>
      <w:r w:rsidRPr="00866D10">
        <w:rPr>
          <w:spacing w:val="-47"/>
          <w:sz w:val="24"/>
          <w:szCs w:val="24"/>
        </w:rPr>
        <w:t xml:space="preserve"> </w:t>
      </w:r>
      <w:r w:rsidRPr="00866D10">
        <w:rPr>
          <w:sz w:val="24"/>
          <w:szCs w:val="24"/>
        </w:rPr>
        <w:t>can be made to</w:t>
      </w:r>
      <w:r w:rsidRPr="00866D10">
        <w:rPr>
          <w:spacing w:val="1"/>
          <w:sz w:val="24"/>
          <w:szCs w:val="24"/>
        </w:rPr>
        <w:t xml:space="preserve"> </w:t>
      </w:r>
      <w:r w:rsidRPr="00866D10">
        <w:rPr>
          <w:sz w:val="24"/>
          <w:szCs w:val="24"/>
        </w:rPr>
        <w:t>protect the</w:t>
      </w:r>
      <w:r w:rsidRPr="00866D10">
        <w:rPr>
          <w:spacing w:val="-1"/>
          <w:sz w:val="24"/>
          <w:szCs w:val="24"/>
        </w:rPr>
        <w:t xml:space="preserve"> </w:t>
      </w:r>
      <w:r w:rsidRPr="00866D10">
        <w:rPr>
          <w:sz w:val="24"/>
          <w:szCs w:val="24"/>
        </w:rPr>
        <w:t>student from</w:t>
      </w:r>
      <w:r w:rsidRPr="00866D10">
        <w:rPr>
          <w:spacing w:val="1"/>
          <w:sz w:val="24"/>
          <w:szCs w:val="24"/>
        </w:rPr>
        <w:t xml:space="preserve"> </w:t>
      </w:r>
      <w:r w:rsidRPr="00866D10">
        <w:rPr>
          <w:sz w:val="24"/>
          <w:szCs w:val="24"/>
        </w:rPr>
        <w:t>exposure.</w:t>
      </w:r>
    </w:p>
    <w:p w14:paraId="5B0010D8" w14:textId="468E090C" w:rsidR="00E97174" w:rsidRPr="00866D10" w:rsidRDefault="00354F7F">
      <w:pPr>
        <w:pStyle w:val="ListParagraph"/>
        <w:numPr>
          <w:ilvl w:val="0"/>
          <w:numId w:val="47"/>
        </w:numPr>
        <w:tabs>
          <w:tab w:val="left" w:pos="1259"/>
          <w:tab w:val="left" w:pos="1260"/>
        </w:tabs>
        <w:spacing w:before="1"/>
        <w:ind w:right="942"/>
        <w:rPr>
          <w:sz w:val="24"/>
          <w:szCs w:val="24"/>
        </w:rPr>
      </w:pPr>
      <w:r w:rsidRPr="00866D10">
        <w:rPr>
          <w:sz w:val="24"/>
          <w:szCs w:val="24"/>
        </w:rPr>
        <w:t>After hospitalization, surgery, serious illness, injury, childbirth, etc. a student must submit a release statement from</w:t>
      </w:r>
      <w:r w:rsidRPr="00866D10">
        <w:rPr>
          <w:spacing w:val="-47"/>
          <w:sz w:val="24"/>
          <w:szCs w:val="24"/>
        </w:rPr>
        <w:t xml:space="preserve"> </w:t>
      </w:r>
      <w:r w:rsidRPr="00866D10">
        <w:rPr>
          <w:sz w:val="24"/>
          <w:szCs w:val="24"/>
        </w:rPr>
        <w:t xml:space="preserve">a health care provider indicating their medical clearance to return to full time status to the </w:t>
      </w:r>
      <w:r w:rsidR="009B0141">
        <w:rPr>
          <w:sz w:val="24"/>
          <w:szCs w:val="24"/>
        </w:rPr>
        <w:t>MAPE</w:t>
      </w:r>
      <w:r w:rsidRPr="00866D10">
        <w:rPr>
          <w:sz w:val="24"/>
          <w:szCs w:val="24"/>
        </w:rPr>
        <w:t xml:space="preserve"> program.</w:t>
      </w:r>
      <w:r w:rsidRPr="00866D10">
        <w:rPr>
          <w:spacing w:val="51"/>
          <w:sz w:val="24"/>
          <w:szCs w:val="24"/>
        </w:rPr>
        <w:t xml:space="preserve"> </w:t>
      </w:r>
      <w:r w:rsidRPr="00866D10">
        <w:rPr>
          <w:sz w:val="24"/>
          <w:szCs w:val="24"/>
        </w:rPr>
        <w:t>A</w:t>
      </w:r>
      <w:r w:rsidRPr="00866D10">
        <w:rPr>
          <w:spacing w:val="1"/>
          <w:sz w:val="24"/>
          <w:szCs w:val="24"/>
        </w:rPr>
        <w:t xml:space="preserve"> </w:t>
      </w:r>
      <w:r w:rsidRPr="00866D10">
        <w:rPr>
          <w:sz w:val="24"/>
          <w:szCs w:val="24"/>
        </w:rPr>
        <w:t>copy of</w:t>
      </w:r>
      <w:r w:rsidRPr="00866D10">
        <w:rPr>
          <w:spacing w:val="1"/>
          <w:sz w:val="24"/>
          <w:szCs w:val="24"/>
        </w:rPr>
        <w:t xml:space="preserve"> </w:t>
      </w:r>
      <w:r w:rsidRPr="00866D10">
        <w:rPr>
          <w:sz w:val="24"/>
          <w:szCs w:val="24"/>
        </w:rPr>
        <w:t>this</w:t>
      </w:r>
      <w:r w:rsidRPr="00866D10">
        <w:rPr>
          <w:spacing w:val="-2"/>
          <w:sz w:val="24"/>
          <w:szCs w:val="24"/>
        </w:rPr>
        <w:t xml:space="preserve"> </w:t>
      </w:r>
      <w:r w:rsidRPr="00866D10">
        <w:rPr>
          <w:sz w:val="24"/>
          <w:szCs w:val="24"/>
        </w:rPr>
        <w:t>medical release statement</w:t>
      </w:r>
      <w:r w:rsidRPr="00866D10">
        <w:rPr>
          <w:spacing w:val="-1"/>
          <w:sz w:val="24"/>
          <w:szCs w:val="24"/>
        </w:rPr>
        <w:t xml:space="preserve"> </w:t>
      </w:r>
      <w:r w:rsidRPr="00866D10">
        <w:rPr>
          <w:sz w:val="24"/>
          <w:szCs w:val="24"/>
        </w:rPr>
        <w:t>will be</w:t>
      </w:r>
      <w:r w:rsidRPr="00866D10">
        <w:rPr>
          <w:spacing w:val="-1"/>
          <w:sz w:val="24"/>
          <w:szCs w:val="24"/>
        </w:rPr>
        <w:t xml:space="preserve"> </w:t>
      </w:r>
      <w:r w:rsidRPr="00866D10">
        <w:rPr>
          <w:sz w:val="24"/>
          <w:szCs w:val="24"/>
        </w:rPr>
        <w:t>placed</w:t>
      </w:r>
      <w:r w:rsidRPr="00866D10">
        <w:rPr>
          <w:spacing w:val="1"/>
          <w:sz w:val="24"/>
          <w:szCs w:val="24"/>
        </w:rPr>
        <w:t xml:space="preserve"> </w:t>
      </w:r>
      <w:r w:rsidRPr="00866D10">
        <w:rPr>
          <w:sz w:val="24"/>
          <w:szCs w:val="24"/>
        </w:rPr>
        <w:t>in</w:t>
      </w:r>
      <w:r w:rsidRPr="00866D10">
        <w:rPr>
          <w:spacing w:val="1"/>
          <w:sz w:val="24"/>
          <w:szCs w:val="24"/>
        </w:rPr>
        <w:t xml:space="preserve"> </w:t>
      </w:r>
      <w:r w:rsidRPr="00866D10">
        <w:rPr>
          <w:sz w:val="24"/>
          <w:szCs w:val="24"/>
        </w:rPr>
        <w:t>the</w:t>
      </w:r>
      <w:r w:rsidRPr="00866D10">
        <w:rPr>
          <w:spacing w:val="-1"/>
          <w:sz w:val="24"/>
          <w:szCs w:val="24"/>
        </w:rPr>
        <w:t xml:space="preserve"> </w:t>
      </w:r>
      <w:r w:rsidRPr="00866D10">
        <w:rPr>
          <w:sz w:val="24"/>
          <w:szCs w:val="24"/>
        </w:rPr>
        <w:t>student’s</w:t>
      </w:r>
      <w:r w:rsidRPr="00866D10">
        <w:rPr>
          <w:spacing w:val="-1"/>
          <w:sz w:val="24"/>
          <w:szCs w:val="24"/>
        </w:rPr>
        <w:t xml:space="preserve"> </w:t>
      </w:r>
      <w:r w:rsidRPr="00866D10">
        <w:rPr>
          <w:sz w:val="24"/>
          <w:szCs w:val="24"/>
        </w:rPr>
        <w:t>file.</w:t>
      </w:r>
    </w:p>
    <w:p w14:paraId="4EA01A36" w14:textId="77777777" w:rsidR="00F8674B" w:rsidRPr="00866D10" w:rsidRDefault="00F8674B">
      <w:pPr>
        <w:pStyle w:val="BodyText"/>
        <w:ind w:left="780"/>
        <w:rPr>
          <w:sz w:val="24"/>
          <w:szCs w:val="24"/>
        </w:rPr>
      </w:pPr>
    </w:p>
    <w:p w14:paraId="65D029DC" w14:textId="77777777" w:rsidR="00F8674B" w:rsidRDefault="00F8674B">
      <w:pPr>
        <w:pStyle w:val="BodyText"/>
        <w:ind w:left="780"/>
      </w:pPr>
    </w:p>
    <w:p w14:paraId="7F789244" w14:textId="77777777" w:rsidR="00F8674B" w:rsidRDefault="00F8674B">
      <w:pPr>
        <w:pStyle w:val="BodyText"/>
        <w:ind w:left="780"/>
      </w:pPr>
    </w:p>
    <w:p w14:paraId="6867C819" w14:textId="77777777" w:rsidR="00F8674B" w:rsidRDefault="00F8674B">
      <w:pPr>
        <w:pStyle w:val="BodyText"/>
        <w:ind w:left="780"/>
      </w:pPr>
    </w:p>
    <w:p w14:paraId="3B9459BD" w14:textId="77777777" w:rsidR="00F8674B" w:rsidRDefault="00F8674B">
      <w:pPr>
        <w:pStyle w:val="BodyText"/>
        <w:ind w:left="780"/>
      </w:pPr>
    </w:p>
    <w:p w14:paraId="4667C43A" w14:textId="77777777" w:rsidR="00F8674B" w:rsidRDefault="00F8674B">
      <w:pPr>
        <w:pStyle w:val="BodyText"/>
        <w:ind w:left="780"/>
      </w:pPr>
    </w:p>
    <w:p w14:paraId="462425DD" w14:textId="77777777" w:rsidR="00F8674B" w:rsidRDefault="00F8674B">
      <w:pPr>
        <w:pStyle w:val="BodyText"/>
        <w:ind w:left="780"/>
      </w:pPr>
    </w:p>
    <w:p w14:paraId="2C51EAC3" w14:textId="77777777" w:rsidR="00F8674B" w:rsidRDefault="00F8674B">
      <w:pPr>
        <w:pStyle w:val="BodyText"/>
        <w:ind w:left="780"/>
      </w:pPr>
    </w:p>
    <w:p w14:paraId="10F24E22" w14:textId="77777777" w:rsidR="00F8674B" w:rsidRDefault="00F8674B">
      <w:pPr>
        <w:pStyle w:val="BodyText"/>
        <w:ind w:left="780"/>
      </w:pPr>
    </w:p>
    <w:p w14:paraId="782D5899" w14:textId="77777777" w:rsidR="00F8674B" w:rsidRDefault="00F8674B">
      <w:pPr>
        <w:pStyle w:val="BodyText"/>
        <w:ind w:left="780"/>
      </w:pPr>
    </w:p>
    <w:p w14:paraId="4A5F9D1C" w14:textId="77777777" w:rsidR="00F8674B" w:rsidRDefault="00F8674B">
      <w:pPr>
        <w:pStyle w:val="BodyText"/>
        <w:ind w:left="780"/>
      </w:pPr>
    </w:p>
    <w:p w14:paraId="18C25197" w14:textId="77777777" w:rsidR="00F8674B" w:rsidRDefault="00F8674B">
      <w:pPr>
        <w:pStyle w:val="BodyText"/>
        <w:ind w:left="780"/>
      </w:pPr>
    </w:p>
    <w:p w14:paraId="0C18DC4B" w14:textId="77777777" w:rsidR="00F8674B" w:rsidRDefault="00F8674B">
      <w:pPr>
        <w:pStyle w:val="BodyText"/>
        <w:ind w:left="780"/>
      </w:pPr>
    </w:p>
    <w:p w14:paraId="00376231" w14:textId="77777777" w:rsidR="00F8674B" w:rsidRDefault="00F8674B">
      <w:pPr>
        <w:pStyle w:val="BodyText"/>
        <w:ind w:left="780"/>
      </w:pPr>
    </w:p>
    <w:p w14:paraId="16B233A9" w14:textId="77777777" w:rsidR="00F8674B" w:rsidRDefault="00F8674B">
      <w:pPr>
        <w:pStyle w:val="BodyText"/>
        <w:ind w:left="780"/>
      </w:pPr>
    </w:p>
    <w:p w14:paraId="0D4AE07A" w14:textId="77777777" w:rsidR="00F8674B" w:rsidRDefault="00F8674B">
      <w:pPr>
        <w:pStyle w:val="BodyText"/>
        <w:ind w:left="780"/>
      </w:pPr>
    </w:p>
    <w:p w14:paraId="67FA9A35" w14:textId="77777777" w:rsidR="00F8674B" w:rsidRDefault="00F8674B">
      <w:pPr>
        <w:pStyle w:val="BodyText"/>
        <w:ind w:left="780"/>
      </w:pPr>
    </w:p>
    <w:p w14:paraId="1887ED1D" w14:textId="77777777" w:rsidR="00F8674B" w:rsidRDefault="00F8674B">
      <w:pPr>
        <w:pStyle w:val="BodyText"/>
        <w:ind w:left="780"/>
      </w:pPr>
    </w:p>
    <w:p w14:paraId="68D26916" w14:textId="77777777" w:rsidR="00F8674B" w:rsidRDefault="00F8674B">
      <w:pPr>
        <w:pStyle w:val="BodyText"/>
        <w:ind w:left="780"/>
      </w:pPr>
    </w:p>
    <w:p w14:paraId="53E80087" w14:textId="77777777" w:rsidR="00F8674B" w:rsidRDefault="00F8674B">
      <w:pPr>
        <w:pStyle w:val="BodyText"/>
        <w:ind w:left="780"/>
      </w:pPr>
    </w:p>
    <w:p w14:paraId="0C01C95C" w14:textId="77777777" w:rsidR="00F8674B" w:rsidRDefault="00F8674B">
      <w:pPr>
        <w:pStyle w:val="BodyText"/>
        <w:ind w:left="780"/>
      </w:pPr>
    </w:p>
    <w:p w14:paraId="1697F686" w14:textId="77777777" w:rsidR="00F8674B" w:rsidRDefault="00F8674B">
      <w:pPr>
        <w:pStyle w:val="BodyText"/>
        <w:ind w:left="780"/>
      </w:pPr>
    </w:p>
    <w:p w14:paraId="4E9BFB8B" w14:textId="77777777" w:rsidR="00F8674B" w:rsidRDefault="00F8674B">
      <w:pPr>
        <w:pStyle w:val="BodyText"/>
        <w:ind w:left="780"/>
      </w:pPr>
    </w:p>
    <w:p w14:paraId="1D1630BA" w14:textId="77777777" w:rsidR="00F8674B" w:rsidRDefault="00F8674B">
      <w:pPr>
        <w:pStyle w:val="BodyText"/>
        <w:ind w:left="780"/>
      </w:pPr>
    </w:p>
    <w:p w14:paraId="06A7B2F7" w14:textId="77777777" w:rsidR="00F8674B" w:rsidRDefault="00F8674B">
      <w:pPr>
        <w:pStyle w:val="BodyText"/>
        <w:ind w:left="780"/>
      </w:pPr>
    </w:p>
    <w:p w14:paraId="34F56DD2" w14:textId="77777777" w:rsidR="00F8674B" w:rsidRDefault="00F8674B">
      <w:pPr>
        <w:pStyle w:val="BodyText"/>
        <w:ind w:left="780"/>
      </w:pPr>
    </w:p>
    <w:p w14:paraId="27386606" w14:textId="77777777" w:rsidR="00F8674B" w:rsidRDefault="00F8674B">
      <w:pPr>
        <w:pStyle w:val="BodyText"/>
        <w:ind w:left="780"/>
      </w:pPr>
    </w:p>
    <w:p w14:paraId="00E075FA" w14:textId="77777777" w:rsidR="00F8674B" w:rsidRDefault="00F8674B">
      <w:pPr>
        <w:pStyle w:val="BodyText"/>
        <w:ind w:left="780"/>
      </w:pPr>
    </w:p>
    <w:p w14:paraId="21DA778B" w14:textId="1DBF71EF" w:rsidR="00E97174" w:rsidRDefault="00263480">
      <w:pPr>
        <w:pStyle w:val="BodyText"/>
        <w:ind w:left="780"/>
      </w:pPr>
      <w:r>
        <w:rPr>
          <w:noProof/>
        </w:rPr>
        <mc:AlternateContent>
          <mc:Choice Requires="wpg">
            <w:drawing>
              <wp:inline distT="0" distB="0" distL="0" distR="0" wp14:anchorId="6FD7D2A6" wp14:editId="7C31CE2C">
                <wp:extent cx="6257925" cy="565150"/>
                <wp:effectExtent l="0" t="0" r="0" b="0"/>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565150"/>
                          <a:chOff x="0" y="0"/>
                          <a:chExt cx="9855" cy="890"/>
                        </a:xfrm>
                      </wpg:grpSpPr>
                      <wps:wsp>
                        <wps:cNvPr id="223" name="docshape111"/>
                        <wps:cNvSpPr>
                          <a:spLocks/>
                        </wps:cNvSpPr>
                        <wps:spPr bwMode="auto">
                          <a:xfrm>
                            <a:off x="60" y="60"/>
                            <a:ext cx="9735" cy="770"/>
                          </a:xfrm>
                          <a:custGeom>
                            <a:avLst/>
                            <a:gdLst>
                              <a:gd name="T0" fmla="+- 0 9667 60"/>
                              <a:gd name="T1" fmla="*/ T0 w 9735"/>
                              <a:gd name="T2" fmla="+- 0 60 60"/>
                              <a:gd name="T3" fmla="*/ 60 h 770"/>
                              <a:gd name="T4" fmla="+- 0 188 60"/>
                              <a:gd name="T5" fmla="*/ T4 w 9735"/>
                              <a:gd name="T6" fmla="+- 0 60 60"/>
                              <a:gd name="T7" fmla="*/ 60 h 770"/>
                              <a:gd name="T8" fmla="+- 0 138 60"/>
                              <a:gd name="T9" fmla="*/ T8 w 9735"/>
                              <a:gd name="T10" fmla="+- 0 70 60"/>
                              <a:gd name="T11" fmla="*/ 70 h 770"/>
                              <a:gd name="T12" fmla="+- 0 98 60"/>
                              <a:gd name="T13" fmla="*/ T12 w 9735"/>
                              <a:gd name="T14" fmla="+- 0 98 60"/>
                              <a:gd name="T15" fmla="*/ 98 h 770"/>
                              <a:gd name="T16" fmla="+- 0 70 60"/>
                              <a:gd name="T17" fmla="*/ T16 w 9735"/>
                              <a:gd name="T18" fmla="+- 0 138 60"/>
                              <a:gd name="T19" fmla="*/ 138 h 770"/>
                              <a:gd name="T20" fmla="+- 0 60 60"/>
                              <a:gd name="T21" fmla="*/ T20 w 9735"/>
                              <a:gd name="T22" fmla="+- 0 188 60"/>
                              <a:gd name="T23" fmla="*/ 188 h 770"/>
                              <a:gd name="T24" fmla="+- 0 60 60"/>
                              <a:gd name="T25" fmla="*/ T24 w 9735"/>
                              <a:gd name="T26" fmla="+- 0 701 60"/>
                              <a:gd name="T27" fmla="*/ 701 h 770"/>
                              <a:gd name="T28" fmla="+- 0 98 60"/>
                              <a:gd name="T29" fmla="*/ T28 w 9735"/>
                              <a:gd name="T30" fmla="+- 0 791 60"/>
                              <a:gd name="T31" fmla="*/ 791 h 770"/>
                              <a:gd name="T32" fmla="+- 0 188 60"/>
                              <a:gd name="T33" fmla="*/ T32 w 9735"/>
                              <a:gd name="T34" fmla="+- 0 829 60"/>
                              <a:gd name="T35" fmla="*/ 829 h 770"/>
                              <a:gd name="T36" fmla="+- 0 9667 60"/>
                              <a:gd name="T37" fmla="*/ T36 w 9735"/>
                              <a:gd name="T38" fmla="+- 0 829 60"/>
                              <a:gd name="T39" fmla="*/ 829 h 770"/>
                              <a:gd name="T40" fmla="+- 0 9717 60"/>
                              <a:gd name="T41" fmla="*/ T40 w 9735"/>
                              <a:gd name="T42" fmla="+- 0 819 60"/>
                              <a:gd name="T43" fmla="*/ 819 h 770"/>
                              <a:gd name="T44" fmla="+- 0 9757 60"/>
                              <a:gd name="T45" fmla="*/ T44 w 9735"/>
                              <a:gd name="T46" fmla="+- 0 791 60"/>
                              <a:gd name="T47" fmla="*/ 791 h 770"/>
                              <a:gd name="T48" fmla="+- 0 9785 60"/>
                              <a:gd name="T49" fmla="*/ T48 w 9735"/>
                              <a:gd name="T50" fmla="+- 0 751 60"/>
                              <a:gd name="T51" fmla="*/ 751 h 770"/>
                              <a:gd name="T52" fmla="+- 0 9795 60"/>
                              <a:gd name="T53" fmla="*/ T52 w 9735"/>
                              <a:gd name="T54" fmla="+- 0 701 60"/>
                              <a:gd name="T55" fmla="*/ 701 h 770"/>
                              <a:gd name="T56" fmla="+- 0 9795 60"/>
                              <a:gd name="T57" fmla="*/ T56 w 9735"/>
                              <a:gd name="T58" fmla="+- 0 188 60"/>
                              <a:gd name="T59" fmla="*/ 188 h 770"/>
                              <a:gd name="T60" fmla="+- 0 9785 60"/>
                              <a:gd name="T61" fmla="*/ T60 w 9735"/>
                              <a:gd name="T62" fmla="+- 0 138 60"/>
                              <a:gd name="T63" fmla="*/ 138 h 770"/>
                              <a:gd name="T64" fmla="+- 0 9757 60"/>
                              <a:gd name="T65" fmla="*/ T64 w 9735"/>
                              <a:gd name="T66" fmla="+- 0 98 60"/>
                              <a:gd name="T67" fmla="*/ 98 h 770"/>
                              <a:gd name="T68" fmla="+- 0 9717 60"/>
                              <a:gd name="T69" fmla="*/ T68 w 9735"/>
                              <a:gd name="T70" fmla="+- 0 70 60"/>
                              <a:gd name="T71" fmla="*/ 70 h 770"/>
                              <a:gd name="T72" fmla="+- 0 9667 60"/>
                              <a:gd name="T73" fmla="*/ T72 w 9735"/>
                              <a:gd name="T74" fmla="+- 0 60 60"/>
                              <a:gd name="T75" fmla="*/ 60 h 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35" h="770">
                                <a:moveTo>
                                  <a:pt x="9607" y="0"/>
                                </a:moveTo>
                                <a:lnTo>
                                  <a:pt x="128" y="0"/>
                                </a:lnTo>
                                <a:lnTo>
                                  <a:pt x="78" y="10"/>
                                </a:lnTo>
                                <a:lnTo>
                                  <a:pt x="38" y="38"/>
                                </a:lnTo>
                                <a:lnTo>
                                  <a:pt x="10" y="78"/>
                                </a:lnTo>
                                <a:lnTo>
                                  <a:pt x="0" y="128"/>
                                </a:lnTo>
                                <a:lnTo>
                                  <a:pt x="0" y="641"/>
                                </a:lnTo>
                                <a:lnTo>
                                  <a:pt x="38" y="731"/>
                                </a:lnTo>
                                <a:lnTo>
                                  <a:pt x="128" y="769"/>
                                </a:lnTo>
                                <a:lnTo>
                                  <a:pt x="9607" y="769"/>
                                </a:lnTo>
                                <a:lnTo>
                                  <a:pt x="9657" y="759"/>
                                </a:lnTo>
                                <a:lnTo>
                                  <a:pt x="9697" y="731"/>
                                </a:lnTo>
                                <a:lnTo>
                                  <a:pt x="9725" y="691"/>
                                </a:lnTo>
                                <a:lnTo>
                                  <a:pt x="9735" y="641"/>
                                </a:lnTo>
                                <a:lnTo>
                                  <a:pt x="9735" y="128"/>
                                </a:lnTo>
                                <a:lnTo>
                                  <a:pt x="9725" y="78"/>
                                </a:lnTo>
                                <a:lnTo>
                                  <a:pt x="9697" y="38"/>
                                </a:lnTo>
                                <a:lnTo>
                                  <a:pt x="9657" y="10"/>
                                </a:lnTo>
                                <a:lnTo>
                                  <a:pt x="9607" y="0"/>
                                </a:lnTo>
                                <a:close/>
                              </a:path>
                            </a:pathLst>
                          </a:custGeom>
                          <a:solidFill>
                            <a:srgbClr val="8EB4E2"/>
                          </a:solidFill>
                          <a:ln>
                            <a:noFill/>
                          </a:ln>
                        </wps:spPr>
                        <wps:bodyPr rot="0" vert="horz" wrap="square" lIns="91440" tIns="45720" rIns="91440" bIns="45720" anchor="t" anchorCtr="0" upright="1">
                          <a:noAutofit/>
                        </wps:bodyPr>
                      </wps:wsp>
                      <wps:wsp>
                        <wps:cNvPr id="288" name="docshape112"/>
                        <wps:cNvSpPr>
                          <a:spLocks/>
                        </wps:cNvSpPr>
                        <wps:spPr bwMode="auto">
                          <a:xfrm>
                            <a:off x="60" y="60"/>
                            <a:ext cx="9735" cy="770"/>
                          </a:xfrm>
                          <a:custGeom>
                            <a:avLst/>
                            <a:gdLst>
                              <a:gd name="T0" fmla="+- 0 60 60"/>
                              <a:gd name="T1" fmla="*/ T0 w 9735"/>
                              <a:gd name="T2" fmla="+- 0 188 60"/>
                              <a:gd name="T3" fmla="*/ 188 h 770"/>
                              <a:gd name="T4" fmla="+- 0 70 60"/>
                              <a:gd name="T5" fmla="*/ T4 w 9735"/>
                              <a:gd name="T6" fmla="+- 0 138 60"/>
                              <a:gd name="T7" fmla="*/ 138 h 770"/>
                              <a:gd name="T8" fmla="+- 0 98 60"/>
                              <a:gd name="T9" fmla="*/ T8 w 9735"/>
                              <a:gd name="T10" fmla="+- 0 98 60"/>
                              <a:gd name="T11" fmla="*/ 98 h 770"/>
                              <a:gd name="T12" fmla="+- 0 138 60"/>
                              <a:gd name="T13" fmla="*/ T12 w 9735"/>
                              <a:gd name="T14" fmla="+- 0 70 60"/>
                              <a:gd name="T15" fmla="*/ 70 h 770"/>
                              <a:gd name="T16" fmla="+- 0 188 60"/>
                              <a:gd name="T17" fmla="*/ T16 w 9735"/>
                              <a:gd name="T18" fmla="+- 0 60 60"/>
                              <a:gd name="T19" fmla="*/ 60 h 770"/>
                              <a:gd name="T20" fmla="+- 0 9667 60"/>
                              <a:gd name="T21" fmla="*/ T20 w 9735"/>
                              <a:gd name="T22" fmla="+- 0 60 60"/>
                              <a:gd name="T23" fmla="*/ 60 h 770"/>
                              <a:gd name="T24" fmla="+- 0 9717 60"/>
                              <a:gd name="T25" fmla="*/ T24 w 9735"/>
                              <a:gd name="T26" fmla="+- 0 70 60"/>
                              <a:gd name="T27" fmla="*/ 70 h 770"/>
                              <a:gd name="T28" fmla="+- 0 9757 60"/>
                              <a:gd name="T29" fmla="*/ T28 w 9735"/>
                              <a:gd name="T30" fmla="+- 0 98 60"/>
                              <a:gd name="T31" fmla="*/ 98 h 770"/>
                              <a:gd name="T32" fmla="+- 0 9785 60"/>
                              <a:gd name="T33" fmla="*/ T32 w 9735"/>
                              <a:gd name="T34" fmla="+- 0 138 60"/>
                              <a:gd name="T35" fmla="*/ 138 h 770"/>
                              <a:gd name="T36" fmla="+- 0 9795 60"/>
                              <a:gd name="T37" fmla="*/ T36 w 9735"/>
                              <a:gd name="T38" fmla="+- 0 188 60"/>
                              <a:gd name="T39" fmla="*/ 188 h 770"/>
                              <a:gd name="T40" fmla="+- 0 9795 60"/>
                              <a:gd name="T41" fmla="*/ T40 w 9735"/>
                              <a:gd name="T42" fmla="+- 0 701 60"/>
                              <a:gd name="T43" fmla="*/ 701 h 770"/>
                              <a:gd name="T44" fmla="+- 0 9785 60"/>
                              <a:gd name="T45" fmla="*/ T44 w 9735"/>
                              <a:gd name="T46" fmla="+- 0 751 60"/>
                              <a:gd name="T47" fmla="*/ 751 h 770"/>
                              <a:gd name="T48" fmla="+- 0 9757 60"/>
                              <a:gd name="T49" fmla="*/ T48 w 9735"/>
                              <a:gd name="T50" fmla="+- 0 791 60"/>
                              <a:gd name="T51" fmla="*/ 791 h 770"/>
                              <a:gd name="T52" fmla="+- 0 9717 60"/>
                              <a:gd name="T53" fmla="*/ T52 w 9735"/>
                              <a:gd name="T54" fmla="+- 0 819 60"/>
                              <a:gd name="T55" fmla="*/ 819 h 770"/>
                              <a:gd name="T56" fmla="+- 0 9667 60"/>
                              <a:gd name="T57" fmla="*/ T56 w 9735"/>
                              <a:gd name="T58" fmla="+- 0 829 60"/>
                              <a:gd name="T59" fmla="*/ 829 h 770"/>
                              <a:gd name="T60" fmla="+- 0 188 60"/>
                              <a:gd name="T61" fmla="*/ T60 w 9735"/>
                              <a:gd name="T62" fmla="+- 0 829 60"/>
                              <a:gd name="T63" fmla="*/ 829 h 770"/>
                              <a:gd name="T64" fmla="+- 0 138 60"/>
                              <a:gd name="T65" fmla="*/ T64 w 9735"/>
                              <a:gd name="T66" fmla="+- 0 819 60"/>
                              <a:gd name="T67" fmla="*/ 819 h 770"/>
                              <a:gd name="T68" fmla="+- 0 98 60"/>
                              <a:gd name="T69" fmla="*/ T68 w 9735"/>
                              <a:gd name="T70" fmla="+- 0 791 60"/>
                              <a:gd name="T71" fmla="*/ 791 h 770"/>
                              <a:gd name="T72" fmla="+- 0 70 60"/>
                              <a:gd name="T73" fmla="*/ T72 w 9735"/>
                              <a:gd name="T74" fmla="+- 0 751 60"/>
                              <a:gd name="T75" fmla="*/ 751 h 770"/>
                              <a:gd name="T76" fmla="+- 0 60 60"/>
                              <a:gd name="T77" fmla="*/ T76 w 9735"/>
                              <a:gd name="T78" fmla="+- 0 701 60"/>
                              <a:gd name="T79" fmla="*/ 701 h 770"/>
                              <a:gd name="T80" fmla="+- 0 60 60"/>
                              <a:gd name="T81" fmla="*/ T80 w 9735"/>
                              <a:gd name="T82" fmla="+- 0 188 60"/>
                              <a:gd name="T83" fmla="*/ 188 h 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35" h="770">
                                <a:moveTo>
                                  <a:pt x="0" y="128"/>
                                </a:moveTo>
                                <a:lnTo>
                                  <a:pt x="10" y="78"/>
                                </a:lnTo>
                                <a:lnTo>
                                  <a:pt x="38" y="38"/>
                                </a:lnTo>
                                <a:lnTo>
                                  <a:pt x="78" y="10"/>
                                </a:lnTo>
                                <a:lnTo>
                                  <a:pt x="128" y="0"/>
                                </a:lnTo>
                                <a:lnTo>
                                  <a:pt x="9607" y="0"/>
                                </a:lnTo>
                                <a:lnTo>
                                  <a:pt x="9657" y="10"/>
                                </a:lnTo>
                                <a:lnTo>
                                  <a:pt x="9697" y="38"/>
                                </a:lnTo>
                                <a:lnTo>
                                  <a:pt x="9725" y="78"/>
                                </a:lnTo>
                                <a:lnTo>
                                  <a:pt x="9735" y="128"/>
                                </a:lnTo>
                                <a:lnTo>
                                  <a:pt x="9735" y="641"/>
                                </a:lnTo>
                                <a:lnTo>
                                  <a:pt x="9725" y="691"/>
                                </a:lnTo>
                                <a:lnTo>
                                  <a:pt x="9697" y="731"/>
                                </a:lnTo>
                                <a:lnTo>
                                  <a:pt x="9657" y="759"/>
                                </a:lnTo>
                                <a:lnTo>
                                  <a:pt x="9607" y="769"/>
                                </a:lnTo>
                                <a:lnTo>
                                  <a:pt x="128" y="769"/>
                                </a:lnTo>
                                <a:lnTo>
                                  <a:pt x="78" y="759"/>
                                </a:lnTo>
                                <a:lnTo>
                                  <a:pt x="38" y="731"/>
                                </a:lnTo>
                                <a:lnTo>
                                  <a:pt x="10" y="691"/>
                                </a:lnTo>
                                <a:lnTo>
                                  <a:pt x="0" y="641"/>
                                </a:lnTo>
                                <a:lnTo>
                                  <a:pt x="0" y="128"/>
                                </a:lnTo>
                                <a:close/>
                              </a:path>
                            </a:pathLst>
                          </a:custGeom>
                          <a:noFill/>
                          <a:ln w="76200">
                            <a:solidFill>
                              <a:srgbClr val="4F81BC"/>
                            </a:solidFill>
                            <a:round/>
                            <a:headEnd/>
                            <a:tailEnd/>
                          </a:ln>
                        </wps:spPr>
                        <wps:bodyPr rot="0" vert="horz" wrap="square" lIns="91440" tIns="45720" rIns="91440" bIns="45720" anchor="t" anchorCtr="0" upright="1">
                          <a:noAutofit/>
                        </wps:bodyPr>
                      </wps:wsp>
                      <wps:wsp>
                        <wps:cNvPr id="289" name="docshape113"/>
                        <wps:cNvSpPr txBox="1">
                          <a:spLocks noChangeArrowheads="1"/>
                        </wps:cNvSpPr>
                        <wps:spPr bwMode="auto">
                          <a:xfrm>
                            <a:off x="0" y="0"/>
                            <a:ext cx="9855" cy="890"/>
                          </a:xfrm>
                          <a:prstGeom prst="rect">
                            <a:avLst/>
                          </a:prstGeom>
                          <a:noFill/>
                          <a:ln>
                            <a:noFill/>
                          </a:ln>
                        </wps:spPr>
                        <wps:txbx>
                          <w:txbxContent>
                            <w:p w14:paraId="148DDF08" w14:textId="77777777" w:rsidR="0058648C" w:rsidRDefault="0058648C">
                              <w:pPr>
                                <w:spacing w:before="231"/>
                                <w:ind w:left="1696" w:right="1697"/>
                                <w:jc w:val="center"/>
                                <w:rPr>
                                  <w:rFonts w:ascii="Arial"/>
                                  <w:b/>
                                  <w:sz w:val="32"/>
                                </w:rPr>
                              </w:pPr>
                              <w:r>
                                <w:rPr>
                                  <w:rFonts w:ascii="Arial"/>
                                  <w:b/>
                                  <w:sz w:val="32"/>
                                </w:rPr>
                                <w:t>ACADEMIC</w:t>
                              </w:r>
                              <w:r>
                                <w:rPr>
                                  <w:rFonts w:ascii="Arial"/>
                                  <w:b/>
                                  <w:spacing w:val="-6"/>
                                  <w:sz w:val="32"/>
                                </w:rPr>
                                <w:t xml:space="preserve"> </w:t>
                              </w:r>
                              <w:r>
                                <w:rPr>
                                  <w:rFonts w:ascii="Arial"/>
                                  <w:b/>
                                  <w:sz w:val="32"/>
                                </w:rPr>
                                <w:t>POLICIES</w:t>
                              </w:r>
                              <w:r>
                                <w:rPr>
                                  <w:rFonts w:ascii="Arial"/>
                                  <w:b/>
                                  <w:spacing w:val="-4"/>
                                  <w:sz w:val="32"/>
                                </w:rPr>
                                <w:t xml:space="preserve"> </w:t>
                              </w:r>
                              <w:r>
                                <w:rPr>
                                  <w:rFonts w:ascii="Arial"/>
                                  <w:b/>
                                  <w:sz w:val="32"/>
                                </w:rPr>
                                <w:t>AND</w:t>
                              </w:r>
                              <w:r>
                                <w:rPr>
                                  <w:rFonts w:ascii="Arial"/>
                                  <w:b/>
                                  <w:spacing w:val="-5"/>
                                  <w:sz w:val="32"/>
                                </w:rPr>
                                <w:t xml:space="preserve"> </w:t>
                              </w:r>
                              <w:r>
                                <w:rPr>
                                  <w:rFonts w:ascii="Arial"/>
                                  <w:b/>
                                  <w:sz w:val="32"/>
                                </w:rPr>
                                <w:t>PROCEDURES</w:t>
                              </w:r>
                            </w:p>
                          </w:txbxContent>
                        </wps:txbx>
                        <wps:bodyPr rot="0" vert="horz" wrap="square" lIns="0" tIns="0" rIns="0" bIns="0" anchor="t" anchorCtr="0" upright="1">
                          <a:noAutofit/>
                        </wps:bodyPr>
                      </wps:wsp>
                    </wpg:wgp>
                  </a:graphicData>
                </a:graphic>
              </wp:inline>
            </w:drawing>
          </mc:Choice>
          <mc:Fallback>
            <w:pict>
              <v:group w14:anchorId="6FD7D2A6" id="Group 221" o:spid="_x0000_s1124" style="width:492.75pt;height:44.5pt;mso-position-horizontal-relative:char;mso-position-vertical-relative:line" coordsize="985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">
                <v:shape id="docshape111" o:spid="_x0000_s1125" style="position:absolute;left:60;top:60;width:9735;height:770;visibility:visible;mso-wrap-style:square;v-text-anchor:top" coordsize="973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" path="m9607,l128,,78,10,38,38,10,78,,128,,641r38,90l128,769r9479,l9657,759r40,-28l9725,691r10,-50l9735,128,9725,78,9697,38,9657,10,9607,xe" fillcolor="#8eb4e2" stroked="f">
                  <v:path arrowok="t" o:connecttype="custom" o:connectlocs="9607,60;128,60;78,70;38,98;10,138;0,188;0,701;38,791;128,829;9607,829;9657,819;9697,791;9725,751;9735,701;9735,188;9725,138;9697,98;9657,70;9607,60" o:connectangles="0,0,0,0,0,0,0,0,0,0,0,0,0,0,0,0,0,0,0"/>
                </v:shape>
                <v:shape id="docshape112" o:spid="_x0000_s1126" style="position:absolute;left:60;top:60;width:9735;height:770;visibility:visible;mso-wrap-style:square;v-text-anchor:top" coordsize="973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" path="m,128l10,78,38,38,78,10,128,,9607,r50,10l9697,38r28,40l9735,128r,513l9725,691r-28,40l9657,759r-50,10l128,769,78,759,38,731,10,691,,641,,128xe" filled="f" strokecolor="#4f81bc" strokeweight="6pt">
                  <v:path arrowok="t" o:connecttype="custom" o:connectlocs="0,188;10,138;38,98;78,70;128,60;9607,60;9657,70;9697,98;9725,138;9735,188;9735,701;9725,751;9697,791;9657,819;9607,829;128,829;78,819;38,791;10,751;0,701;0,188" o:connectangles="0,0,0,0,0,0,0,0,0,0,0,0,0,0,0,0,0,0,0,0,0"/>
                </v:shape>
                <v:shape id="docshape113" o:spid="_x0000_s1127" type="#_x0000_t202" style="position:absolute;width:9855;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148DDF08" w14:textId="77777777" w:rsidR="0058648C" w:rsidRDefault="0058648C">
                        <w:pPr>
                          <w:spacing w:before="231"/>
                          <w:ind w:left="1696" w:right="1697"/>
                          <w:jc w:val="center"/>
                          <w:rPr>
                            <w:rFonts w:ascii="Arial"/>
                            <w:b/>
                            <w:sz w:val="32"/>
                          </w:rPr>
                        </w:pPr>
                        <w:r>
                          <w:rPr>
                            <w:rFonts w:ascii="Arial"/>
                            <w:b/>
                            <w:sz w:val="32"/>
                          </w:rPr>
                          <w:t>ACADEMIC</w:t>
                        </w:r>
                        <w:r>
                          <w:rPr>
                            <w:rFonts w:ascii="Arial"/>
                            <w:b/>
                            <w:spacing w:val="-6"/>
                            <w:sz w:val="32"/>
                          </w:rPr>
                          <w:t xml:space="preserve"> </w:t>
                        </w:r>
                        <w:r>
                          <w:rPr>
                            <w:rFonts w:ascii="Arial"/>
                            <w:b/>
                            <w:sz w:val="32"/>
                          </w:rPr>
                          <w:t>POLICIES</w:t>
                        </w:r>
                        <w:r>
                          <w:rPr>
                            <w:rFonts w:ascii="Arial"/>
                            <w:b/>
                            <w:spacing w:val="-4"/>
                            <w:sz w:val="32"/>
                          </w:rPr>
                          <w:t xml:space="preserve"> </w:t>
                        </w:r>
                        <w:r>
                          <w:rPr>
                            <w:rFonts w:ascii="Arial"/>
                            <w:b/>
                            <w:sz w:val="32"/>
                          </w:rPr>
                          <w:t>AND</w:t>
                        </w:r>
                        <w:r>
                          <w:rPr>
                            <w:rFonts w:ascii="Arial"/>
                            <w:b/>
                            <w:spacing w:val="-5"/>
                            <w:sz w:val="32"/>
                          </w:rPr>
                          <w:t xml:space="preserve"> </w:t>
                        </w:r>
                        <w:r>
                          <w:rPr>
                            <w:rFonts w:ascii="Arial"/>
                            <w:b/>
                            <w:sz w:val="32"/>
                          </w:rPr>
                          <w:t>PROCEDURES</w:t>
                        </w:r>
                      </w:p>
                    </w:txbxContent>
                  </v:textbox>
                </v:shape>
                <w10:anchorlock/>
              </v:group>
            </w:pict>
          </mc:Fallback>
        </mc:AlternateContent>
      </w:r>
    </w:p>
    <w:p w14:paraId="5528D0E8" w14:textId="350BC82E" w:rsidR="00E97174" w:rsidRDefault="00390314">
      <w:pPr>
        <w:pStyle w:val="BodyText"/>
        <w:spacing w:before="5"/>
        <w:rPr>
          <w:sz w:val="23"/>
        </w:rPr>
      </w:pPr>
      <w:r>
        <w:rPr>
          <w:sz w:val="23"/>
        </w:rPr>
        <w:tab/>
        <w:t xml:space="preserve">   </w:t>
      </w:r>
    </w:p>
    <w:p w14:paraId="200B6B46" w14:textId="3A816CC0" w:rsidR="00390314" w:rsidRDefault="00390314" w:rsidP="00CB47DD">
      <w:pPr>
        <w:pStyle w:val="BodyText"/>
        <w:spacing w:before="5"/>
        <w:rPr>
          <w:b/>
          <w:bCs/>
          <w:sz w:val="28"/>
          <w:szCs w:val="28"/>
        </w:rPr>
      </w:pPr>
      <w:r>
        <w:rPr>
          <w:sz w:val="23"/>
        </w:rPr>
        <w:tab/>
      </w:r>
      <w:r w:rsidR="00246721" w:rsidRPr="00246721">
        <w:rPr>
          <w:b/>
          <w:bCs/>
          <w:sz w:val="28"/>
          <w:szCs w:val="28"/>
        </w:rPr>
        <w:t>Application and</w:t>
      </w:r>
      <w:r w:rsidR="00246721">
        <w:rPr>
          <w:sz w:val="23"/>
        </w:rPr>
        <w:t xml:space="preserve"> </w:t>
      </w:r>
      <w:r w:rsidRPr="00390314">
        <w:rPr>
          <w:b/>
          <w:bCs/>
          <w:sz w:val="28"/>
          <w:szCs w:val="28"/>
        </w:rPr>
        <w:t>Admission</w:t>
      </w:r>
    </w:p>
    <w:p w14:paraId="1E6C6F15" w14:textId="77777777" w:rsidR="00390314" w:rsidRPr="00390314" w:rsidRDefault="00390314">
      <w:pPr>
        <w:pStyle w:val="BodyText"/>
        <w:spacing w:before="5"/>
        <w:rPr>
          <w:b/>
          <w:bCs/>
          <w:sz w:val="28"/>
          <w:szCs w:val="28"/>
        </w:rPr>
      </w:pPr>
    </w:p>
    <w:p w14:paraId="5E674742" w14:textId="6175E75D" w:rsidR="00390314" w:rsidRDefault="00390314" w:rsidP="00390314">
      <w:pPr>
        <w:pStyle w:val="BodyText"/>
        <w:spacing w:before="5"/>
        <w:ind w:left="720"/>
        <w:rPr>
          <w:sz w:val="23"/>
        </w:rPr>
      </w:pPr>
      <w:r w:rsidRPr="00390314">
        <w:rPr>
          <w:sz w:val="23"/>
        </w:rPr>
        <w:t xml:space="preserve">Admission Great Basin College’s </w:t>
      </w:r>
      <w:r>
        <w:rPr>
          <w:sz w:val="23"/>
        </w:rPr>
        <w:t>Medical Assistant, Phlebotomy, EKG</w:t>
      </w:r>
      <w:r w:rsidRPr="00390314">
        <w:rPr>
          <w:sz w:val="23"/>
        </w:rPr>
        <w:t xml:space="preserve"> Program consist of a prescribed set of </w:t>
      </w:r>
      <w:r>
        <w:rPr>
          <w:sz w:val="23"/>
        </w:rPr>
        <w:t>MAPE</w:t>
      </w:r>
      <w:r w:rsidRPr="00390314">
        <w:rPr>
          <w:sz w:val="23"/>
        </w:rPr>
        <w:t xml:space="preserve"> and co requisite courses which must be completed in sequential order and may be taken only by those students who have been accepted into the </w:t>
      </w:r>
      <w:r>
        <w:rPr>
          <w:sz w:val="23"/>
        </w:rPr>
        <w:t>MAPE</w:t>
      </w:r>
      <w:r w:rsidRPr="00390314">
        <w:rPr>
          <w:sz w:val="23"/>
        </w:rPr>
        <w:t xml:space="preserve"> program. </w:t>
      </w:r>
    </w:p>
    <w:p w14:paraId="2C31F240" w14:textId="368F74AC" w:rsidR="00390314" w:rsidRDefault="00390314">
      <w:pPr>
        <w:pStyle w:val="BodyText"/>
        <w:spacing w:before="5"/>
        <w:rPr>
          <w:sz w:val="23"/>
        </w:rPr>
      </w:pPr>
    </w:p>
    <w:p w14:paraId="581403E0" w14:textId="77777777" w:rsidR="00287E68" w:rsidRDefault="00390314" w:rsidP="00CB47DD">
      <w:pPr>
        <w:pStyle w:val="BodyText"/>
        <w:spacing w:before="5"/>
        <w:ind w:left="720"/>
        <w:rPr>
          <w:sz w:val="23"/>
        </w:rPr>
      </w:pPr>
      <w:r w:rsidRPr="00390314">
        <w:rPr>
          <w:sz w:val="23"/>
        </w:rPr>
        <w:t xml:space="preserve">Admission to the MAPE program is a separate process from admission to Great Basin College. Enrollment </w:t>
      </w:r>
    </w:p>
    <w:p w14:paraId="0BBE12C4" w14:textId="77777777" w:rsidR="00287E68" w:rsidRDefault="00390314" w:rsidP="00CB47DD">
      <w:pPr>
        <w:pStyle w:val="BodyText"/>
        <w:spacing w:before="5"/>
        <w:ind w:left="720"/>
        <w:rPr>
          <w:sz w:val="23"/>
        </w:rPr>
      </w:pPr>
      <w:r w:rsidRPr="00390314">
        <w:rPr>
          <w:sz w:val="23"/>
        </w:rPr>
        <w:t xml:space="preserve">in the program is limited. Students are admitted only in the fall semester to begin a two-semester sequence </w:t>
      </w:r>
    </w:p>
    <w:p w14:paraId="0A496476" w14:textId="77777777" w:rsidR="00287E68" w:rsidRDefault="00390314" w:rsidP="00CB47DD">
      <w:pPr>
        <w:pStyle w:val="BodyText"/>
        <w:spacing w:before="5"/>
        <w:ind w:left="720"/>
        <w:rPr>
          <w:sz w:val="23"/>
        </w:rPr>
      </w:pPr>
      <w:r w:rsidRPr="00390314">
        <w:rPr>
          <w:sz w:val="23"/>
        </w:rPr>
        <w:t>of MAPE courses. Select</w:t>
      </w:r>
      <w:r>
        <w:rPr>
          <w:sz w:val="23"/>
        </w:rPr>
        <w:t>ion</w:t>
      </w:r>
      <w:r w:rsidRPr="00390314">
        <w:rPr>
          <w:sz w:val="23"/>
        </w:rPr>
        <w:t xml:space="preserve"> is made using a point system</w:t>
      </w:r>
      <w:r>
        <w:rPr>
          <w:sz w:val="23"/>
        </w:rPr>
        <w:t xml:space="preserve"> outlined on the MAPE website under admission </w:t>
      </w:r>
    </w:p>
    <w:p w14:paraId="55A1C576" w14:textId="77777777" w:rsidR="00287E68" w:rsidRDefault="00390314" w:rsidP="00CB47DD">
      <w:pPr>
        <w:pStyle w:val="BodyText"/>
        <w:spacing w:before="5"/>
        <w:ind w:left="720"/>
        <w:rPr>
          <w:sz w:val="23"/>
        </w:rPr>
      </w:pPr>
      <w:r>
        <w:rPr>
          <w:sz w:val="23"/>
        </w:rPr>
        <w:t xml:space="preserve">criteria. </w:t>
      </w:r>
      <w:r w:rsidR="00CB47DD" w:rsidRPr="00CB47DD">
        <w:rPr>
          <w:sz w:val="23"/>
        </w:rPr>
        <w:t xml:space="preserve">Additional points will be awarded for veteran applicants and students in the CTE pathway program. Preference is given to GBC service area students. Students are encouraged to take their American Heart </w:t>
      </w:r>
    </w:p>
    <w:p w14:paraId="21DE7232" w14:textId="77777777" w:rsidR="00287E68" w:rsidRDefault="00CB47DD" w:rsidP="00CB47DD">
      <w:pPr>
        <w:pStyle w:val="BodyText"/>
        <w:spacing w:before="5"/>
        <w:ind w:left="720"/>
        <w:rPr>
          <w:sz w:val="23"/>
        </w:rPr>
      </w:pPr>
      <w:r w:rsidRPr="00CB47DD">
        <w:rPr>
          <w:sz w:val="23"/>
        </w:rPr>
        <w:t xml:space="preserve">Association BLS for Healthcare Providers, English, Math, and Nursing 140-Medical Terminology prior to </w:t>
      </w:r>
    </w:p>
    <w:p w14:paraId="54F6A1AF" w14:textId="77777777" w:rsidR="00287E68" w:rsidRDefault="00CB47DD" w:rsidP="00CB47DD">
      <w:pPr>
        <w:pStyle w:val="BodyText"/>
        <w:spacing w:before="5"/>
        <w:ind w:left="720"/>
        <w:rPr>
          <w:sz w:val="23"/>
        </w:rPr>
      </w:pPr>
      <w:r w:rsidRPr="00CB47DD">
        <w:rPr>
          <w:sz w:val="23"/>
        </w:rPr>
        <w:t xml:space="preserve">applying to the program. </w:t>
      </w:r>
      <w:proofErr w:type="gramStart"/>
      <w:r w:rsidRPr="00CB47DD">
        <w:rPr>
          <w:sz w:val="23"/>
        </w:rPr>
        <w:t>In the event that</w:t>
      </w:r>
      <w:proofErr w:type="gramEnd"/>
      <w:r w:rsidRPr="00CB47DD">
        <w:rPr>
          <w:sz w:val="23"/>
        </w:rPr>
        <w:t xml:space="preserve"> class space is limited, preference will be given to applicants that </w:t>
      </w:r>
    </w:p>
    <w:p w14:paraId="4FB5DD7F" w14:textId="6DCFB8EF" w:rsidR="00CB47DD" w:rsidRPr="00CB47DD" w:rsidRDefault="00CB47DD" w:rsidP="00CB47DD">
      <w:pPr>
        <w:pStyle w:val="BodyText"/>
        <w:spacing w:before="5"/>
        <w:ind w:left="720"/>
        <w:rPr>
          <w:sz w:val="23"/>
        </w:rPr>
      </w:pPr>
      <w:r w:rsidRPr="00CB47DD">
        <w:rPr>
          <w:sz w:val="23"/>
        </w:rPr>
        <w:t>have completed their English, Math, and Nursing 140 courses in advance.</w:t>
      </w:r>
    </w:p>
    <w:p w14:paraId="6773E5D4" w14:textId="77777777" w:rsidR="00390314" w:rsidRPr="00390314" w:rsidRDefault="00390314" w:rsidP="00390314">
      <w:pPr>
        <w:pStyle w:val="BodyText"/>
        <w:spacing w:before="5"/>
        <w:ind w:left="720"/>
        <w:rPr>
          <w:sz w:val="23"/>
        </w:rPr>
      </w:pPr>
    </w:p>
    <w:p w14:paraId="202EDF2D" w14:textId="77777777" w:rsidR="00287E68" w:rsidRDefault="00390314" w:rsidP="00390314">
      <w:pPr>
        <w:pStyle w:val="BodyText"/>
        <w:spacing w:before="5"/>
        <w:ind w:left="720"/>
        <w:rPr>
          <w:sz w:val="23"/>
        </w:rPr>
      </w:pPr>
      <w:r w:rsidRPr="00390314">
        <w:rPr>
          <w:sz w:val="23"/>
        </w:rPr>
        <w:t xml:space="preserve">Prospective students </w:t>
      </w:r>
      <w:r w:rsidR="00287E68">
        <w:rPr>
          <w:sz w:val="23"/>
        </w:rPr>
        <w:t xml:space="preserve">must be a current GBC student and </w:t>
      </w:r>
      <w:r w:rsidRPr="00390314">
        <w:rPr>
          <w:sz w:val="23"/>
        </w:rPr>
        <w:t xml:space="preserve">are required to formally apply for admission to </w:t>
      </w:r>
    </w:p>
    <w:p w14:paraId="446298E2" w14:textId="4268A239" w:rsidR="00390314" w:rsidRDefault="00390314" w:rsidP="00390314">
      <w:pPr>
        <w:pStyle w:val="BodyText"/>
        <w:spacing w:before="5"/>
        <w:ind w:left="720"/>
        <w:rPr>
          <w:sz w:val="23"/>
        </w:rPr>
      </w:pPr>
      <w:r w:rsidRPr="00390314">
        <w:rPr>
          <w:sz w:val="23"/>
        </w:rPr>
        <w:t xml:space="preserve">the MAPE program. An in-person </w:t>
      </w:r>
      <w:r w:rsidR="00EC6D47" w:rsidRPr="00390314">
        <w:rPr>
          <w:sz w:val="23"/>
        </w:rPr>
        <w:t>or</w:t>
      </w:r>
      <w:r w:rsidR="00EC6D47">
        <w:rPr>
          <w:sz w:val="23"/>
        </w:rPr>
        <w:t xml:space="preserve"> </w:t>
      </w:r>
      <w:r w:rsidR="00EC6D47" w:rsidRPr="00390314">
        <w:rPr>
          <w:sz w:val="23"/>
        </w:rPr>
        <w:t>telephone</w:t>
      </w:r>
      <w:r w:rsidRPr="00390314">
        <w:rPr>
          <w:sz w:val="23"/>
        </w:rPr>
        <w:t xml:space="preserve"> advisory meeting with a MAPE faculty advisor is recommended at the time of application and required prior to enrollment in any MAPE courses. The application for admission packet is available online. Applications are available in January and must be submitted by April 1 at 5:00pm for the fall semester.</w:t>
      </w:r>
      <w:r w:rsidR="00287E68">
        <w:rPr>
          <w:sz w:val="23"/>
        </w:rPr>
        <w:t xml:space="preserve"> </w:t>
      </w:r>
      <w:r w:rsidRPr="00390314">
        <w:rPr>
          <w:sz w:val="23"/>
        </w:rPr>
        <w:t>Along with the department admissions application form, the student will need to submit the following to the department:</w:t>
      </w:r>
    </w:p>
    <w:p w14:paraId="2BA8A15E" w14:textId="77777777" w:rsidR="00C70AF2" w:rsidRPr="00390314" w:rsidRDefault="00C70AF2" w:rsidP="00390314">
      <w:pPr>
        <w:pStyle w:val="BodyText"/>
        <w:spacing w:before="5"/>
        <w:ind w:left="720"/>
        <w:rPr>
          <w:sz w:val="23"/>
        </w:rPr>
      </w:pPr>
    </w:p>
    <w:p w14:paraId="705704B2" w14:textId="4743BA67" w:rsidR="00287E68" w:rsidRDefault="00390314" w:rsidP="00390314">
      <w:pPr>
        <w:pStyle w:val="BodyText"/>
        <w:numPr>
          <w:ilvl w:val="0"/>
          <w:numId w:val="67"/>
        </w:numPr>
        <w:spacing w:before="5"/>
        <w:rPr>
          <w:sz w:val="23"/>
        </w:rPr>
      </w:pPr>
      <w:r w:rsidRPr="00390314">
        <w:rPr>
          <w:sz w:val="23"/>
        </w:rPr>
        <w:t>Completed applications for both GBC and the MAPE Program received by the MAPE program no</w:t>
      </w:r>
    </w:p>
    <w:p w14:paraId="158FDC9D" w14:textId="0C52D9B0" w:rsidR="00390314" w:rsidRPr="00390314" w:rsidRDefault="00287E68" w:rsidP="00287E68">
      <w:pPr>
        <w:pStyle w:val="BodyText"/>
        <w:spacing w:before="5"/>
        <w:ind w:left="1260"/>
        <w:rPr>
          <w:sz w:val="23"/>
        </w:rPr>
      </w:pPr>
      <w:r>
        <w:rPr>
          <w:sz w:val="23"/>
        </w:rPr>
        <w:t>l</w:t>
      </w:r>
      <w:r w:rsidR="00390314" w:rsidRPr="00390314">
        <w:rPr>
          <w:sz w:val="23"/>
        </w:rPr>
        <w:t>ater than 5:00pm, April 1.</w:t>
      </w:r>
    </w:p>
    <w:p w14:paraId="387BB3C4" w14:textId="448A5910" w:rsidR="00390314" w:rsidRDefault="00390314">
      <w:pPr>
        <w:pStyle w:val="BodyText"/>
        <w:spacing w:before="5"/>
        <w:rPr>
          <w:sz w:val="23"/>
        </w:rPr>
      </w:pPr>
    </w:p>
    <w:p w14:paraId="2364D186" w14:textId="555AA139" w:rsidR="00246721" w:rsidRDefault="00246721" w:rsidP="00246721">
      <w:pPr>
        <w:pStyle w:val="BodyText"/>
        <w:spacing w:before="5"/>
        <w:ind w:left="720"/>
        <w:rPr>
          <w:sz w:val="23"/>
        </w:rPr>
      </w:pPr>
      <w:r w:rsidRPr="00246721">
        <w:rPr>
          <w:sz w:val="23"/>
        </w:rPr>
        <w:t xml:space="preserve">Applicants not selected will not be carried forward to the next application year and must complete a new application for admission each year in which they apply. </w:t>
      </w:r>
    </w:p>
    <w:p w14:paraId="7BF267C2" w14:textId="77777777" w:rsidR="00246721" w:rsidRDefault="00246721" w:rsidP="00246721">
      <w:pPr>
        <w:pStyle w:val="BodyText"/>
        <w:spacing w:before="5"/>
        <w:ind w:left="720"/>
        <w:rPr>
          <w:sz w:val="23"/>
        </w:rPr>
      </w:pPr>
    </w:p>
    <w:p w14:paraId="08FB318B" w14:textId="47877C07" w:rsidR="00246721" w:rsidRDefault="00246721" w:rsidP="00246721">
      <w:pPr>
        <w:pStyle w:val="BodyText"/>
        <w:spacing w:before="5"/>
        <w:ind w:left="720"/>
        <w:rPr>
          <w:sz w:val="23"/>
        </w:rPr>
      </w:pPr>
      <w:r w:rsidRPr="00246721">
        <w:rPr>
          <w:sz w:val="23"/>
        </w:rPr>
        <w:t xml:space="preserve">Notification of acceptance into the </w:t>
      </w:r>
      <w:r>
        <w:rPr>
          <w:sz w:val="23"/>
        </w:rPr>
        <w:t>MAPE</w:t>
      </w:r>
      <w:r w:rsidRPr="00246721">
        <w:rPr>
          <w:sz w:val="23"/>
        </w:rPr>
        <w:t xml:space="preserve"> program and a Letter of Intent are mailed to applicants no later than </w:t>
      </w:r>
      <w:r w:rsidR="00EC6D47" w:rsidRPr="00246721">
        <w:rPr>
          <w:sz w:val="23"/>
        </w:rPr>
        <w:t>mid-July</w:t>
      </w:r>
      <w:r w:rsidRPr="00246721">
        <w:rPr>
          <w:sz w:val="23"/>
        </w:rPr>
        <w:t xml:space="preserve"> for enrollment in August. Admission to the program is considered final only when the applicant returns the signed Letter of Intent included in the notification of acceptance and attends the mandatory </w:t>
      </w:r>
      <w:r>
        <w:rPr>
          <w:sz w:val="23"/>
        </w:rPr>
        <w:t>MAPE</w:t>
      </w:r>
      <w:r w:rsidRPr="00246721">
        <w:rPr>
          <w:sz w:val="23"/>
        </w:rPr>
        <w:t xml:space="preserve"> program new student orientation in July to begin the Fall program. </w:t>
      </w:r>
    </w:p>
    <w:p w14:paraId="024EC96C" w14:textId="77777777" w:rsidR="00246721" w:rsidRDefault="00246721" w:rsidP="00246721">
      <w:pPr>
        <w:pStyle w:val="BodyText"/>
        <w:spacing w:before="5"/>
        <w:ind w:left="720"/>
        <w:rPr>
          <w:sz w:val="23"/>
        </w:rPr>
      </w:pPr>
    </w:p>
    <w:p w14:paraId="0A878AD7" w14:textId="56EAA349" w:rsidR="00246721" w:rsidRDefault="00246721" w:rsidP="00246721">
      <w:pPr>
        <w:pStyle w:val="BodyText"/>
        <w:spacing w:before="5"/>
        <w:ind w:left="720"/>
        <w:rPr>
          <w:sz w:val="23"/>
        </w:rPr>
      </w:pPr>
      <w:r w:rsidRPr="00246721">
        <w:rPr>
          <w:sz w:val="23"/>
        </w:rPr>
        <w:t xml:space="preserve">Appeals of admission decisions will be referred to the GBC Department of Health Sciences and Human Services Admission and Progression Committee. In addition to attendance at the mandatory </w:t>
      </w:r>
      <w:r>
        <w:rPr>
          <w:sz w:val="23"/>
        </w:rPr>
        <w:t>MAPE</w:t>
      </w:r>
      <w:r w:rsidRPr="00246721">
        <w:rPr>
          <w:sz w:val="23"/>
        </w:rPr>
        <w:t xml:space="preserve"> program new student orientation in July, new </w:t>
      </w:r>
      <w:r>
        <w:rPr>
          <w:sz w:val="23"/>
        </w:rPr>
        <w:t>MAPE</w:t>
      </w:r>
      <w:r w:rsidRPr="00246721">
        <w:rPr>
          <w:sz w:val="23"/>
        </w:rPr>
        <w:t xml:space="preserve"> students are required to submit evidence of a satisfactory physical examination, provide proof of immunizations (TB testing, MMR, TDAP, Hepatitis B, Influenza), provide proof of health </w:t>
      </w:r>
      <w:r w:rsidRPr="00246721">
        <w:rPr>
          <w:sz w:val="23"/>
        </w:rPr>
        <w:lastRenderedPageBreak/>
        <w:t xml:space="preserve">insurance coverage, and provide proof of current professional AHA CPR. Complete information on application and admission procedure can be found with the application of the </w:t>
      </w:r>
      <w:r>
        <w:rPr>
          <w:sz w:val="23"/>
        </w:rPr>
        <w:t>Certificate of Achievement-MAPE</w:t>
      </w:r>
      <w:r w:rsidRPr="00246721">
        <w:rPr>
          <w:sz w:val="23"/>
        </w:rPr>
        <w:t xml:space="preserve"> website at: </w:t>
      </w:r>
    </w:p>
    <w:p w14:paraId="0287009D" w14:textId="27FED3F5" w:rsidR="00EC6D47" w:rsidRDefault="00B26D38" w:rsidP="00246721">
      <w:pPr>
        <w:pStyle w:val="BodyText"/>
        <w:spacing w:before="5"/>
        <w:ind w:left="720"/>
        <w:rPr>
          <w:sz w:val="23"/>
        </w:rPr>
      </w:pPr>
      <w:hyperlink r:id="rId30" w:history="1">
        <w:r w:rsidR="00EC6D47" w:rsidRPr="00647CAE">
          <w:rPr>
            <w:rStyle w:val="Hyperlink"/>
            <w:sz w:val="23"/>
          </w:rPr>
          <w:t>https://www.gbcnv.edu/programs/health_sciences/cert_mape/index.html</w:t>
        </w:r>
      </w:hyperlink>
    </w:p>
    <w:p w14:paraId="3E29C99A" w14:textId="6427E286" w:rsidR="00246721" w:rsidRDefault="00246721">
      <w:pPr>
        <w:pStyle w:val="BodyText"/>
        <w:spacing w:before="5"/>
        <w:rPr>
          <w:sz w:val="23"/>
        </w:rPr>
      </w:pPr>
    </w:p>
    <w:p w14:paraId="585EF619" w14:textId="4E13F319" w:rsidR="00246721" w:rsidRPr="00866D10" w:rsidRDefault="00246721" w:rsidP="00246721">
      <w:pPr>
        <w:pStyle w:val="BodyText"/>
        <w:spacing w:before="5"/>
        <w:ind w:left="720"/>
        <w:rPr>
          <w:b/>
          <w:bCs/>
          <w:sz w:val="28"/>
          <w:szCs w:val="28"/>
        </w:rPr>
      </w:pPr>
      <w:r w:rsidRPr="00866D10">
        <w:rPr>
          <w:b/>
          <w:bCs/>
          <w:sz w:val="28"/>
          <w:szCs w:val="28"/>
        </w:rPr>
        <w:t>Transfer Students:</w:t>
      </w:r>
    </w:p>
    <w:p w14:paraId="2CC43283" w14:textId="77777777" w:rsidR="00246721" w:rsidRDefault="00246721">
      <w:pPr>
        <w:pStyle w:val="BodyText"/>
        <w:spacing w:before="5"/>
        <w:rPr>
          <w:sz w:val="23"/>
        </w:rPr>
      </w:pPr>
    </w:p>
    <w:p w14:paraId="692A16C1" w14:textId="10E7EEE3" w:rsidR="00246721" w:rsidRDefault="00246721" w:rsidP="00246721">
      <w:pPr>
        <w:pStyle w:val="BodyText"/>
        <w:spacing w:before="5"/>
        <w:ind w:left="720"/>
        <w:rPr>
          <w:sz w:val="23"/>
        </w:rPr>
      </w:pPr>
      <w:r w:rsidRPr="00246721">
        <w:rPr>
          <w:sz w:val="23"/>
        </w:rPr>
        <w:t xml:space="preserve">Because of the curriculum variability among </w:t>
      </w:r>
      <w:r>
        <w:rPr>
          <w:sz w:val="23"/>
        </w:rPr>
        <w:t>medical assistant</w:t>
      </w:r>
      <w:r w:rsidRPr="00246721">
        <w:rPr>
          <w:sz w:val="23"/>
        </w:rPr>
        <w:t xml:space="preserve"> programs, transfer students are not accepted from other </w:t>
      </w:r>
      <w:r>
        <w:rPr>
          <w:sz w:val="23"/>
        </w:rPr>
        <w:t>medical assistant</w:t>
      </w:r>
      <w:r w:rsidRPr="00246721">
        <w:rPr>
          <w:sz w:val="23"/>
        </w:rPr>
        <w:t xml:space="preserve"> programs</w:t>
      </w:r>
      <w:r>
        <w:rPr>
          <w:sz w:val="23"/>
        </w:rPr>
        <w:t>.</w:t>
      </w:r>
    </w:p>
    <w:p w14:paraId="60B686B4" w14:textId="432448F6" w:rsidR="00246721" w:rsidRDefault="00246721">
      <w:pPr>
        <w:pStyle w:val="BodyText"/>
        <w:spacing w:before="5"/>
        <w:rPr>
          <w:sz w:val="23"/>
        </w:rPr>
      </w:pPr>
    </w:p>
    <w:p w14:paraId="620FE08E" w14:textId="1626839A" w:rsidR="00EC6D47" w:rsidRDefault="00EC6D47">
      <w:pPr>
        <w:pStyle w:val="BodyText"/>
        <w:spacing w:before="5"/>
        <w:rPr>
          <w:sz w:val="23"/>
        </w:rPr>
      </w:pPr>
    </w:p>
    <w:p w14:paraId="5E936084" w14:textId="77777777" w:rsidR="00EC6D47" w:rsidRDefault="00EC6D47">
      <w:pPr>
        <w:pStyle w:val="BodyText"/>
        <w:spacing w:before="5"/>
        <w:rPr>
          <w:sz w:val="23"/>
        </w:rPr>
      </w:pPr>
    </w:p>
    <w:p w14:paraId="19E34414" w14:textId="7F81E5A8" w:rsidR="00E97174" w:rsidRDefault="00354F7F">
      <w:pPr>
        <w:pStyle w:val="Heading3"/>
        <w:spacing w:before="90"/>
      </w:pPr>
      <w:r>
        <w:t>Essential</w:t>
      </w:r>
      <w:r>
        <w:rPr>
          <w:spacing w:val="-3"/>
        </w:rPr>
        <w:t xml:space="preserve"> </w:t>
      </w:r>
      <w:r>
        <w:t>Eligibility</w:t>
      </w:r>
      <w:r>
        <w:rPr>
          <w:spacing w:val="-2"/>
        </w:rPr>
        <w:t xml:space="preserve"> </w:t>
      </w:r>
      <w:r>
        <w:t>Guidelines</w:t>
      </w:r>
      <w:r>
        <w:rPr>
          <w:spacing w:val="-2"/>
        </w:rPr>
        <w:t xml:space="preserve"> </w:t>
      </w:r>
      <w:r>
        <w:t>for</w:t>
      </w:r>
      <w:r>
        <w:rPr>
          <w:spacing w:val="-3"/>
        </w:rPr>
        <w:t xml:space="preserve"> </w:t>
      </w:r>
      <w:r>
        <w:t>Participation</w:t>
      </w:r>
      <w:r>
        <w:rPr>
          <w:spacing w:val="-2"/>
        </w:rPr>
        <w:t xml:space="preserve"> </w:t>
      </w:r>
      <w:r>
        <w:t>in</w:t>
      </w:r>
      <w:r>
        <w:rPr>
          <w:spacing w:val="-1"/>
        </w:rPr>
        <w:t xml:space="preserve"> </w:t>
      </w:r>
      <w:r>
        <w:t>the</w:t>
      </w:r>
      <w:r>
        <w:rPr>
          <w:spacing w:val="-3"/>
        </w:rPr>
        <w:t xml:space="preserve"> </w:t>
      </w:r>
      <w:r w:rsidR="000D366B">
        <w:t>MAPE</w:t>
      </w:r>
      <w:r>
        <w:rPr>
          <w:spacing w:val="-2"/>
        </w:rPr>
        <w:t xml:space="preserve"> </w:t>
      </w:r>
      <w:r>
        <w:t>Program</w:t>
      </w:r>
    </w:p>
    <w:p w14:paraId="3EB7670B" w14:textId="385E49EA" w:rsidR="00E97174" w:rsidRDefault="00354F7F">
      <w:pPr>
        <w:pStyle w:val="BodyText"/>
        <w:spacing w:before="230"/>
        <w:ind w:left="899" w:right="886"/>
      </w:pPr>
      <w:r>
        <w:t xml:space="preserve">The functional abilities adopted by Great Basin College’s </w:t>
      </w:r>
      <w:r w:rsidR="000D366B">
        <w:t>MAPE</w:t>
      </w:r>
      <w:r>
        <w:t xml:space="preserve"> Program are related to the behavioral components of competence, which has been defined as “the application of knowledge and the interpersonal, decision-making,</w:t>
      </w:r>
      <w:r>
        <w:rPr>
          <w:spacing w:val="1"/>
        </w:rPr>
        <w:t xml:space="preserve"> </w:t>
      </w:r>
      <w:r>
        <w:t xml:space="preserve">and psychomotor skills expected for the </w:t>
      </w:r>
      <w:r w:rsidR="009279BC">
        <w:t>medical assistant</w:t>
      </w:r>
      <w:r>
        <w:t>’s practice role, within the context of public health, safety and welfare.</w:t>
      </w:r>
      <w:r w:rsidR="000D366B">
        <w:t>”</w:t>
      </w:r>
    </w:p>
    <w:p w14:paraId="1CF8D82E" w14:textId="77777777" w:rsidR="00E97174" w:rsidRDefault="00E97174">
      <w:pPr>
        <w:pStyle w:val="BodyText"/>
      </w:pPr>
    </w:p>
    <w:p w14:paraId="118A259F" w14:textId="69B3E9AA" w:rsidR="00E97174" w:rsidRDefault="00354F7F">
      <w:pPr>
        <w:pStyle w:val="BodyText"/>
        <w:ind w:left="899" w:right="879"/>
      </w:pPr>
      <w:r>
        <w:t xml:space="preserve">The functional abilities refer to those physical, </w:t>
      </w:r>
      <w:r w:rsidR="00D407B3">
        <w:t>cognitive,</w:t>
      </w:r>
      <w:r>
        <w:t xml:space="preserve"> and behavioral abilities and competencies required for</w:t>
      </w:r>
      <w:r>
        <w:rPr>
          <w:spacing w:val="1"/>
        </w:rPr>
        <w:t xml:space="preserve"> </w:t>
      </w:r>
      <w:r>
        <w:t xml:space="preserve">satisfactory completion of all aspects of the </w:t>
      </w:r>
      <w:r w:rsidR="000D366B">
        <w:t>MAPE</w:t>
      </w:r>
      <w:r>
        <w:t xml:space="preserve"> program. These functional abilities are non-domain specific (i.e.,</w:t>
      </w:r>
      <w:r>
        <w:rPr>
          <w:spacing w:val="1"/>
        </w:rPr>
        <w:t xml:space="preserve"> </w:t>
      </w:r>
      <w:r>
        <w:t xml:space="preserve">physical and mental activities and attributes needed by a </w:t>
      </w:r>
      <w:r w:rsidR="000D366B">
        <w:t>medical assistant</w:t>
      </w:r>
      <w:r>
        <w:t xml:space="preserve"> to practice safely in terms of essential </w:t>
      </w:r>
      <w:r w:rsidR="009B0141">
        <w:t>medical assistant</w:t>
      </w:r>
      <w:r>
        <w:t xml:space="preserve"> functions,</w:t>
      </w:r>
      <w:r>
        <w:rPr>
          <w:spacing w:val="1"/>
        </w:rPr>
        <w:t xml:space="preserve"> </w:t>
      </w:r>
      <w:r>
        <w:t xml:space="preserve">with or without accommodations). Applicants to the </w:t>
      </w:r>
      <w:r w:rsidR="000D366B">
        <w:t xml:space="preserve">MAPE </w:t>
      </w:r>
      <w:r>
        <w:t xml:space="preserve">Program and students continuing through the </w:t>
      </w:r>
      <w:r w:rsidR="00D407B3">
        <w:t xml:space="preserve">MAPE </w:t>
      </w:r>
      <w:r w:rsidR="00D407B3">
        <w:rPr>
          <w:spacing w:val="-47"/>
        </w:rPr>
        <w:t>program</w:t>
      </w:r>
      <w:r>
        <w:t xml:space="preserve"> must demonstrate competence in the following categories of behavior in order to successfully meet program</w:t>
      </w:r>
      <w:r>
        <w:rPr>
          <w:spacing w:val="1"/>
        </w:rPr>
        <w:t xml:space="preserve"> </w:t>
      </w:r>
      <w:r>
        <w:t>learning objectives:</w:t>
      </w:r>
    </w:p>
    <w:p w14:paraId="7BD1EE1E" w14:textId="77777777" w:rsidR="00E97174" w:rsidRDefault="00E97174">
      <w:pPr>
        <w:pStyle w:val="BodyText"/>
        <w:spacing w:before="1"/>
      </w:pPr>
    </w:p>
    <w:p w14:paraId="3FA8FF4B" w14:textId="77777777" w:rsidR="00E97174" w:rsidRDefault="00354F7F">
      <w:pPr>
        <w:pStyle w:val="Heading6"/>
        <w:tabs>
          <w:tab w:val="left" w:pos="5939"/>
        </w:tabs>
        <w:ind w:left="1619"/>
      </w:pPr>
      <w:r>
        <w:t>Physical</w:t>
      </w:r>
      <w:r>
        <w:rPr>
          <w:spacing w:val="-4"/>
        </w:rPr>
        <w:t xml:space="preserve"> </w:t>
      </w:r>
      <w:r>
        <w:t>Abilities:</w:t>
      </w:r>
      <w:r>
        <w:tab/>
        <w:t>Cognitive</w:t>
      </w:r>
      <w:r>
        <w:rPr>
          <w:spacing w:val="-6"/>
        </w:rPr>
        <w:t xml:space="preserve"> </w:t>
      </w:r>
      <w:r>
        <w:t>Abilities:</w:t>
      </w:r>
    </w:p>
    <w:p w14:paraId="5156A69A" w14:textId="77777777" w:rsidR="00E97174" w:rsidRDefault="00354F7F">
      <w:pPr>
        <w:pStyle w:val="BodyText"/>
        <w:tabs>
          <w:tab w:val="left" w:pos="6709"/>
        </w:tabs>
        <w:spacing w:before="1"/>
        <w:ind w:left="2339"/>
      </w:pPr>
      <w:r>
        <w:t>Gross</w:t>
      </w:r>
      <w:r>
        <w:rPr>
          <w:spacing w:val="-3"/>
        </w:rPr>
        <w:t xml:space="preserve"> </w:t>
      </w:r>
      <w:r>
        <w:t>motor skills</w:t>
      </w:r>
      <w:r>
        <w:tab/>
        <w:t>Reading</w:t>
      </w:r>
    </w:p>
    <w:p w14:paraId="0442514B" w14:textId="77777777" w:rsidR="00E97174" w:rsidRDefault="00354F7F">
      <w:pPr>
        <w:tabs>
          <w:tab w:val="left" w:pos="5938"/>
        </w:tabs>
        <w:spacing w:line="229" w:lineRule="exact"/>
        <w:ind w:left="2338"/>
        <w:rPr>
          <w:b/>
          <w:sz w:val="20"/>
        </w:rPr>
      </w:pPr>
      <w:r>
        <w:rPr>
          <w:sz w:val="20"/>
        </w:rPr>
        <w:t>Fine</w:t>
      </w:r>
      <w:r>
        <w:rPr>
          <w:spacing w:val="-2"/>
          <w:sz w:val="20"/>
        </w:rPr>
        <w:t xml:space="preserve"> </w:t>
      </w:r>
      <w:r>
        <w:rPr>
          <w:sz w:val="20"/>
        </w:rPr>
        <w:t>motor</w:t>
      </w:r>
      <w:r>
        <w:rPr>
          <w:spacing w:val="-1"/>
          <w:sz w:val="20"/>
        </w:rPr>
        <w:t xml:space="preserve"> </w:t>
      </w:r>
      <w:r>
        <w:rPr>
          <w:sz w:val="20"/>
        </w:rPr>
        <w:t>skills</w:t>
      </w:r>
      <w:r>
        <w:rPr>
          <w:sz w:val="20"/>
        </w:rPr>
        <w:tab/>
      </w:r>
      <w:r>
        <w:rPr>
          <w:b/>
          <w:sz w:val="20"/>
        </w:rPr>
        <w:t>Arithmetic:</w:t>
      </w:r>
    </w:p>
    <w:p w14:paraId="7F355A92" w14:textId="77777777" w:rsidR="00E97174" w:rsidRDefault="00354F7F">
      <w:pPr>
        <w:pStyle w:val="BodyText"/>
        <w:tabs>
          <w:tab w:val="left" w:pos="5937"/>
          <w:tab w:val="left" w:pos="6657"/>
        </w:tabs>
        <w:ind w:left="2338" w:right="3232"/>
      </w:pPr>
      <w:r>
        <w:t>Physical</w:t>
      </w:r>
      <w:r>
        <w:rPr>
          <w:spacing w:val="-1"/>
        </w:rPr>
        <w:t xml:space="preserve"> </w:t>
      </w:r>
      <w:r>
        <w:t>endurance</w:t>
      </w:r>
      <w:r>
        <w:tab/>
      </w:r>
      <w:r>
        <w:tab/>
        <w:t>Emotional stability</w:t>
      </w:r>
      <w:r>
        <w:rPr>
          <w:spacing w:val="-48"/>
        </w:rPr>
        <w:t xml:space="preserve"> </w:t>
      </w:r>
      <w:r>
        <w:t>Physical</w:t>
      </w:r>
      <w:r>
        <w:rPr>
          <w:spacing w:val="-3"/>
        </w:rPr>
        <w:t xml:space="preserve"> </w:t>
      </w:r>
      <w:r>
        <w:t>strength</w:t>
      </w:r>
      <w:r>
        <w:tab/>
      </w:r>
      <w:r>
        <w:rPr>
          <w:b/>
        </w:rPr>
        <w:t>Analytical thinking:</w:t>
      </w:r>
      <w:r>
        <w:rPr>
          <w:b/>
          <w:spacing w:val="1"/>
        </w:rPr>
        <w:t xml:space="preserve"> </w:t>
      </w:r>
      <w:r>
        <w:t>Mobility</w:t>
      </w:r>
      <w:r>
        <w:tab/>
      </w:r>
      <w:r>
        <w:tab/>
        <w:t>Critical</w:t>
      </w:r>
      <w:r>
        <w:rPr>
          <w:spacing w:val="-2"/>
        </w:rPr>
        <w:t xml:space="preserve"> </w:t>
      </w:r>
      <w:r>
        <w:t>thinking</w:t>
      </w:r>
    </w:p>
    <w:p w14:paraId="3CE09950" w14:textId="77777777" w:rsidR="00E97174" w:rsidRDefault="00354F7F">
      <w:pPr>
        <w:tabs>
          <w:tab w:val="left" w:pos="5937"/>
          <w:tab w:val="left" w:pos="6656"/>
        </w:tabs>
        <w:spacing w:before="1"/>
        <w:ind w:left="2337" w:right="3234" w:hanging="720"/>
        <w:rPr>
          <w:sz w:val="20"/>
        </w:rPr>
      </w:pPr>
      <w:r>
        <w:rPr>
          <w:b/>
          <w:sz w:val="20"/>
        </w:rPr>
        <w:t>Sensory</w:t>
      </w:r>
      <w:r>
        <w:rPr>
          <w:b/>
          <w:spacing w:val="-3"/>
          <w:sz w:val="20"/>
        </w:rPr>
        <w:t xml:space="preserve"> </w:t>
      </w:r>
      <w:r>
        <w:rPr>
          <w:b/>
          <w:sz w:val="20"/>
        </w:rPr>
        <w:t>Abilities:</w:t>
      </w:r>
      <w:r>
        <w:rPr>
          <w:b/>
          <w:sz w:val="20"/>
        </w:rPr>
        <w:tab/>
        <w:t>Interactive Abilities</w:t>
      </w:r>
      <w:r>
        <w:rPr>
          <w:sz w:val="20"/>
        </w:rPr>
        <w:t>:</w:t>
      </w:r>
      <w:r>
        <w:rPr>
          <w:spacing w:val="1"/>
          <w:sz w:val="20"/>
        </w:rPr>
        <w:t xml:space="preserve"> </w:t>
      </w:r>
      <w:r>
        <w:rPr>
          <w:sz w:val="20"/>
        </w:rPr>
        <w:t>Visual</w:t>
      </w:r>
      <w:r>
        <w:rPr>
          <w:sz w:val="20"/>
        </w:rPr>
        <w:tab/>
      </w:r>
      <w:r>
        <w:rPr>
          <w:sz w:val="20"/>
        </w:rPr>
        <w:tab/>
        <w:t>Interpersonal</w:t>
      </w:r>
      <w:r>
        <w:rPr>
          <w:spacing w:val="-9"/>
          <w:sz w:val="20"/>
        </w:rPr>
        <w:t xml:space="preserve"> </w:t>
      </w:r>
      <w:r>
        <w:rPr>
          <w:sz w:val="20"/>
        </w:rPr>
        <w:t>skills</w:t>
      </w:r>
    </w:p>
    <w:p w14:paraId="0F6658B9" w14:textId="77777777" w:rsidR="00E97174" w:rsidRDefault="00354F7F">
      <w:pPr>
        <w:pStyle w:val="BodyText"/>
        <w:tabs>
          <w:tab w:val="left" w:pos="6656"/>
        </w:tabs>
        <w:spacing w:before="1" w:line="229" w:lineRule="exact"/>
        <w:ind w:left="2336"/>
      </w:pPr>
      <w:r>
        <w:t>Tactile</w:t>
      </w:r>
      <w:r>
        <w:tab/>
        <w:t>Communication</w:t>
      </w:r>
      <w:r>
        <w:rPr>
          <w:spacing w:val="-3"/>
        </w:rPr>
        <w:t xml:space="preserve"> </w:t>
      </w:r>
      <w:r>
        <w:t>skills</w:t>
      </w:r>
    </w:p>
    <w:p w14:paraId="64666FB2" w14:textId="77777777" w:rsidR="00E97174" w:rsidRDefault="00354F7F">
      <w:pPr>
        <w:tabs>
          <w:tab w:val="left" w:pos="5935"/>
        </w:tabs>
        <w:spacing w:line="229" w:lineRule="exact"/>
        <w:ind w:left="2336"/>
        <w:rPr>
          <w:b/>
          <w:sz w:val="20"/>
        </w:rPr>
      </w:pPr>
      <w:r>
        <w:rPr>
          <w:sz w:val="20"/>
        </w:rPr>
        <w:t>Olfactory</w:t>
      </w:r>
      <w:r>
        <w:rPr>
          <w:spacing w:val="-2"/>
          <w:sz w:val="20"/>
        </w:rPr>
        <w:t xml:space="preserve"> </w:t>
      </w:r>
      <w:r>
        <w:rPr>
          <w:sz w:val="20"/>
        </w:rPr>
        <w:t>(smell)</w:t>
      </w:r>
      <w:r>
        <w:rPr>
          <w:sz w:val="20"/>
        </w:rPr>
        <w:tab/>
      </w:r>
      <w:r>
        <w:rPr>
          <w:b/>
          <w:sz w:val="20"/>
        </w:rPr>
        <w:t>Integrity:</w:t>
      </w:r>
    </w:p>
    <w:p w14:paraId="48D7EC3C" w14:textId="77777777" w:rsidR="00E97174" w:rsidRDefault="00354F7F">
      <w:pPr>
        <w:pStyle w:val="BodyText"/>
        <w:ind w:left="2335"/>
      </w:pPr>
      <w:r>
        <w:t>Hearing</w:t>
      </w:r>
    </w:p>
    <w:p w14:paraId="1E8E9B35" w14:textId="77777777" w:rsidR="00E97174" w:rsidRDefault="00E97174">
      <w:pPr>
        <w:pStyle w:val="BodyText"/>
        <w:rPr>
          <w:sz w:val="22"/>
        </w:rPr>
      </w:pPr>
    </w:p>
    <w:p w14:paraId="5FE4F8D3" w14:textId="77777777" w:rsidR="00E97174" w:rsidRDefault="00E97174">
      <w:pPr>
        <w:pStyle w:val="BodyText"/>
        <w:spacing w:before="10"/>
        <w:rPr>
          <w:sz w:val="23"/>
        </w:rPr>
      </w:pPr>
    </w:p>
    <w:p w14:paraId="6E2A95CF" w14:textId="77777777" w:rsidR="00E97174" w:rsidRDefault="00354F7F">
      <w:pPr>
        <w:pStyle w:val="Heading3"/>
        <w:spacing w:before="1"/>
      </w:pPr>
      <w:r>
        <w:t>Policies</w:t>
      </w:r>
      <w:r>
        <w:rPr>
          <w:spacing w:val="-3"/>
        </w:rPr>
        <w:t xml:space="preserve"> </w:t>
      </w:r>
      <w:r>
        <w:t>and</w:t>
      </w:r>
      <w:r>
        <w:rPr>
          <w:spacing w:val="-2"/>
        </w:rPr>
        <w:t xml:space="preserve"> </w:t>
      </w:r>
      <w:r>
        <w:t>Guidelines</w:t>
      </w:r>
      <w:r>
        <w:rPr>
          <w:spacing w:val="-5"/>
        </w:rPr>
        <w:t xml:space="preserve"> </w:t>
      </w:r>
      <w:r>
        <w:t>for</w:t>
      </w:r>
      <w:r>
        <w:rPr>
          <w:spacing w:val="-3"/>
        </w:rPr>
        <w:t xml:space="preserve"> </w:t>
      </w:r>
      <w:r>
        <w:t>Nondiscrimination</w:t>
      </w:r>
      <w:r>
        <w:rPr>
          <w:spacing w:val="-2"/>
        </w:rPr>
        <w:t xml:space="preserve"> </w:t>
      </w:r>
      <w:r>
        <w:t>for</w:t>
      </w:r>
      <w:r>
        <w:rPr>
          <w:spacing w:val="-3"/>
        </w:rPr>
        <w:t xml:space="preserve"> </w:t>
      </w:r>
      <w:r>
        <w:t>Disability</w:t>
      </w:r>
    </w:p>
    <w:p w14:paraId="72C21A43" w14:textId="77777777" w:rsidR="00E97174" w:rsidRDefault="00354F7F">
      <w:pPr>
        <w:pStyle w:val="BodyText"/>
        <w:spacing w:before="200"/>
        <w:ind w:left="900" w:right="1018"/>
      </w:pPr>
      <w:r>
        <w:t>Great</w:t>
      </w:r>
      <w:r>
        <w:rPr>
          <w:spacing w:val="-4"/>
        </w:rPr>
        <w:t xml:space="preserve"> </w:t>
      </w:r>
      <w:r>
        <w:t>Basin</w:t>
      </w:r>
      <w:r>
        <w:rPr>
          <w:spacing w:val="-2"/>
        </w:rPr>
        <w:t xml:space="preserve"> </w:t>
      </w:r>
      <w:r>
        <w:t>College</w:t>
      </w:r>
      <w:r>
        <w:rPr>
          <w:spacing w:val="-4"/>
        </w:rPr>
        <w:t xml:space="preserve"> </w:t>
      </w:r>
      <w:r>
        <w:t>is</w:t>
      </w:r>
      <w:r>
        <w:rPr>
          <w:spacing w:val="-4"/>
        </w:rPr>
        <w:t xml:space="preserve"> </w:t>
      </w:r>
      <w:r>
        <w:t>committed</w:t>
      </w:r>
      <w:r>
        <w:rPr>
          <w:spacing w:val="-2"/>
        </w:rPr>
        <w:t xml:space="preserve"> </w:t>
      </w:r>
      <w:r>
        <w:t>to</w:t>
      </w:r>
      <w:r>
        <w:rPr>
          <w:spacing w:val="-3"/>
        </w:rPr>
        <w:t xml:space="preserve"> </w:t>
      </w:r>
      <w:r>
        <w:t>providing</w:t>
      </w:r>
      <w:r>
        <w:rPr>
          <w:spacing w:val="-4"/>
        </w:rPr>
        <w:t xml:space="preserve"> </w:t>
      </w:r>
      <w:r>
        <w:t>equal</w:t>
      </w:r>
      <w:r>
        <w:rPr>
          <w:spacing w:val="-3"/>
        </w:rPr>
        <w:t xml:space="preserve"> </w:t>
      </w:r>
      <w:r>
        <w:t>educational</w:t>
      </w:r>
      <w:r>
        <w:rPr>
          <w:spacing w:val="-4"/>
        </w:rPr>
        <w:t xml:space="preserve"> </w:t>
      </w:r>
      <w:r>
        <w:t>opportunities</w:t>
      </w:r>
      <w:r>
        <w:rPr>
          <w:spacing w:val="-4"/>
        </w:rPr>
        <w:t xml:space="preserve"> </w:t>
      </w:r>
      <w:r>
        <w:t>to</w:t>
      </w:r>
      <w:r>
        <w:rPr>
          <w:spacing w:val="-2"/>
        </w:rPr>
        <w:t xml:space="preserve"> </w:t>
      </w:r>
      <w:r>
        <w:t>qualified</w:t>
      </w:r>
      <w:r>
        <w:rPr>
          <w:spacing w:val="-5"/>
        </w:rPr>
        <w:t xml:space="preserve"> </w:t>
      </w:r>
      <w:r>
        <w:t>students</w:t>
      </w:r>
      <w:r>
        <w:rPr>
          <w:spacing w:val="-4"/>
        </w:rPr>
        <w:t xml:space="preserve"> </w:t>
      </w:r>
      <w:r>
        <w:t>with</w:t>
      </w:r>
      <w:r>
        <w:rPr>
          <w:spacing w:val="-2"/>
        </w:rPr>
        <w:t xml:space="preserve"> </w:t>
      </w:r>
      <w:r>
        <w:t>disabilities</w:t>
      </w:r>
      <w:r>
        <w:rPr>
          <w:spacing w:val="-5"/>
        </w:rPr>
        <w:t xml:space="preserve"> </w:t>
      </w:r>
      <w:r>
        <w:t>in</w:t>
      </w:r>
      <w:r>
        <w:rPr>
          <w:spacing w:val="1"/>
        </w:rPr>
        <w:t xml:space="preserve"> </w:t>
      </w:r>
      <w:r>
        <w:t>accordance with state and federal laws and regulations, including the Americans with Disabilities Act of 1990 and</w:t>
      </w:r>
      <w:r>
        <w:rPr>
          <w:spacing w:val="1"/>
        </w:rPr>
        <w:t xml:space="preserve"> </w:t>
      </w:r>
      <w:r>
        <w:t>Section 504 of the Rehabilitation Act of 1973. A qualified student must furnish current verification of disability. The</w:t>
      </w:r>
      <w:r>
        <w:rPr>
          <w:spacing w:val="1"/>
        </w:rPr>
        <w:t xml:space="preserve"> </w:t>
      </w:r>
      <w:r>
        <w:t>Students with Disabilities Office, located in Berg Hall, will assist qualified students with disabilities in securing the</w:t>
      </w:r>
      <w:r>
        <w:rPr>
          <w:spacing w:val="1"/>
        </w:rPr>
        <w:t xml:space="preserve"> </w:t>
      </w:r>
      <w:r>
        <w:t>appropriate and reasonable accommodations, auxiliary aids, and services. For more information or further assistance,</w:t>
      </w:r>
      <w:r>
        <w:rPr>
          <w:spacing w:val="1"/>
        </w:rPr>
        <w:t xml:space="preserve"> </w:t>
      </w:r>
      <w:r>
        <w:t>please</w:t>
      </w:r>
      <w:r>
        <w:rPr>
          <w:spacing w:val="-1"/>
        </w:rPr>
        <w:t xml:space="preserve"> </w:t>
      </w:r>
      <w:r>
        <w:t>call 775.</w:t>
      </w:r>
      <w:r w:rsidRPr="00090F6A">
        <w:t>753.2271.</w:t>
      </w:r>
    </w:p>
    <w:p w14:paraId="1B76641E" w14:textId="77777777" w:rsidR="00E97174" w:rsidRDefault="00E97174">
      <w:pPr>
        <w:pStyle w:val="BodyText"/>
        <w:spacing w:before="3"/>
        <w:rPr>
          <w:sz w:val="17"/>
        </w:rPr>
      </w:pPr>
    </w:p>
    <w:p w14:paraId="27EB9C68" w14:textId="77777777" w:rsidR="00E97174" w:rsidRDefault="00354F7F">
      <w:pPr>
        <w:pStyle w:val="Heading3"/>
      </w:pPr>
      <w:r>
        <w:t>Procedure</w:t>
      </w:r>
      <w:r>
        <w:rPr>
          <w:spacing w:val="-1"/>
        </w:rPr>
        <w:t xml:space="preserve"> </w:t>
      </w:r>
      <w:r>
        <w:t>for</w:t>
      </w:r>
      <w:r>
        <w:rPr>
          <w:spacing w:val="-2"/>
        </w:rPr>
        <w:t xml:space="preserve"> </w:t>
      </w:r>
      <w:r>
        <w:t>Accommodation</w:t>
      </w:r>
      <w:r>
        <w:rPr>
          <w:spacing w:val="-1"/>
        </w:rPr>
        <w:t xml:space="preserve"> </w:t>
      </w:r>
      <w:proofErr w:type="gramStart"/>
      <w:r>
        <w:t>on</w:t>
      </w:r>
      <w:r>
        <w:rPr>
          <w:spacing w:val="-1"/>
        </w:rPr>
        <w:t xml:space="preserve"> </w:t>
      </w:r>
      <w:r>
        <w:t>the</w:t>
      </w:r>
      <w:r>
        <w:rPr>
          <w:spacing w:val="-2"/>
        </w:rPr>
        <w:t xml:space="preserve"> </w:t>
      </w:r>
      <w:r>
        <w:t>Basis</w:t>
      </w:r>
      <w:r>
        <w:rPr>
          <w:spacing w:val="-1"/>
        </w:rPr>
        <w:t xml:space="preserve"> </w:t>
      </w:r>
      <w:r>
        <w:t>of</w:t>
      </w:r>
      <w:proofErr w:type="gramEnd"/>
      <w:r>
        <w:rPr>
          <w:spacing w:val="-5"/>
        </w:rPr>
        <w:t xml:space="preserve"> </w:t>
      </w:r>
      <w:r>
        <w:t>Disability</w:t>
      </w:r>
    </w:p>
    <w:p w14:paraId="14DBFC87" w14:textId="77777777" w:rsidR="00E97174" w:rsidRDefault="00E97174">
      <w:pPr>
        <w:pStyle w:val="BodyText"/>
        <w:rPr>
          <w:b/>
          <w:sz w:val="22"/>
        </w:rPr>
      </w:pPr>
    </w:p>
    <w:p w14:paraId="56738A1A" w14:textId="77777777" w:rsidR="00E97174" w:rsidRDefault="00354F7F">
      <w:pPr>
        <w:pStyle w:val="BodyText"/>
        <w:ind w:left="900" w:right="2013"/>
      </w:pPr>
      <w:r>
        <w:t>The ADA Officer will assist qualified students with disabilities in securing the appropriate and reasonable</w:t>
      </w:r>
      <w:r>
        <w:rPr>
          <w:spacing w:val="-47"/>
        </w:rPr>
        <w:t xml:space="preserve"> </w:t>
      </w:r>
      <w:r>
        <w:t>accommodations, auxiliary</w:t>
      </w:r>
      <w:r>
        <w:rPr>
          <w:spacing w:val="-1"/>
        </w:rPr>
        <w:t xml:space="preserve"> </w:t>
      </w:r>
      <w:r>
        <w:t>aids, and</w:t>
      </w:r>
      <w:r>
        <w:rPr>
          <w:spacing w:val="1"/>
        </w:rPr>
        <w:t xml:space="preserve"> </w:t>
      </w:r>
      <w:r>
        <w:t>services.</w:t>
      </w:r>
    </w:p>
    <w:p w14:paraId="2985F717" w14:textId="77777777" w:rsidR="00E97174" w:rsidRDefault="00E97174">
      <w:pPr>
        <w:pStyle w:val="BodyText"/>
        <w:spacing w:before="1"/>
      </w:pPr>
    </w:p>
    <w:p w14:paraId="1364F990" w14:textId="77777777" w:rsidR="00E97174" w:rsidRDefault="00354F7F">
      <w:pPr>
        <w:pStyle w:val="BodyText"/>
        <w:spacing w:before="1"/>
        <w:ind w:left="900" w:right="1191"/>
      </w:pPr>
      <w:r>
        <w:t>Questions regarding appropriate accommodations should be directed to the GBC’s ADA Officer in Elko at 775.327-</w:t>
      </w:r>
      <w:r>
        <w:rPr>
          <w:spacing w:val="-47"/>
        </w:rPr>
        <w:t xml:space="preserve"> </w:t>
      </w:r>
      <w:r>
        <w:t>2336.</w:t>
      </w:r>
    </w:p>
    <w:p w14:paraId="23C6B260" w14:textId="77777777" w:rsidR="00E97174" w:rsidRDefault="00E97174">
      <w:pPr>
        <w:pStyle w:val="BodyText"/>
        <w:spacing w:before="9"/>
        <w:rPr>
          <w:sz w:val="21"/>
        </w:rPr>
      </w:pPr>
    </w:p>
    <w:p w14:paraId="18B5D509" w14:textId="77777777" w:rsidR="00E97174" w:rsidRDefault="00354F7F">
      <w:pPr>
        <w:pStyle w:val="Heading3"/>
      </w:pPr>
      <w:r>
        <w:t>Sexual</w:t>
      </w:r>
      <w:r>
        <w:rPr>
          <w:spacing w:val="-1"/>
        </w:rPr>
        <w:t xml:space="preserve"> </w:t>
      </w:r>
      <w:r>
        <w:t>Harassment</w:t>
      </w:r>
    </w:p>
    <w:p w14:paraId="12BA6AAD" w14:textId="77777777" w:rsidR="00E97174" w:rsidRDefault="00E97174">
      <w:pPr>
        <w:pStyle w:val="BodyText"/>
        <w:spacing w:before="2"/>
        <w:rPr>
          <w:b/>
          <w:sz w:val="24"/>
        </w:rPr>
      </w:pPr>
    </w:p>
    <w:p w14:paraId="149B2F5D" w14:textId="77777777" w:rsidR="00E97174" w:rsidRDefault="00354F7F">
      <w:pPr>
        <w:pStyle w:val="BodyText"/>
        <w:ind w:left="900" w:right="908"/>
      </w:pPr>
      <w:r>
        <w:lastRenderedPageBreak/>
        <w:t>The Nevada System of Higher Education (NSHE) is committed to providing a place of work and learning free of sexual</w:t>
      </w:r>
      <w:r>
        <w:rPr>
          <w:spacing w:val="-47"/>
        </w:rPr>
        <w:t xml:space="preserve"> </w:t>
      </w:r>
      <w:r>
        <w:t>harassment. Where sexual harassment is found to have occurred, the NSHE will act to stop the harassment, to prevent</w:t>
      </w:r>
      <w:r>
        <w:rPr>
          <w:spacing w:val="1"/>
        </w:rPr>
        <w:t xml:space="preserve"> </w:t>
      </w:r>
      <w:r>
        <w:t>its recurrence, and to discipline those responsible in accordance with the NSHE Code or, in the case of classified</w:t>
      </w:r>
      <w:r>
        <w:rPr>
          <w:spacing w:val="1"/>
        </w:rPr>
        <w:t xml:space="preserve"> </w:t>
      </w:r>
      <w:r>
        <w:t>employees,</w:t>
      </w:r>
      <w:r>
        <w:rPr>
          <w:spacing w:val="-1"/>
        </w:rPr>
        <w:t xml:space="preserve"> </w:t>
      </w:r>
      <w:r>
        <w:t>the</w:t>
      </w:r>
      <w:r>
        <w:rPr>
          <w:spacing w:val="-1"/>
        </w:rPr>
        <w:t xml:space="preserve"> </w:t>
      </w:r>
      <w:r>
        <w:t>Nevada</w:t>
      </w:r>
      <w:r>
        <w:rPr>
          <w:spacing w:val="-1"/>
        </w:rPr>
        <w:t xml:space="preserve"> </w:t>
      </w:r>
      <w:r>
        <w:t>Administrative</w:t>
      </w:r>
      <w:r>
        <w:rPr>
          <w:spacing w:val="-1"/>
        </w:rPr>
        <w:t xml:space="preserve"> </w:t>
      </w:r>
      <w:r>
        <w:t>Code. Sexual</w:t>
      </w:r>
      <w:r>
        <w:rPr>
          <w:spacing w:val="-1"/>
        </w:rPr>
        <w:t xml:space="preserve"> </w:t>
      </w:r>
      <w:r>
        <w:t>harassment</w:t>
      </w:r>
      <w:r>
        <w:rPr>
          <w:spacing w:val="-1"/>
        </w:rPr>
        <w:t xml:space="preserve"> </w:t>
      </w:r>
      <w:r>
        <w:t>is</w:t>
      </w:r>
      <w:r>
        <w:rPr>
          <w:spacing w:val="-2"/>
        </w:rPr>
        <w:t xml:space="preserve"> </w:t>
      </w:r>
      <w:r>
        <w:t>a</w:t>
      </w:r>
      <w:r>
        <w:rPr>
          <w:spacing w:val="-1"/>
        </w:rPr>
        <w:t xml:space="preserve"> </w:t>
      </w:r>
      <w:r>
        <w:t>form</w:t>
      </w:r>
      <w:r>
        <w:rPr>
          <w:spacing w:val="-1"/>
        </w:rPr>
        <w:t xml:space="preserve"> </w:t>
      </w:r>
      <w:r>
        <w:t>of</w:t>
      </w:r>
      <w:r>
        <w:rPr>
          <w:spacing w:val="-3"/>
        </w:rPr>
        <w:t xml:space="preserve"> </w:t>
      </w:r>
      <w:r>
        <w:t>discrimination;</w:t>
      </w:r>
      <w:r>
        <w:rPr>
          <w:spacing w:val="-1"/>
        </w:rPr>
        <w:t xml:space="preserve"> </w:t>
      </w:r>
      <w:r>
        <w:t>it</w:t>
      </w:r>
      <w:r>
        <w:rPr>
          <w:spacing w:val="-1"/>
        </w:rPr>
        <w:t xml:space="preserve"> </w:t>
      </w:r>
      <w:r>
        <w:t>is</w:t>
      </w:r>
      <w:r>
        <w:rPr>
          <w:spacing w:val="-2"/>
        </w:rPr>
        <w:t xml:space="preserve"> </w:t>
      </w:r>
      <w:r>
        <w:t>illegal.</w:t>
      </w:r>
    </w:p>
    <w:p w14:paraId="2074C553" w14:textId="77777777" w:rsidR="00E97174" w:rsidRDefault="00E97174">
      <w:pPr>
        <w:pStyle w:val="BodyText"/>
        <w:spacing w:before="5"/>
        <w:rPr>
          <w:sz w:val="17"/>
        </w:rPr>
      </w:pPr>
    </w:p>
    <w:p w14:paraId="3AC2C005" w14:textId="77777777" w:rsidR="00E97174" w:rsidRDefault="00354F7F">
      <w:pPr>
        <w:pStyle w:val="BodyText"/>
        <w:ind w:left="900" w:right="1147"/>
      </w:pPr>
      <w:r>
        <w:t>It is expected that students, faculty and staff will treat one another with respect. Refer to the GBC general catalog for</w:t>
      </w:r>
      <w:r>
        <w:rPr>
          <w:spacing w:val="-47"/>
        </w:rPr>
        <w:t xml:space="preserve"> </w:t>
      </w:r>
      <w:r>
        <w:t>the</w:t>
      </w:r>
      <w:r>
        <w:rPr>
          <w:spacing w:val="-1"/>
        </w:rPr>
        <w:t xml:space="preserve"> </w:t>
      </w:r>
      <w:r>
        <w:t>entire</w:t>
      </w:r>
      <w:r>
        <w:rPr>
          <w:spacing w:val="-1"/>
        </w:rPr>
        <w:t xml:space="preserve"> </w:t>
      </w:r>
      <w:r>
        <w:t>policy. Each case</w:t>
      </w:r>
      <w:r>
        <w:rPr>
          <w:spacing w:val="-3"/>
        </w:rPr>
        <w:t xml:space="preserve"> </w:t>
      </w:r>
      <w:r>
        <w:t>of</w:t>
      </w:r>
      <w:r>
        <w:rPr>
          <w:spacing w:val="-3"/>
        </w:rPr>
        <w:t xml:space="preserve"> </w:t>
      </w:r>
      <w:r>
        <w:t>accused sexual</w:t>
      </w:r>
      <w:r>
        <w:rPr>
          <w:spacing w:val="-1"/>
        </w:rPr>
        <w:t xml:space="preserve"> </w:t>
      </w:r>
      <w:r>
        <w:t>harassment</w:t>
      </w:r>
      <w:r>
        <w:rPr>
          <w:spacing w:val="-1"/>
        </w:rPr>
        <w:t xml:space="preserve"> </w:t>
      </w:r>
      <w:r>
        <w:t>will</w:t>
      </w:r>
      <w:r>
        <w:rPr>
          <w:spacing w:val="-1"/>
        </w:rPr>
        <w:t xml:space="preserve"> </w:t>
      </w:r>
      <w:r>
        <w:t>be</w:t>
      </w:r>
      <w:r>
        <w:rPr>
          <w:spacing w:val="-1"/>
        </w:rPr>
        <w:t xml:space="preserve"> </w:t>
      </w:r>
      <w:r>
        <w:t>reviewed on a</w:t>
      </w:r>
      <w:r>
        <w:rPr>
          <w:spacing w:val="-1"/>
        </w:rPr>
        <w:t xml:space="preserve"> </w:t>
      </w:r>
      <w:r>
        <w:t>case-by-case</w:t>
      </w:r>
      <w:r>
        <w:rPr>
          <w:spacing w:val="-1"/>
        </w:rPr>
        <w:t xml:space="preserve"> </w:t>
      </w:r>
      <w:r>
        <w:t>basis.</w:t>
      </w:r>
    </w:p>
    <w:p w14:paraId="5C4D4280" w14:textId="77777777" w:rsidR="00E97174" w:rsidRDefault="00E97174">
      <w:pPr>
        <w:sectPr w:rsidR="00E97174">
          <w:pgSz w:w="12240" w:h="15840"/>
          <w:pgMar w:top="800" w:right="280" w:bottom="960" w:left="540" w:header="0" w:footer="744" w:gutter="0"/>
          <w:cols w:space="720"/>
        </w:sectPr>
      </w:pPr>
    </w:p>
    <w:p w14:paraId="1AFD1BAB" w14:textId="77777777" w:rsidR="00E97174" w:rsidRDefault="00354F7F">
      <w:pPr>
        <w:pStyle w:val="Heading3"/>
        <w:spacing w:before="68"/>
      </w:pPr>
      <w:r>
        <w:lastRenderedPageBreak/>
        <w:t>GBC</w:t>
      </w:r>
      <w:r>
        <w:rPr>
          <w:spacing w:val="-3"/>
        </w:rPr>
        <w:t xml:space="preserve"> </w:t>
      </w:r>
      <w:r>
        <w:t>Academic</w:t>
      </w:r>
      <w:r>
        <w:rPr>
          <w:spacing w:val="-2"/>
        </w:rPr>
        <w:t xml:space="preserve"> </w:t>
      </w:r>
      <w:r>
        <w:t>Regulations</w:t>
      </w:r>
    </w:p>
    <w:p w14:paraId="7B1B2990" w14:textId="77777777" w:rsidR="00E97174" w:rsidRDefault="00E97174">
      <w:pPr>
        <w:pStyle w:val="BodyText"/>
        <w:spacing w:before="2"/>
        <w:rPr>
          <w:b/>
          <w:sz w:val="22"/>
        </w:rPr>
      </w:pPr>
    </w:p>
    <w:p w14:paraId="5C166D3A" w14:textId="6CF5E3B1" w:rsidR="00E97174" w:rsidRDefault="00354F7F">
      <w:pPr>
        <w:pStyle w:val="BodyText"/>
        <w:ind w:left="900" w:right="1074"/>
      </w:pPr>
      <w:r>
        <w:t>All faculty and students are responsible for following the Great Basin College regulations and guidelines as printed in</w:t>
      </w:r>
      <w:r>
        <w:rPr>
          <w:spacing w:val="-47"/>
        </w:rPr>
        <w:t xml:space="preserve"> </w:t>
      </w:r>
      <w:r>
        <w:t>the</w:t>
      </w:r>
      <w:r>
        <w:rPr>
          <w:spacing w:val="-1"/>
        </w:rPr>
        <w:t xml:space="preserve"> </w:t>
      </w:r>
      <w:r>
        <w:t>Great Basin</w:t>
      </w:r>
      <w:r>
        <w:rPr>
          <w:spacing w:val="1"/>
        </w:rPr>
        <w:t xml:space="preserve"> </w:t>
      </w:r>
      <w:r>
        <w:t>College Catalog</w:t>
      </w:r>
      <w:r>
        <w:rPr>
          <w:spacing w:val="1"/>
        </w:rPr>
        <w:t xml:space="preserve"> </w:t>
      </w:r>
      <w:r>
        <w:t>20</w:t>
      </w:r>
      <w:r w:rsidR="00B26D38">
        <w:t>23</w:t>
      </w:r>
      <w:r>
        <w:t>-202</w:t>
      </w:r>
      <w:r w:rsidR="00B26D38">
        <w:t>4</w:t>
      </w:r>
      <w:r>
        <w:t>.</w:t>
      </w:r>
    </w:p>
    <w:p w14:paraId="636923E8" w14:textId="77777777" w:rsidR="00E97174" w:rsidRDefault="00E97174">
      <w:pPr>
        <w:pStyle w:val="BodyText"/>
        <w:spacing w:before="9"/>
        <w:rPr>
          <w:sz w:val="19"/>
        </w:rPr>
      </w:pPr>
    </w:p>
    <w:p w14:paraId="53937351" w14:textId="77777777" w:rsidR="00E97174" w:rsidRDefault="00354F7F">
      <w:pPr>
        <w:pStyle w:val="Heading3"/>
      </w:pPr>
      <w:r>
        <w:t>Academic</w:t>
      </w:r>
      <w:r>
        <w:rPr>
          <w:spacing w:val="-4"/>
        </w:rPr>
        <w:t xml:space="preserve"> </w:t>
      </w:r>
      <w:r>
        <w:t>and</w:t>
      </w:r>
      <w:r>
        <w:rPr>
          <w:spacing w:val="-2"/>
        </w:rPr>
        <w:t xml:space="preserve"> </w:t>
      </w:r>
      <w:r>
        <w:t>Professional</w:t>
      </w:r>
      <w:r>
        <w:rPr>
          <w:spacing w:val="-2"/>
        </w:rPr>
        <w:t xml:space="preserve"> </w:t>
      </w:r>
      <w:r>
        <w:t>Dishonesty</w:t>
      </w:r>
    </w:p>
    <w:p w14:paraId="5ABBC3D0" w14:textId="77777777" w:rsidR="00E97174" w:rsidRDefault="00E97174">
      <w:pPr>
        <w:pStyle w:val="BodyText"/>
        <w:spacing w:before="3"/>
        <w:rPr>
          <w:b/>
          <w:sz w:val="22"/>
        </w:rPr>
      </w:pPr>
    </w:p>
    <w:p w14:paraId="7053F726" w14:textId="5515AB36" w:rsidR="00E97174" w:rsidRDefault="00354F7F">
      <w:pPr>
        <w:pStyle w:val="BodyText"/>
        <w:ind w:left="900" w:right="925"/>
      </w:pPr>
      <w:r>
        <w:t>Academic dishonesty (“cheating”) involves all methods or techniques that enable a student to gain unfair advantage in</w:t>
      </w:r>
      <w:r>
        <w:rPr>
          <w:spacing w:val="1"/>
        </w:rPr>
        <w:t xml:space="preserve"> </w:t>
      </w:r>
      <w:r>
        <w:t>the clinical or classroom setting (see the Great Basin College Catalog for the definition of cheating in the Academic</w:t>
      </w:r>
      <w:r>
        <w:rPr>
          <w:spacing w:val="1"/>
        </w:rPr>
        <w:t xml:space="preserve"> </w:t>
      </w:r>
      <w:r>
        <w:t>Honesty section). Cases of academic dishonesty ordinarily result in a grade of “F” for the assignment and/or the course,</w:t>
      </w:r>
      <w:r>
        <w:rPr>
          <w:spacing w:val="-47"/>
        </w:rPr>
        <w:t xml:space="preserve"> </w:t>
      </w:r>
      <w:r>
        <w:t>in accordance with published course policies. The violation may lead to the student’s dismissal from the Great Basin</w:t>
      </w:r>
      <w:r>
        <w:rPr>
          <w:spacing w:val="1"/>
        </w:rPr>
        <w:t xml:space="preserve"> </w:t>
      </w:r>
      <w:r>
        <w:t xml:space="preserve">College </w:t>
      </w:r>
      <w:r w:rsidR="009B0141">
        <w:t>MAPE</w:t>
      </w:r>
      <w:r>
        <w:t xml:space="preserve"> Program and, in some cases, dismissal from Great Basin College. GBC and NSHE policies and</w:t>
      </w:r>
      <w:r>
        <w:rPr>
          <w:spacing w:val="1"/>
        </w:rPr>
        <w:t xml:space="preserve"> </w:t>
      </w:r>
      <w:r>
        <w:t>procedures related to student conduct and academic honesty will be followed. Academic and/or professional dishonesty</w:t>
      </w:r>
      <w:r>
        <w:rPr>
          <w:spacing w:val="-47"/>
        </w:rPr>
        <w:t xml:space="preserve"> </w:t>
      </w:r>
      <w:r>
        <w:t>may occur</w:t>
      </w:r>
      <w:r>
        <w:rPr>
          <w:spacing w:val="1"/>
        </w:rPr>
        <w:t xml:space="preserve"> </w:t>
      </w:r>
      <w:r>
        <w:t>in a</w:t>
      </w:r>
      <w:r>
        <w:rPr>
          <w:spacing w:val="-2"/>
        </w:rPr>
        <w:t xml:space="preserve"> </w:t>
      </w:r>
      <w:r>
        <w:t>variety of</w:t>
      </w:r>
      <w:r>
        <w:rPr>
          <w:spacing w:val="1"/>
        </w:rPr>
        <w:t xml:space="preserve"> </w:t>
      </w:r>
      <w:r>
        <w:t>situations,</w:t>
      </w:r>
      <w:r>
        <w:rPr>
          <w:spacing w:val="1"/>
        </w:rPr>
        <w:t xml:space="preserve"> </w:t>
      </w:r>
      <w:r>
        <w:t>including</w:t>
      </w:r>
      <w:r>
        <w:rPr>
          <w:spacing w:val="-2"/>
        </w:rPr>
        <w:t xml:space="preserve"> </w:t>
      </w:r>
      <w:r>
        <w:t>but</w:t>
      </w:r>
      <w:r>
        <w:rPr>
          <w:spacing w:val="-3"/>
        </w:rPr>
        <w:t xml:space="preserve"> </w:t>
      </w:r>
      <w:r>
        <w:t>not</w:t>
      </w:r>
      <w:r>
        <w:rPr>
          <w:spacing w:val="-1"/>
        </w:rPr>
        <w:t xml:space="preserve"> </w:t>
      </w:r>
      <w:r>
        <w:t>limited</w:t>
      </w:r>
      <w:r>
        <w:rPr>
          <w:spacing w:val="1"/>
        </w:rPr>
        <w:t xml:space="preserve"> </w:t>
      </w:r>
      <w:r>
        <w:t>to</w:t>
      </w:r>
      <w:r>
        <w:rPr>
          <w:spacing w:val="1"/>
        </w:rPr>
        <w:t xml:space="preserve"> </w:t>
      </w:r>
      <w:r>
        <w:t>the</w:t>
      </w:r>
      <w:r>
        <w:rPr>
          <w:spacing w:val="-1"/>
        </w:rPr>
        <w:t xml:space="preserve"> </w:t>
      </w:r>
      <w:r>
        <w:t>following:</w:t>
      </w:r>
    </w:p>
    <w:p w14:paraId="603D5EEB" w14:textId="77777777" w:rsidR="00E97174" w:rsidRDefault="00E97174">
      <w:pPr>
        <w:pStyle w:val="BodyText"/>
        <w:spacing w:before="8"/>
        <w:rPr>
          <w:sz w:val="19"/>
        </w:rPr>
      </w:pPr>
    </w:p>
    <w:p w14:paraId="2D6F4FCA" w14:textId="77777777" w:rsidR="00E97174" w:rsidRDefault="00354F7F">
      <w:pPr>
        <w:pStyle w:val="BodyText"/>
        <w:ind w:left="1260" w:right="986"/>
      </w:pPr>
      <w:r>
        <w:rPr>
          <w:b/>
          <w:sz w:val="22"/>
          <w:u w:val="single"/>
        </w:rPr>
        <w:t>Individual Assignments, Quizzes, Tests, and Examinations</w:t>
      </w:r>
      <w:r>
        <w:t>: Copying from a neighbor’s paper during the</w:t>
      </w:r>
      <w:r>
        <w:rPr>
          <w:spacing w:val="-47"/>
        </w:rPr>
        <w:t xml:space="preserve"> </w:t>
      </w:r>
      <w:r>
        <w:t>exam (quiz or test); talking or sharing information during an exam; using crib notes when taking a closed book</w:t>
      </w:r>
      <w:r>
        <w:rPr>
          <w:spacing w:val="1"/>
        </w:rPr>
        <w:t xml:space="preserve"> </w:t>
      </w:r>
      <w:r>
        <w:t>examination; arranging for another person to substitute in taking an examination; giving or receiving unauthorized</w:t>
      </w:r>
      <w:r>
        <w:rPr>
          <w:spacing w:val="-47"/>
        </w:rPr>
        <w:t xml:space="preserve"> </w:t>
      </w:r>
      <w:r>
        <w:t>information when</w:t>
      </w:r>
      <w:r>
        <w:rPr>
          <w:spacing w:val="1"/>
        </w:rPr>
        <w:t xml:space="preserve"> </w:t>
      </w:r>
      <w:r>
        <w:t>taking</w:t>
      </w:r>
      <w:r>
        <w:rPr>
          <w:spacing w:val="1"/>
        </w:rPr>
        <w:t xml:space="preserve"> </w:t>
      </w:r>
      <w:r>
        <w:t>an</w:t>
      </w:r>
      <w:r>
        <w:rPr>
          <w:spacing w:val="1"/>
        </w:rPr>
        <w:t xml:space="preserve"> </w:t>
      </w:r>
      <w:r>
        <w:t>examination.</w:t>
      </w:r>
    </w:p>
    <w:p w14:paraId="2254B9DF" w14:textId="77777777" w:rsidR="00E97174" w:rsidRDefault="00E97174">
      <w:pPr>
        <w:pStyle w:val="BodyText"/>
        <w:spacing w:before="1"/>
      </w:pPr>
    </w:p>
    <w:p w14:paraId="276B7069" w14:textId="77777777" w:rsidR="00E97174" w:rsidRDefault="00354F7F">
      <w:pPr>
        <w:pStyle w:val="BodyText"/>
        <w:ind w:left="1259" w:right="944"/>
      </w:pPr>
      <w:r>
        <w:rPr>
          <w:b/>
          <w:sz w:val="22"/>
          <w:u w:val="single"/>
        </w:rPr>
        <w:t>Plagiarism</w:t>
      </w:r>
      <w:r>
        <w:rPr>
          <w:b/>
          <w:sz w:val="22"/>
        </w:rPr>
        <w:t xml:space="preserve">: </w:t>
      </w:r>
      <w:r>
        <w:t>Plagiarism is knowingly representing the work of another as one’s own, without proper</w:t>
      </w:r>
      <w:r>
        <w:rPr>
          <w:spacing w:val="1"/>
        </w:rPr>
        <w:t xml:space="preserve"> </w:t>
      </w:r>
      <w:r>
        <w:t>acknowledgement of the source. The only exceptions to the requirement that sources be acknowledged occur when</w:t>
      </w:r>
      <w:r>
        <w:rPr>
          <w:spacing w:val="-47"/>
        </w:rPr>
        <w:t xml:space="preserve"> </w:t>
      </w:r>
      <w:r>
        <w:t>the information, ideas, etc., are common knowledge. Plagiarism includes, but is not limited to, submitting as one’s</w:t>
      </w:r>
      <w:r>
        <w:rPr>
          <w:spacing w:val="1"/>
        </w:rPr>
        <w:t xml:space="preserve"> </w:t>
      </w:r>
      <w:r>
        <w:t>own work the work of another person or work obtained from a commercial writing service; quoting directly or</w:t>
      </w:r>
      <w:r>
        <w:rPr>
          <w:spacing w:val="1"/>
        </w:rPr>
        <w:t xml:space="preserve"> </w:t>
      </w:r>
      <w:r>
        <w:t xml:space="preserve">paraphrasing closely from a source </w:t>
      </w:r>
      <w:r>
        <w:rPr>
          <w:b/>
        </w:rPr>
        <w:t xml:space="preserve">(including the Internet) </w:t>
      </w:r>
      <w:r>
        <w:t>without giving proper credit; using figures, graphs,</w:t>
      </w:r>
      <w:r>
        <w:rPr>
          <w:spacing w:val="1"/>
        </w:rPr>
        <w:t xml:space="preserve"> </w:t>
      </w:r>
      <w:r>
        <w:t>charts, or</w:t>
      </w:r>
      <w:r>
        <w:rPr>
          <w:spacing w:val="1"/>
        </w:rPr>
        <w:t xml:space="preserve"> </w:t>
      </w:r>
      <w:r>
        <w:t>other</w:t>
      </w:r>
      <w:r>
        <w:rPr>
          <w:spacing w:val="1"/>
        </w:rPr>
        <w:t xml:space="preserve"> </w:t>
      </w:r>
      <w:r>
        <w:t>such</w:t>
      </w:r>
      <w:r>
        <w:rPr>
          <w:spacing w:val="-2"/>
        </w:rPr>
        <w:t xml:space="preserve"> </w:t>
      </w:r>
      <w:r>
        <w:t>material</w:t>
      </w:r>
      <w:r>
        <w:rPr>
          <w:spacing w:val="-3"/>
        </w:rPr>
        <w:t xml:space="preserve"> </w:t>
      </w:r>
      <w:r>
        <w:t>without identifying</w:t>
      </w:r>
      <w:r>
        <w:rPr>
          <w:spacing w:val="1"/>
        </w:rPr>
        <w:t xml:space="preserve"> </w:t>
      </w:r>
      <w:r>
        <w:t>the</w:t>
      </w:r>
      <w:r>
        <w:rPr>
          <w:spacing w:val="-1"/>
        </w:rPr>
        <w:t xml:space="preserve"> </w:t>
      </w:r>
      <w:r>
        <w:t>sources.</w:t>
      </w:r>
    </w:p>
    <w:p w14:paraId="5FC44229" w14:textId="77777777" w:rsidR="00E97174" w:rsidRDefault="00E97174">
      <w:pPr>
        <w:pStyle w:val="BodyText"/>
        <w:spacing w:before="1"/>
      </w:pPr>
    </w:p>
    <w:p w14:paraId="072B0CD1" w14:textId="77777777" w:rsidR="00E97174" w:rsidRDefault="00354F7F">
      <w:pPr>
        <w:pStyle w:val="BodyText"/>
        <w:ind w:left="1260" w:right="920"/>
      </w:pPr>
      <w:r>
        <w:t xml:space="preserve">Faculty expects that students will </w:t>
      </w:r>
      <w:proofErr w:type="gramStart"/>
      <w:r>
        <w:t>demonstrate professional and academic integrity at all times</w:t>
      </w:r>
      <w:proofErr w:type="gramEnd"/>
      <w:r>
        <w:t>. Faculty will explain</w:t>
      </w:r>
      <w:r>
        <w:rPr>
          <w:spacing w:val="-48"/>
        </w:rPr>
        <w:t xml:space="preserve"> </w:t>
      </w:r>
      <w:r>
        <w:t>their course</w:t>
      </w:r>
      <w:r>
        <w:rPr>
          <w:spacing w:val="-1"/>
        </w:rPr>
        <w:t xml:space="preserve"> </w:t>
      </w:r>
      <w:r>
        <w:t>expectations</w:t>
      </w:r>
      <w:r>
        <w:rPr>
          <w:spacing w:val="-2"/>
        </w:rPr>
        <w:t xml:space="preserve"> </w:t>
      </w:r>
      <w:r>
        <w:t>and</w:t>
      </w:r>
      <w:r>
        <w:rPr>
          <w:spacing w:val="-2"/>
        </w:rPr>
        <w:t xml:space="preserve"> </w:t>
      </w:r>
      <w:r>
        <w:t>students</w:t>
      </w:r>
      <w:r>
        <w:rPr>
          <w:spacing w:val="-2"/>
        </w:rPr>
        <w:t xml:space="preserve"> </w:t>
      </w:r>
      <w:r>
        <w:t>are</w:t>
      </w:r>
      <w:r>
        <w:rPr>
          <w:spacing w:val="-1"/>
        </w:rPr>
        <w:t xml:space="preserve"> </w:t>
      </w:r>
      <w:r>
        <w:t>expected to ask</w:t>
      </w:r>
      <w:r>
        <w:rPr>
          <w:spacing w:val="-2"/>
        </w:rPr>
        <w:t xml:space="preserve"> </w:t>
      </w:r>
      <w:r>
        <w:t>questions</w:t>
      </w:r>
      <w:r>
        <w:rPr>
          <w:spacing w:val="-1"/>
        </w:rPr>
        <w:t xml:space="preserve"> </w:t>
      </w:r>
      <w:r>
        <w:t>when clarification is</w:t>
      </w:r>
      <w:r>
        <w:rPr>
          <w:spacing w:val="-2"/>
        </w:rPr>
        <w:t xml:space="preserve"> </w:t>
      </w:r>
      <w:r>
        <w:t>needed.</w:t>
      </w:r>
    </w:p>
    <w:p w14:paraId="19977350" w14:textId="77777777" w:rsidR="00E97174" w:rsidRDefault="00E97174">
      <w:pPr>
        <w:pStyle w:val="BodyText"/>
      </w:pPr>
    </w:p>
    <w:p w14:paraId="622F7F2E" w14:textId="77777777" w:rsidR="00E97174" w:rsidRDefault="00354F7F">
      <w:pPr>
        <w:pStyle w:val="Heading3"/>
      </w:pPr>
      <w:r>
        <w:t>Essential</w:t>
      </w:r>
      <w:r>
        <w:rPr>
          <w:spacing w:val="-2"/>
        </w:rPr>
        <w:t xml:space="preserve"> </w:t>
      </w:r>
      <w:r>
        <w:t>Skills</w:t>
      </w:r>
    </w:p>
    <w:p w14:paraId="532EED9D" w14:textId="77777777" w:rsidR="00E97174" w:rsidRDefault="00354F7F">
      <w:pPr>
        <w:pStyle w:val="BodyText"/>
        <w:spacing w:before="160"/>
        <w:ind w:left="1351" w:right="1306"/>
      </w:pPr>
      <w:r>
        <w:rPr>
          <w:b/>
          <w:sz w:val="22"/>
          <w:u w:val="single"/>
        </w:rPr>
        <w:t>Effective communication</w:t>
      </w:r>
      <w:r>
        <w:rPr>
          <w:b/>
          <w:sz w:val="22"/>
        </w:rPr>
        <w:t xml:space="preserve"> </w:t>
      </w:r>
      <w:r>
        <w:t>involves the ability to employ therapeutic communication techniques and</w:t>
      </w:r>
      <w:r>
        <w:rPr>
          <w:spacing w:val="1"/>
        </w:rPr>
        <w:t xml:space="preserve"> </w:t>
      </w:r>
      <w:r>
        <w:t>appropriate interpersonal relationship skills during interactions with instructors, clients, family members, and</w:t>
      </w:r>
      <w:r>
        <w:rPr>
          <w:spacing w:val="-47"/>
        </w:rPr>
        <w:t xml:space="preserve"> </w:t>
      </w:r>
      <w:r>
        <w:t>groups</w:t>
      </w:r>
      <w:r>
        <w:rPr>
          <w:spacing w:val="-2"/>
        </w:rPr>
        <w:t xml:space="preserve"> </w:t>
      </w:r>
      <w:r>
        <w:t>of individuals</w:t>
      </w:r>
      <w:r>
        <w:rPr>
          <w:spacing w:val="-2"/>
        </w:rPr>
        <w:t xml:space="preserve"> </w:t>
      </w:r>
      <w:r>
        <w:t>including</w:t>
      </w:r>
      <w:r>
        <w:rPr>
          <w:spacing w:val="1"/>
        </w:rPr>
        <w:t xml:space="preserve"> </w:t>
      </w:r>
      <w:r>
        <w:t>health care</w:t>
      </w:r>
      <w:r>
        <w:rPr>
          <w:spacing w:val="-1"/>
        </w:rPr>
        <w:t xml:space="preserve"> </w:t>
      </w:r>
      <w:r>
        <w:t>team members,</w:t>
      </w:r>
      <w:r>
        <w:rPr>
          <w:spacing w:val="1"/>
        </w:rPr>
        <w:t xml:space="preserve"> </w:t>
      </w:r>
      <w:r>
        <w:t>peers, and supervisors.</w:t>
      </w:r>
    </w:p>
    <w:p w14:paraId="4A5E7B13" w14:textId="77777777" w:rsidR="00E97174" w:rsidRDefault="00354F7F">
      <w:pPr>
        <w:pStyle w:val="BodyText"/>
        <w:ind w:left="1351" w:right="1203"/>
      </w:pPr>
      <w:r>
        <w:rPr>
          <w:b/>
          <w:sz w:val="22"/>
          <w:u w:val="single"/>
        </w:rPr>
        <w:t>Critical thinking</w:t>
      </w:r>
      <w:r>
        <w:rPr>
          <w:b/>
          <w:sz w:val="22"/>
        </w:rPr>
        <w:t xml:space="preserve"> </w:t>
      </w:r>
      <w:r>
        <w:t>is a reasoned, interactive and reflective process focused on deciding what to believe or do.</w:t>
      </w:r>
      <w:r>
        <w:rPr>
          <w:spacing w:val="-47"/>
        </w:rPr>
        <w:t xml:space="preserve"> </w:t>
      </w:r>
      <w:r>
        <w:t>Critical thinking involves the ability to identify and challenge assumptions, the ability to explore and imagine</w:t>
      </w:r>
      <w:r>
        <w:rPr>
          <w:spacing w:val="1"/>
        </w:rPr>
        <w:t xml:space="preserve"> </w:t>
      </w:r>
      <w:r>
        <w:t>alternatives, as well as the ability to make judgments based on evidence (i.e., fact) rather than conjecture (i.e.,</w:t>
      </w:r>
      <w:r>
        <w:rPr>
          <w:spacing w:val="1"/>
        </w:rPr>
        <w:t xml:space="preserve"> </w:t>
      </w:r>
      <w:r>
        <w:t>guesswork).</w:t>
      </w:r>
    </w:p>
    <w:p w14:paraId="25A455FB" w14:textId="77777777" w:rsidR="00E97174" w:rsidRDefault="00E97174">
      <w:pPr>
        <w:pStyle w:val="BodyText"/>
        <w:spacing w:before="1"/>
      </w:pPr>
    </w:p>
    <w:p w14:paraId="2C833C00" w14:textId="77777777" w:rsidR="00E97174" w:rsidRDefault="00354F7F">
      <w:pPr>
        <w:pStyle w:val="Heading3"/>
      </w:pPr>
      <w:r>
        <w:t>Critical</w:t>
      </w:r>
      <w:r>
        <w:rPr>
          <w:spacing w:val="-3"/>
        </w:rPr>
        <w:t xml:space="preserve"> </w:t>
      </w:r>
      <w:r>
        <w:t>Behaviors</w:t>
      </w:r>
    </w:p>
    <w:p w14:paraId="41A1A038" w14:textId="77777777" w:rsidR="00E97174" w:rsidRDefault="00354F7F">
      <w:pPr>
        <w:pStyle w:val="BodyText"/>
        <w:spacing w:before="230"/>
        <w:ind w:left="1440" w:right="1096"/>
      </w:pPr>
      <w:r>
        <w:rPr>
          <w:b/>
          <w:color w:val="212121"/>
          <w:sz w:val="22"/>
          <w:u w:val="single" w:color="212121"/>
        </w:rPr>
        <w:t>Accountability</w:t>
      </w:r>
      <w:r>
        <w:rPr>
          <w:b/>
          <w:color w:val="212121"/>
          <w:sz w:val="22"/>
        </w:rPr>
        <w:t xml:space="preserve"> </w:t>
      </w:r>
      <w:r>
        <w:rPr>
          <w:color w:val="212121"/>
        </w:rPr>
        <w:t>is the state of being responsible for one’s individual behaviors and their outcomes when</w:t>
      </w:r>
      <w:r>
        <w:rPr>
          <w:color w:val="212121"/>
          <w:spacing w:val="1"/>
        </w:rPr>
        <w:t xml:space="preserve"> </w:t>
      </w:r>
      <w:r>
        <w:rPr>
          <w:color w:val="212121"/>
        </w:rPr>
        <w:t>assuming the professional role. Accountable means being attentive and responsible for the health care needs of</w:t>
      </w:r>
      <w:r>
        <w:rPr>
          <w:color w:val="212121"/>
          <w:spacing w:val="-47"/>
        </w:rPr>
        <w:t xml:space="preserve"> </w:t>
      </w:r>
      <w:r>
        <w:rPr>
          <w:color w:val="212121"/>
        </w:rPr>
        <w:t>the individual, family, or group. The faculty believe the initial groundwork for accountability is laid during the</w:t>
      </w:r>
      <w:r>
        <w:rPr>
          <w:color w:val="212121"/>
          <w:spacing w:val="-47"/>
        </w:rPr>
        <w:t xml:space="preserve"> </w:t>
      </w:r>
      <w:r>
        <w:rPr>
          <w:color w:val="212121"/>
        </w:rPr>
        <w:t>first semester and continues throughout the student’s professional career. Ideally, continued education</w:t>
      </w:r>
      <w:r>
        <w:rPr>
          <w:color w:val="212121"/>
          <w:spacing w:val="1"/>
        </w:rPr>
        <w:t xml:space="preserve"> </w:t>
      </w:r>
      <w:r>
        <w:rPr>
          <w:color w:val="212121"/>
        </w:rPr>
        <w:t>experiences strengthen the student’s ability to further explore, analyze, and test one’s functioning relative to</w:t>
      </w:r>
      <w:r>
        <w:rPr>
          <w:color w:val="212121"/>
          <w:spacing w:val="1"/>
        </w:rPr>
        <w:t xml:space="preserve"> </w:t>
      </w:r>
      <w:r>
        <w:rPr>
          <w:color w:val="212121"/>
        </w:rPr>
        <w:t>accountability.</w:t>
      </w:r>
    </w:p>
    <w:p w14:paraId="204712FE" w14:textId="77777777" w:rsidR="00F8674B" w:rsidRDefault="00F8674B">
      <w:pPr>
        <w:pStyle w:val="BodyText"/>
        <w:ind w:left="1440" w:right="1080"/>
        <w:rPr>
          <w:b/>
          <w:color w:val="212121"/>
          <w:sz w:val="22"/>
          <w:u w:val="single" w:color="212121"/>
        </w:rPr>
      </w:pPr>
    </w:p>
    <w:p w14:paraId="708C6479" w14:textId="3E1AAC0C" w:rsidR="00E97174" w:rsidRDefault="00354F7F">
      <w:pPr>
        <w:pStyle w:val="BodyText"/>
        <w:ind w:left="1440" w:right="1080"/>
      </w:pPr>
      <w:r>
        <w:rPr>
          <w:b/>
          <w:color w:val="212121"/>
          <w:sz w:val="22"/>
          <w:u w:val="single" w:color="212121"/>
        </w:rPr>
        <w:t>Collaboration</w:t>
      </w:r>
      <w:r>
        <w:rPr>
          <w:b/>
          <w:color w:val="212121"/>
          <w:spacing w:val="-8"/>
          <w:sz w:val="22"/>
        </w:rPr>
        <w:t xml:space="preserve"> </w:t>
      </w:r>
      <w:r>
        <w:rPr>
          <w:color w:val="212121"/>
        </w:rPr>
        <w:t>is</w:t>
      </w:r>
      <w:r>
        <w:rPr>
          <w:color w:val="212121"/>
          <w:spacing w:val="-4"/>
        </w:rPr>
        <w:t xml:space="preserve"> </w:t>
      </w:r>
      <w:r>
        <w:rPr>
          <w:color w:val="212121"/>
        </w:rPr>
        <w:t>defined</w:t>
      </w:r>
      <w:r>
        <w:rPr>
          <w:color w:val="212121"/>
          <w:spacing w:val="-1"/>
        </w:rPr>
        <w:t xml:space="preserve"> </w:t>
      </w:r>
      <w:r>
        <w:rPr>
          <w:color w:val="212121"/>
        </w:rPr>
        <w:t>as</w:t>
      </w:r>
      <w:r>
        <w:rPr>
          <w:color w:val="212121"/>
          <w:spacing w:val="-6"/>
        </w:rPr>
        <w:t xml:space="preserve"> </w:t>
      </w:r>
      <w:r>
        <w:rPr>
          <w:color w:val="212121"/>
        </w:rPr>
        <w:t>the</w:t>
      </w:r>
      <w:r>
        <w:rPr>
          <w:color w:val="212121"/>
          <w:spacing w:val="-3"/>
        </w:rPr>
        <w:t xml:space="preserve"> </w:t>
      </w:r>
      <w:r>
        <w:rPr>
          <w:color w:val="212121"/>
        </w:rPr>
        <w:t>intentional</w:t>
      </w:r>
      <w:r>
        <w:rPr>
          <w:color w:val="212121"/>
          <w:spacing w:val="-2"/>
        </w:rPr>
        <w:t xml:space="preserve"> </w:t>
      </w:r>
      <w:r>
        <w:rPr>
          <w:color w:val="212121"/>
        </w:rPr>
        <w:t>act</w:t>
      </w:r>
      <w:r>
        <w:rPr>
          <w:color w:val="212121"/>
          <w:spacing w:val="-3"/>
        </w:rPr>
        <w:t xml:space="preserve"> </w:t>
      </w:r>
      <w:r>
        <w:rPr>
          <w:color w:val="212121"/>
        </w:rPr>
        <w:t>of</w:t>
      </w:r>
      <w:r>
        <w:rPr>
          <w:color w:val="212121"/>
          <w:spacing w:val="-2"/>
        </w:rPr>
        <w:t xml:space="preserve"> </w:t>
      </w:r>
      <w:r>
        <w:rPr>
          <w:color w:val="212121"/>
        </w:rPr>
        <w:t>a</w:t>
      </w:r>
      <w:r>
        <w:rPr>
          <w:color w:val="212121"/>
          <w:spacing w:val="-2"/>
        </w:rPr>
        <w:t xml:space="preserve"> </w:t>
      </w:r>
      <w:r>
        <w:rPr>
          <w:color w:val="212121"/>
        </w:rPr>
        <w:t>professional’s</w:t>
      </w:r>
      <w:r>
        <w:rPr>
          <w:color w:val="212121"/>
          <w:spacing w:val="-4"/>
        </w:rPr>
        <w:t xml:space="preserve"> </w:t>
      </w:r>
      <w:r>
        <w:rPr>
          <w:color w:val="212121"/>
        </w:rPr>
        <w:t>background</w:t>
      </w:r>
      <w:r>
        <w:rPr>
          <w:color w:val="212121"/>
          <w:spacing w:val="-2"/>
        </w:rPr>
        <w:t xml:space="preserve"> </w:t>
      </w:r>
      <w:r>
        <w:rPr>
          <w:color w:val="212121"/>
        </w:rPr>
        <w:t>and</w:t>
      </w:r>
      <w:r>
        <w:rPr>
          <w:color w:val="212121"/>
          <w:spacing w:val="-1"/>
        </w:rPr>
        <w:t xml:space="preserve"> </w:t>
      </w:r>
      <w:r>
        <w:rPr>
          <w:color w:val="212121"/>
        </w:rPr>
        <w:t>commitment</w:t>
      </w:r>
      <w:r>
        <w:rPr>
          <w:color w:val="212121"/>
          <w:spacing w:val="-3"/>
        </w:rPr>
        <w:t xml:space="preserve"> </w:t>
      </w:r>
      <w:r>
        <w:rPr>
          <w:color w:val="212121"/>
        </w:rPr>
        <w:t>to</w:t>
      </w:r>
      <w:r>
        <w:rPr>
          <w:color w:val="212121"/>
          <w:spacing w:val="-2"/>
        </w:rPr>
        <w:t xml:space="preserve"> </w:t>
      </w:r>
      <w:r>
        <w:rPr>
          <w:color w:val="212121"/>
        </w:rPr>
        <w:t>respond</w:t>
      </w:r>
      <w:r>
        <w:rPr>
          <w:color w:val="212121"/>
          <w:spacing w:val="-2"/>
        </w:rPr>
        <w:t xml:space="preserve"> </w:t>
      </w:r>
      <w:r>
        <w:rPr>
          <w:color w:val="212121"/>
        </w:rPr>
        <w:t>to</w:t>
      </w:r>
      <w:r>
        <w:rPr>
          <w:color w:val="212121"/>
          <w:spacing w:val="-47"/>
        </w:rPr>
        <w:t xml:space="preserve"> </w:t>
      </w:r>
      <w:r>
        <w:rPr>
          <w:color w:val="212121"/>
        </w:rPr>
        <w:t xml:space="preserve">problems </w:t>
      </w:r>
      <w:proofErr w:type="gramStart"/>
      <w:r>
        <w:rPr>
          <w:color w:val="212121"/>
        </w:rPr>
        <w:t>as a whole are</w:t>
      </w:r>
      <w:proofErr w:type="gramEnd"/>
      <w:r>
        <w:rPr>
          <w:color w:val="212121"/>
        </w:rPr>
        <w:t xml:space="preserve"> essential. Fundamental to the concept of collaboration is the ability to independently</w:t>
      </w:r>
      <w:r>
        <w:rPr>
          <w:color w:val="212121"/>
          <w:spacing w:val="1"/>
        </w:rPr>
        <w:t xml:space="preserve"> </w:t>
      </w:r>
      <w:r>
        <w:rPr>
          <w:color w:val="212121"/>
        </w:rPr>
        <w:t>communicate</w:t>
      </w:r>
      <w:r>
        <w:rPr>
          <w:color w:val="212121"/>
          <w:spacing w:val="-1"/>
        </w:rPr>
        <w:t xml:space="preserve"> </w:t>
      </w:r>
      <w:r>
        <w:rPr>
          <w:color w:val="212121"/>
        </w:rPr>
        <w:t>and</w:t>
      </w:r>
      <w:r>
        <w:rPr>
          <w:color w:val="212121"/>
          <w:spacing w:val="1"/>
        </w:rPr>
        <w:t xml:space="preserve"> </w:t>
      </w:r>
      <w:r>
        <w:rPr>
          <w:color w:val="212121"/>
        </w:rPr>
        <w:t>make</w:t>
      </w:r>
      <w:r>
        <w:rPr>
          <w:color w:val="212121"/>
          <w:spacing w:val="-1"/>
        </w:rPr>
        <w:t xml:space="preserve"> </w:t>
      </w:r>
      <w:r>
        <w:rPr>
          <w:color w:val="212121"/>
        </w:rPr>
        <w:t>decisions</w:t>
      </w:r>
      <w:r>
        <w:rPr>
          <w:color w:val="212121"/>
          <w:spacing w:val="-1"/>
        </w:rPr>
        <w:t xml:space="preserve"> </w:t>
      </w:r>
      <w:r>
        <w:rPr>
          <w:color w:val="212121"/>
        </w:rPr>
        <w:t>in support of</w:t>
      </w:r>
      <w:r>
        <w:rPr>
          <w:color w:val="212121"/>
          <w:spacing w:val="-2"/>
        </w:rPr>
        <w:t xml:space="preserve"> </w:t>
      </w:r>
      <w:r>
        <w:rPr>
          <w:color w:val="212121"/>
        </w:rPr>
        <w:t>the</w:t>
      </w:r>
      <w:r>
        <w:rPr>
          <w:color w:val="212121"/>
          <w:spacing w:val="-1"/>
        </w:rPr>
        <w:t xml:space="preserve"> </w:t>
      </w:r>
      <w:r>
        <w:rPr>
          <w:color w:val="212121"/>
        </w:rPr>
        <w:t>individual,</w:t>
      </w:r>
      <w:r>
        <w:rPr>
          <w:color w:val="212121"/>
          <w:spacing w:val="1"/>
        </w:rPr>
        <w:t xml:space="preserve"> </w:t>
      </w:r>
      <w:r>
        <w:rPr>
          <w:color w:val="212121"/>
        </w:rPr>
        <w:t>family, or</w:t>
      </w:r>
      <w:r>
        <w:rPr>
          <w:color w:val="212121"/>
          <w:spacing w:val="1"/>
        </w:rPr>
        <w:t xml:space="preserve"> </w:t>
      </w:r>
      <w:r>
        <w:rPr>
          <w:color w:val="212121"/>
        </w:rPr>
        <w:t>group.</w:t>
      </w:r>
    </w:p>
    <w:p w14:paraId="44DCE253" w14:textId="77777777" w:rsidR="00F8674B" w:rsidRDefault="00F8674B">
      <w:pPr>
        <w:pStyle w:val="BodyText"/>
        <w:ind w:left="1440" w:right="1129"/>
        <w:rPr>
          <w:b/>
          <w:color w:val="212121"/>
          <w:sz w:val="22"/>
          <w:u w:val="single" w:color="212121"/>
        </w:rPr>
      </w:pPr>
    </w:p>
    <w:p w14:paraId="54F777E2" w14:textId="61B055EA" w:rsidR="00E97174" w:rsidRDefault="00354F7F">
      <w:pPr>
        <w:pStyle w:val="BodyText"/>
        <w:ind w:left="1440" w:right="1129"/>
      </w:pPr>
      <w:r>
        <w:rPr>
          <w:b/>
          <w:color w:val="212121"/>
          <w:sz w:val="22"/>
          <w:u w:val="single" w:color="212121"/>
        </w:rPr>
        <w:t>Self-leadership</w:t>
      </w:r>
      <w:r>
        <w:rPr>
          <w:b/>
          <w:color w:val="212121"/>
          <w:sz w:val="22"/>
        </w:rPr>
        <w:t xml:space="preserve"> </w:t>
      </w:r>
      <w:r>
        <w:rPr>
          <w:color w:val="212121"/>
        </w:rPr>
        <w:t>can be described in terms of an individual having a positive self-regard which consists of</w:t>
      </w:r>
      <w:r>
        <w:rPr>
          <w:color w:val="212121"/>
          <w:spacing w:val="1"/>
        </w:rPr>
        <w:t xml:space="preserve"> </w:t>
      </w:r>
      <w:r>
        <w:rPr>
          <w:color w:val="212121"/>
        </w:rPr>
        <w:t>knowing one’s strengths and weaknesses, allowing oneself to be challenged and strengthened through goal</w:t>
      </w:r>
      <w:r>
        <w:rPr>
          <w:color w:val="212121"/>
          <w:spacing w:val="1"/>
        </w:rPr>
        <w:t xml:space="preserve"> </w:t>
      </w:r>
      <w:r>
        <w:rPr>
          <w:color w:val="212121"/>
        </w:rPr>
        <w:t>setting, and understanding the fit between one’s ability to contribute to the organization and the organization’s</w:t>
      </w:r>
      <w:r>
        <w:rPr>
          <w:color w:val="212121"/>
          <w:spacing w:val="-47"/>
        </w:rPr>
        <w:t xml:space="preserve"> </w:t>
      </w:r>
      <w:r>
        <w:rPr>
          <w:color w:val="212121"/>
        </w:rPr>
        <w:t>needs. Self-leadership is also the influence that individuals have over themselves to regulate, manage, direct,</w:t>
      </w:r>
      <w:r>
        <w:rPr>
          <w:color w:val="212121"/>
          <w:spacing w:val="1"/>
        </w:rPr>
        <w:t xml:space="preserve"> </w:t>
      </w:r>
      <w:r>
        <w:rPr>
          <w:color w:val="212121"/>
        </w:rPr>
        <w:t>and/or control their</w:t>
      </w:r>
      <w:r>
        <w:rPr>
          <w:color w:val="212121"/>
          <w:spacing w:val="1"/>
        </w:rPr>
        <w:t xml:space="preserve"> </w:t>
      </w:r>
      <w:r>
        <w:rPr>
          <w:color w:val="212121"/>
        </w:rPr>
        <w:t>own</w:t>
      </w:r>
      <w:r>
        <w:rPr>
          <w:color w:val="212121"/>
          <w:spacing w:val="-1"/>
        </w:rPr>
        <w:t xml:space="preserve"> </w:t>
      </w:r>
      <w:r>
        <w:rPr>
          <w:color w:val="212121"/>
        </w:rPr>
        <w:t>behavior.</w:t>
      </w:r>
    </w:p>
    <w:p w14:paraId="34BEF1BE" w14:textId="77777777" w:rsidR="00E97174" w:rsidRDefault="00E97174">
      <w:pPr>
        <w:sectPr w:rsidR="00E97174">
          <w:pgSz w:w="12240" w:h="15840"/>
          <w:pgMar w:top="740" w:right="280" w:bottom="960" w:left="540" w:header="0" w:footer="744" w:gutter="0"/>
          <w:cols w:space="720"/>
        </w:sectPr>
      </w:pPr>
    </w:p>
    <w:p w14:paraId="1C4CDB4B" w14:textId="77777777" w:rsidR="00E97174" w:rsidRDefault="00354F7F">
      <w:pPr>
        <w:pStyle w:val="Heading3"/>
        <w:spacing w:before="68"/>
      </w:pPr>
      <w:r>
        <w:lastRenderedPageBreak/>
        <w:t>Great</w:t>
      </w:r>
      <w:r>
        <w:rPr>
          <w:spacing w:val="-3"/>
        </w:rPr>
        <w:t xml:space="preserve"> </w:t>
      </w:r>
      <w:r>
        <w:t>Basin</w:t>
      </w:r>
      <w:r>
        <w:rPr>
          <w:spacing w:val="-2"/>
        </w:rPr>
        <w:t xml:space="preserve"> </w:t>
      </w:r>
      <w:r>
        <w:t>College</w:t>
      </w:r>
      <w:r>
        <w:rPr>
          <w:spacing w:val="-2"/>
        </w:rPr>
        <w:t xml:space="preserve"> </w:t>
      </w:r>
      <w:r>
        <w:t>Student</w:t>
      </w:r>
      <w:r>
        <w:rPr>
          <w:spacing w:val="-3"/>
        </w:rPr>
        <w:t xml:space="preserve"> </w:t>
      </w:r>
      <w:r>
        <w:t>Conduct</w:t>
      </w:r>
      <w:r>
        <w:rPr>
          <w:spacing w:val="-2"/>
        </w:rPr>
        <w:t xml:space="preserve"> </w:t>
      </w:r>
      <w:r>
        <w:t>Policy</w:t>
      </w:r>
    </w:p>
    <w:p w14:paraId="4B859AD8" w14:textId="027A3B92" w:rsidR="00E97174" w:rsidRDefault="00354F7F">
      <w:pPr>
        <w:pStyle w:val="BodyText"/>
        <w:spacing w:before="231"/>
        <w:ind w:left="899" w:right="1312"/>
        <w:jc w:val="both"/>
      </w:pPr>
      <w:r>
        <w:t xml:space="preserve">All students are held accountable for their behavior under GBC’s </w:t>
      </w:r>
      <w:r>
        <w:rPr>
          <w:i/>
        </w:rPr>
        <w:t xml:space="preserve">Standards of Conduct for Students </w:t>
      </w:r>
      <w:r>
        <w:t>located in the</w:t>
      </w:r>
      <w:r>
        <w:rPr>
          <w:spacing w:val="1"/>
        </w:rPr>
        <w:t xml:space="preserve"> </w:t>
      </w:r>
      <w:r>
        <w:t>college catalog and NSHE Code, Title 2, Chapter 6. Section 6.2.2 regarding misconduct</w:t>
      </w:r>
      <w:r w:rsidRPr="00780458">
        <w:t xml:space="preserve">. </w:t>
      </w:r>
      <w:r w:rsidR="00F8674B" w:rsidRPr="00780458">
        <w:t xml:space="preserve">MAPE </w:t>
      </w:r>
      <w:r w:rsidRPr="00780458">
        <w:t>students are also</w:t>
      </w:r>
      <w:r w:rsidRPr="00780458">
        <w:rPr>
          <w:spacing w:val="1"/>
        </w:rPr>
        <w:t xml:space="preserve"> </w:t>
      </w:r>
      <w:r w:rsidRPr="00780458">
        <w:t>responsible</w:t>
      </w:r>
      <w:r w:rsidRPr="00780458">
        <w:rPr>
          <w:spacing w:val="-1"/>
        </w:rPr>
        <w:t xml:space="preserve"> </w:t>
      </w:r>
      <w:r w:rsidRPr="00780458">
        <w:t>for</w:t>
      </w:r>
      <w:r w:rsidRPr="00780458">
        <w:rPr>
          <w:spacing w:val="-3"/>
        </w:rPr>
        <w:t xml:space="preserve"> </w:t>
      </w:r>
      <w:r w:rsidRPr="00780458">
        <w:t>additional</w:t>
      </w:r>
      <w:r w:rsidRPr="00780458">
        <w:rPr>
          <w:spacing w:val="-1"/>
        </w:rPr>
        <w:t xml:space="preserve"> </w:t>
      </w:r>
      <w:r w:rsidRPr="00780458">
        <w:t>standards</w:t>
      </w:r>
      <w:r w:rsidRPr="00780458">
        <w:rPr>
          <w:spacing w:val="-2"/>
        </w:rPr>
        <w:t xml:space="preserve"> </w:t>
      </w:r>
      <w:r w:rsidRPr="00780458">
        <w:t>of conduct</w:t>
      </w:r>
      <w:r w:rsidRPr="00780458">
        <w:rPr>
          <w:spacing w:val="-1"/>
        </w:rPr>
        <w:t xml:space="preserve"> </w:t>
      </w:r>
      <w:r w:rsidRPr="00780458">
        <w:t xml:space="preserve">for </w:t>
      </w:r>
      <w:r w:rsidR="00F8674B" w:rsidRPr="00780458">
        <w:t>healthcare</w:t>
      </w:r>
      <w:r w:rsidRPr="00780458">
        <w:t xml:space="preserve"> professionals</w:t>
      </w:r>
      <w:r w:rsidRPr="00780458">
        <w:rPr>
          <w:spacing w:val="-2"/>
        </w:rPr>
        <w:t xml:space="preserve"> </w:t>
      </w:r>
      <w:r w:rsidRPr="00780458">
        <w:t>(see</w:t>
      </w:r>
      <w:r w:rsidRPr="00780458">
        <w:rPr>
          <w:spacing w:val="-1"/>
        </w:rPr>
        <w:t xml:space="preserve"> </w:t>
      </w:r>
      <w:r w:rsidRPr="00780458">
        <w:t>Appendices</w:t>
      </w:r>
      <w:r w:rsidRPr="00780458">
        <w:rPr>
          <w:spacing w:val="-4"/>
        </w:rPr>
        <w:t xml:space="preserve"> </w:t>
      </w:r>
      <w:r w:rsidRPr="00780458">
        <w:t>Section).</w:t>
      </w:r>
    </w:p>
    <w:p w14:paraId="5F923F10" w14:textId="77777777" w:rsidR="00E97174" w:rsidRDefault="00E97174">
      <w:pPr>
        <w:pStyle w:val="BodyText"/>
        <w:spacing w:before="11"/>
        <w:rPr>
          <w:sz w:val="21"/>
        </w:rPr>
      </w:pPr>
    </w:p>
    <w:p w14:paraId="088A268D" w14:textId="77777777" w:rsidR="00E97174" w:rsidRDefault="00354F7F">
      <w:pPr>
        <w:pStyle w:val="Heading3"/>
      </w:pPr>
      <w:r>
        <w:t>Written</w:t>
      </w:r>
      <w:r>
        <w:rPr>
          <w:spacing w:val="-2"/>
        </w:rPr>
        <w:t xml:space="preserve"> </w:t>
      </w:r>
      <w:r>
        <w:t>Paper</w:t>
      </w:r>
      <w:r>
        <w:rPr>
          <w:spacing w:val="-3"/>
        </w:rPr>
        <w:t xml:space="preserve"> </w:t>
      </w:r>
      <w:r>
        <w:t>Expectations</w:t>
      </w:r>
      <w:r>
        <w:rPr>
          <w:spacing w:val="-2"/>
        </w:rPr>
        <w:t xml:space="preserve"> </w:t>
      </w:r>
      <w:r>
        <w:t>and</w:t>
      </w:r>
      <w:r>
        <w:rPr>
          <w:spacing w:val="-2"/>
        </w:rPr>
        <w:t xml:space="preserve"> </w:t>
      </w:r>
      <w:r>
        <w:t>Format</w:t>
      </w:r>
    </w:p>
    <w:p w14:paraId="36F5AB9E" w14:textId="77777777" w:rsidR="00E97174" w:rsidRDefault="00E97174">
      <w:pPr>
        <w:pStyle w:val="BodyText"/>
        <w:rPr>
          <w:b/>
          <w:sz w:val="22"/>
        </w:rPr>
      </w:pPr>
    </w:p>
    <w:p w14:paraId="09C58F50" w14:textId="77777777" w:rsidR="00E97174" w:rsidRDefault="00354F7F">
      <w:pPr>
        <w:pStyle w:val="BodyText"/>
        <w:ind w:left="900" w:right="1202"/>
        <w:jc w:val="both"/>
      </w:pPr>
      <w:r>
        <w:t xml:space="preserve">The American Psychological Association format is required for written papers. Citations and references used in </w:t>
      </w:r>
      <w:r>
        <w:rPr>
          <w:u w:val="single"/>
        </w:rPr>
        <w:t>any</w:t>
      </w:r>
      <w:r>
        <w:rPr>
          <w:spacing w:val="1"/>
        </w:rPr>
        <w:t xml:space="preserve"> </w:t>
      </w:r>
      <w:r>
        <w:t>assignment</w:t>
      </w:r>
      <w:r>
        <w:rPr>
          <w:spacing w:val="-1"/>
        </w:rPr>
        <w:t xml:space="preserve"> </w:t>
      </w:r>
      <w:r>
        <w:t>should</w:t>
      </w:r>
      <w:r>
        <w:rPr>
          <w:spacing w:val="1"/>
        </w:rPr>
        <w:t xml:space="preserve"> </w:t>
      </w:r>
      <w:r>
        <w:t>be</w:t>
      </w:r>
      <w:r>
        <w:rPr>
          <w:spacing w:val="-2"/>
        </w:rPr>
        <w:t xml:space="preserve"> </w:t>
      </w:r>
      <w:r>
        <w:t>written</w:t>
      </w:r>
      <w:r>
        <w:rPr>
          <w:spacing w:val="1"/>
        </w:rPr>
        <w:t xml:space="preserve"> </w:t>
      </w:r>
      <w:r>
        <w:t>in</w:t>
      </w:r>
      <w:r>
        <w:rPr>
          <w:spacing w:val="1"/>
        </w:rPr>
        <w:t xml:space="preserve"> </w:t>
      </w:r>
      <w:r>
        <w:t>APA format.</w:t>
      </w:r>
    </w:p>
    <w:p w14:paraId="7B17AB67" w14:textId="77777777" w:rsidR="00E97174" w:rsidRDefault="00E97174">
      <w:pPr>
        <w:pStyle w:val="BodyText"/>
        <w:spacing w:before="1"/>
      </w:pPr>
    </w:p>
    <w:p w14:paraId="56178939" w14:textId="3029AAAD" w:rsidR="00E97174" w:rsidRDefault="00354F7F">
      <w:pPr>
        <w:pStyle w:val="BodyText"/>
        <w:spacing w:before="1"/>
        <w:ind w:left="900" w:right="1132"/>
      </w:pPr>
      <w:r>
        <w:t>Faculty expect papers and other written assignments to be written at a college level and to reflect professional</w:t>
      </w:r>
      <w:r>
        <w:rPr>
          <w:spacing w:val="1"/>
        </w:rPr>
        <w:t xml:space="preserve"> </w:t>
      </w:r>
      <w:r>
        <w:t>communication.</w:t>
      </w:r>
      <w:r>
        <w:rPr>
          <w:spacing w:val="44"/>
        </w:rPr>
        <w:t xml:space="preserve"> </w:t>
      </w:r>
      <w:r>
        <w:t>Detailed</w:t>
      </w:r>
      <w:r>
        <w:rPr>
          <w:spacing w:val="-2"/>
        </w:rPr>
        <w:t xml:space="preserve"> </w:t>
      </w:r>
      <w:r>
        <w:t>written</w:t>
      </w:r>
      <w:r>
        <w:rPr>
          <w:spacing w:val="-2"/>
        </w:rPr>
        <w:t xml:space="preserve"> </w:t>
      </w:r>
      <w:r>
        <w:t>expectations</w:t>
      </w:r>
      <w:r>
        <w:rPr>
          <w:spacing w:val="-4"/>
        </w:rPr>
        <w:t xml:space="preserve"> </w:t>
      </w:r>
      <w:r>
        <w:t>can</w:t>
      </w:r>
      <w:r>
        <w:rPr>
          <w:spacing w:val="-4"/>
        </w:rPr>
        <w:t xml:space="preserve"> </w:t>
      </w:r>
      <w:r>
        <w:t>be</w:t>
      </w:r>
      <w:r>
        <w:rPr>
          <w:spacing w:val="-3"/>
        </w:rPr>
        <w:t xml:space="preserve"> </w:t>
      </w:r>
      <w:r>
        <w:t>found</w:t>
      </w:r>
      <w:r>
        <w:rPr>
          <w:spacing w:val="-4"/>
        </w:rPr>
        <w:t xml:space="preserve"> </w:t>
      </w:r>
      <w:r>
        <w:t>in</w:t>
      </w:r>
      <w:r>
        <w:rPr>
          <w:spacing w:val="-2"/>
        </w:rPr>
        <w:t xml:space="preserve"> </w:t>
      </w:r>
      <w:r>
        <w:t>the</w:t>
      </w:r>
      <w:r>
        <w:rPr>
          <w:spacing w:val="-3"/>
        </w:rPr>
        <w:t xml:space="preserve"> </w:t>
      </w:r>
      <w:r>
        <w:t>document</w:t>
      </w:r>
      <w:r>
        <w:rPr>
          <w:spacing w:val="-3"/>
        </w:rPr>
        <w:t xml:space="preserve"> </w:t>
      </w:r>
      <w:r>
        <w:t>titled</w:t>
      </w:r>
      <w:r>
        <w:rPr>
          <w:spacing w:val="-2"/>
        </w:rPr>
        <w:t xml:space="preserve"> </w:t>
      </w:r>
      <w:r>
        <w:rPr>
          <w:b/>
          <w:i/>
        </w:rPr>
        <w:t>Writing</w:t>
      </w:r>
      <w:r>
        <w:rPr>
          <w:b/>
          <w:i/>
          <w:spacing w:val="-2"/>
        </w:rPr>
        <w:t xml:space="preserve"> </w:t>
      </w:r>
      <w:r>
        <w:rPr>
          <w:b/>
          <w:i/>
        </w:rPr>
        <w:t>Expectations</w:t>
      </w:r>
      <w:r>
        <w:rPr>
          <w:b/>
          <w:i/>
          <w:spacing w:val="-4"/>
        </w:rPr>
        <w:t xml:space="preserve"> </w:t>
      </w:r>
      <w:r>
        <w:rPr>
          <w:b/>
          <w:i/>
        </w:rPr>
        <w:t>for</w:t>
      </w:r>
      <w:r>
        <w:rPr>
          <w:b/>
          <w:i/>
          <w:spacing w:val="-4"/>
        </w:rPr>
        <w:t xml:space="preserve"> </w:t>
      </w:r>
      <w:r>
        <w:rPr>
          <w:b/>
          <w:i/>
        </w:rPr>
        <w:t>Great</w:t>
      </w:r>
      <w:r>
        <w:rPr>
          <w:b/>
          <w:i/>
          <w:spacing w:val="-47"/>
        </w:rPr>
        <w:t xml:space="preserve"> </w:t>
      </w:r>
      <w:r>
        <w:rPr>
          <w:b/>
          <w:i/>
        </w:rPr>
        <w:t>Basin</w:t>
      </w:r>
      <w:r>
        <w:rPr>
          <w:b/>
          <w:i/>
          <w:spacing w:val="-2"/>
        </w:rPr>
        <w:t xml:space="preserve"> </w:t>
      </w:r>
      <w:r w:rsidR="007508D2">
        <w:rPr>
          <w:b/>
          <w:i/>
        </w:rPr>
        <w:t>MAPE</w:t>
      </w:r>
      <w:r>
        <w:rPr>
          <w:b/>
          <w:i/>
          <w:spacing w:val="1"/>
        </w:rPr>
        <w:t xml:space="preserve"> </w:t>
      </w:r>
      <w:r>
        <w:rPr>
          <w:b/>
          <w:i/>
        </w:rPr>
        <w:t xml:space="preserve">Students </w:t>
      </w:r>
      <w:r>
        <w:t>in</w:t>
      </w:r>
      <w:r>
        <w:rPr>
          <w:spacing w:val="1"/>
        </w:rPr>
        <w:t xml:space="preserve"> </w:t>
      </w:r>
      <w:r>
        <w:t>the Appendices</w:t>
      </w:r>
      <w:r>
        <w:rPr>
          <w:spacing w:val="-2"/>
        </w:rPr>
        <w:t xml:space="preserve"> </w:t>
      </w:r>
      <w:r>
        <w:t>Section.</w:t>
      </w:r>
    </w:p>
    <w:p w14:paraId="5FF844D1" w14:textId="77777777" w:rsidR="00E97174" w:rsidRDefault="00E97174">
      <w:pPr>
        <w:pStyle w:val="BodyText"/>
        <w:spacing w:before="9"/>
        <w:rPr>
          <w:sz w:val="19"/>
        </w:rPr>
      </w:pPr>
    </w:p>
    <w:p w14:paraId="52750275" w14:textId="77777777" w:rsidR="00E97174" w:rsidRDefault="00354F7F">
      <w:pPr>
        <w:pStyle w:val="Heading3"/>
      </w:pPr>
      <w:r>
        <w:t>Textbooks</w:t>
      </w:r>
      <w:r>
        <w:rPr>
          <w:spacing w:val="-2"/>
        </w:rPr>
        <w:t xml:space="preserve"> </w:t>
      </w:r>
      <w:r>
        <w:t>and</w:t>
      </w:r>
      <w:r>
        <w:rPr>
          <w:spacing w:val="-2"/>
        </w:rPr>
        <w:t xml:space="preserve"> </w:t>
      </w:r>
      <w:r>
        <w:t>Other</w:t>
      </w:r>
      <w:r>
        <w:rPr>
          <w:spacing w:val="-2"/>
        </w:rPr>
        <w:t xml:space="preserve"> </w:t>
      </w:r>
      <w:r>
        <w:t>Course</w:t>
      </w:r>
      <w:r>
        <w:rPr>
          <w:spacing w:val="-2"/>
        </w:rPr>
        <w:t xml:space="preserve"> </w:t>
      </w:r>
      <w:r>
        <w:t>Materials</w:t>
      </w:r>
    </w:p>
    <w:p w14:paraId="6DEC17FF" w14:textId="77777777" w:rsidR="00E97174" w:rsidRDefault="00E97174">
      <w:pPr>
        <w:pStyle w:val="BodyText"/>
        <w:spacing w:before="3"/>
        <w:rPr>
          <w:b/>
          <w:sz w:val="22"/>
        </w:rPr>
      </w:pPr>
    </w:p>
    <w:p w14:paraId="15617525" w14:textId="77777777" w:rsidR="00E97174" w:rsidRDefault="00354F7F">
      <w:pPr>
        <w:pStyle w:val="BodyText"/>
        <w:spacing w:line="229" w:lineRule="exact"/>
        <w:ind w:left="900"/>
      </w:pPr>
      <w:r>
        <w:t>Textbooks</w:t>
      </w:r>
      <w:r>
        <w:rPr>
          <w:spacing w:val="-3"/>
        </w:rPr>
        <w:t xml:space="preserve"> </w:t>
      </w:r>
      <w:r>
        <w:t>may be</w:t>
      </w:r>
      <w:r>
        <w:rPr>
          <w:spacing w:val="-4"/>
        </w:rPr>
        <w:t xml:space="preserve"> </w:t>
      </w:r>
      <w:r>
        <w:t>purchased</w:t>
      </w:r>
      <w:r>
        <w:rPr>
          <w:spacing w:val="-2"/>
        </w:rPr>
        <w:t xml:space="preserve"> </w:t>
      </w:r>
      <w:r>
        <w:t>at</w:t>
      </w:r>
      <w:r>
        <w:rPr>
          <w:spacing w:val="-2"/>
        </w:rPr>
        <w:t xml:space="preserve"> </w:t>
      </w:r>
      <w:r>
        <w:t>the</w:t>
      </w:r>
      <w:r>
        <w:rPr>
          <w:spacing w:val="-1"/>
        </w:rPr>
        <w:t xml:space="preserve"> </w:t>
      </w:r>
      <w:r>
        <w:t>Great</w:t>
      </w:r>
      <w:r>
        <w:rPr>
          <w:spacing w:val="-2"/>
        </w:rPr>
        <w:t xml:space="preserve"> </w:t>
      </w:r>
      <w:r>
        <w:t>Basin Book</w:t>
      </w:r>
      <w:r>
        <w:rPr>
          <w:spacing w:val="-1"/>
        </w:rPr>
        <w:t xml:space="preserve"> </w:t>
      </w:r>
      <w:r>
        <w:t>Store,</w:t>
      </w:r>
      <w:r>
        <w:rPr>
          <w:spacing w:val="-3"/>
        </w:rPr>
        <w:t xml:space="preserve"> </w:t>
      </w:r>
      <w:r>
        <w:t>1500</w:t>
      </w:r>
      <w:r>
        <w:rPr>
          <w:spacing w:val="-2"/>
        </w:rPr>
        <w:t xml:space="preserve"> </w:t>
      </w:r>
      <w:r>
        <w:t>College</w:t>
      </w:r>
      <w:r>
        <w:rPr>
          <w:spacing w:val="-2"/>
        </w:rPr>
        <w:t xml:space="preserve"> </w:t>
      </w:r>
      <w:r>
        <w:t>Parkway. Elko,</w:t>
      </w:r>
      <w:r>
        <w:rPr>
          <w:spacing w:val="-4"/>
        </w:rPr>
        <w:t xml:space="preserve"> </w:t>
      </w:r>
      <w:r>
        <w:t>NV</w:t>
      </w:r>
      <w:r>
        <w:rPr>
          <w:spacing w:val="-1"/>
        </w:rPr>
        <w:t xml:space="preserve"> </w:t>
      </w:r>
      <w:r>
        <w:t>89801</w:t>
      </w:r>
      <w:r>
        <w:rPr>
          <w:spacing w:val="-3"/>
        </w:rPr>
        <w:t xml:space="preserve"> </w:t>
      </w:r>
      <w:r>
        <w:t>(775)</w:t>
      </w:r>
      <w:r>
        <w:rPr>
          <w:spacing w:val="-3"/>
        </w:rPr>
        <w:t xml:space="preserve"> </w:t>
      </w:r>
      <w:r>
        <w:t>753-2270.</w:t>
      </w:r>
    </w:p>
    <w:p w14:paraId="4AF0CA7E" w14:textId="30196561" w:rsidR="00F8674B" w:rsidRDefault="00354F7F">
      <w:pPr>
        <w:pStyle w:val="BodyText"/>
        <w:ind w:left="899" w:right="4518"/>
        <w:rPr>
          <w:spacing w:val="1"/>
        </w:rPr>
      </w:pPr>
      <w:r>
        <w:t>Students may purchase through the website at</w:t>
      </w:r>
      <w:r w:rsidR="00F8674B">
        <w:t>:</w:t>
      </w:r>
      <w:r>
        <w:rPr>
          <w:spacing w:val="1"/>
        </w:rPr>
        <w:t xml:space="preserve"> </w:t>
      </w:r>
    </w:p>
    <w:p w14:paraId="7E083CEB" w14:textId="2CFD6F80" w:rsidR="00F8674B" w:rsidRDefault="00F8674B">
      <w:pPr>
        <w:pStyle w:val="BodyText"/>
        <w:ind w:left="899" w:right="4518"/>
        <w:rPr>
          <w:spacing w:val="1"/>
        </w:rPr>
      </w:pPr>
    </w:p>
    <w:p w14:paraId="11AB3CC5" w14:textId="6F328871" w:rsidR="00F8674B" w:rsidRDefault="00B26D38">
      <w:pPr>
        <w:pStyle w:val="BodyText"/>
        <w:ind w:left="899" w:right="4518"/>
        <w:rPr>
          <w:spacing w:val="1"/>
        </w:rPr>
      </w:pPr>
      <w:hyperlink r:id="rId31" w:history="1">
        <w:r w:rsidR="00F8674B" w:rsidRPr="005E29E1">
          <w:rPr>
            <w:rStyle w:val="Hyperlink"/>
            <w:spacing w:val="1"/>
          </w:rPr>
          <w:t>https://www.bkstr.com/greatbasinstore/home</w:t>
        </w:r>
      </w:hyperlink>
    </w:p>
    <w:p w14:paraId="1BA37483" w14:textId="77777777" w:rsidR="00F8674B" w:rsidRDefault="00F8674B">
      <w:pPr>
        <w:pStyle w:val="BodyText"/>
        <w:ind w:left="899" w:right="4518"/>
        <w:rPr>
          <w:spacing w:val="1"/>
        </w:rPr>
      </w:pPr>
    </w:p>
    <w:p w14:paraId="56D7C84F" w14:textId="7BD4C7AF" w:rsidR="00E97174" w:rsidRDefault="00354F7F">
      <w:pPr>
        <w:pStyle w:val="BodyText"/>
        <w:ind w:left="899" w:right="4518"/>
      </w:pPr>
      <w:r>
        <w:t>Students</w:t>
      </w:r>
      <w:r>
        <w:rPr>
          <w:spacing w:val="-3"/>
        </w:rPr>
        <w:t xml:space="preserve"> </w:t>
      </w:r>
      <w:r>
        <w:t>also</w:t>
      </w:r>
      <w:r>
        <w:rPr>
          <w:spacing w:val="-1"/>
        </w:rPr>
        <w:t xml:space="preserve"> </w:t>
      </w:r>
      <w:r>
        <w:t>have</w:t>
      </w:r>
      <w:r>
        <w:rPr>
          <w:spacing w:val="-2"/>
        </w:rPr>
        <w:t xml:space="preserve"> </w:t>
      </w:r>
      <w:r>
        <w:t>the</w:t>
      </w:r>
      <w:r>
        <w:rPr>
          <w:spacing w:val="-4"/>
        </w:rPr>
        <w:t xml:space="preserve"> </w:t>
      </w:r>
      <w:r>
        <w:t>option</w:t>
      </w:r>
      <w:r>
        <w:rPr>
          <w:spacing w:val="-1"/>
        </w:rPr>
        <w:t xml:space="preserve"> </w:t>
      </w:r>
      <w:r>
        <w:t>to</w:t>
      </w:r>
      <w:r>
        <w:rPr>
          <w:spacing w:val="-1"/>
        </w:rPr>
        <w:t xml:space="preserve"> </w:t>
      </w:r>
      <w:r>
        <w:t>purchase</w:t>
      </w:r>
      <w:r>
        <w:rPr>
          <w:spacing w:val="-2"/>
        </w:rPr>
        <w:t xml:space="preserve"> </w:t>
      </w:r>
      <w:r>
        <w:t>books</w:t>
      </w:r>
      <w:r>
        <w:rPr>
          <w:spacing w:val="-3"/>
        </w:rPr>
        <w:t xml:space="preserve"> </w:t>
      </w:r>
      <w:r>
        <w:t>through</w:t>
      </w:r>
      <w:r>
        <w:rPr>
          <w:spacing w:val="-3"/>
        </w:rPr>
        <w:t xml:space="preserve"> </w:t>
      </w:r>
      <w:r>
        <w:t>outside</w:t>
      </w:r>
      <w:r>
        <w:rPr>
          <w:spacing w:val="-1"/>
        </w:rPr>
        <w:t xml:space="preserve"> </w:t>
      </w:r>
      <w:r>
        <w:t>sources.</w:t>
      </w:r>
    </w:p>
    <w:p w14:paraId="2F2C5D8F" w14:textId="77777777" w:rsidR="00E97174" w:rsidRDefault="00354F7F">
      <w:pPr>
        <w:pStyle w:val="BodyText"/>
        <w:ind w:left="899"/>
      </w:pPr>
      <w:r>
        <w:t>Syllabi</w:t>
      </w:r>
      <w:r>
        <w:rPr>
          <w:spacing w:val="-3"/>
        </w:rPr>
        <w:t xml:space="preserve"> </w:t>
      </w:r>
      <w:r>
        <w:t>are</w:t>
      </w:r>
      <w:r>
        <w:rPr>
          <w:spacing w:val="-3"/>
        </w:rPr>
        <w:t xml:space="preserve"> </w:t>
      </w:r>
      <w:r>
        <w:t>available</w:t>
      </w:r>
      <w:r>
        <w:rPr>
          <w:spacing w:val="-2"/>
        </w:rPr>
        <w:t xml:space="preserve"> </w:t>
      </w:r>
      <w:r>
        <w:t>online</w:t>
      </w:r>
      <w:r>
        <w:rPr>
          <w:spacing w:val="-3"/>
        </w:rPr>
        <w:t xml:space="preserve"> </w:t>
      </w:r>
      <w:r>
        <w:t>on</w:t>
      </w:r>
      <w:r>
        <w:rPr>
          <w:spacing w:val="-4"/>
        </w:rPr>
        <w:t xml:space="preserve"> </w:t>
      </w:r>
      <w:r>
        <w:t>individual</w:t>
      </w:r>
      <w:r>
        <w:rPr>
          <w:spacing w:val="-2"/>
        </w:rPr>
        <w:t xml:space="preserve"> </w:t>
      </w:r>
      <w:proofErr w:type="spellStart"/>
      <w:r>
        <w:t>WebCampus</w:t>
      </w:r>
      <w:proofErr w:type="spellEnd"/>
      <w:r>
        <w:rPr>
          <w:spacing w:val="-4"/>
        </w:rPr>
        <w:t xml:space="preserve"> </w:t>
      </w:r>
      <w:r>
        <w:t>course</w:t>
      </w:r>
      <w:r>
        <w:rPr>
          <w:spacing w:val="-2"/>
        </w:rPr>
        <w:t xml:space="preserve"> </w:t>
      </w:r>
      <w:r>
        <w:t>web</w:t>
      </w:r>
      <w:r>
        <w:rPr>
          <w:spacing w:val="-2"/>
        </w:rPr>
        <w:t xml:space="preserve"> </w:t>
      </w:r>
      <w:r>
        <w:t>sites</w:t>
      </w:r>
      <w:r>
        <w:rPr>
          <w:spacing w:val="-4"/>
        </w:rPr>
        <w:t xml:space="preserve"> </w:t>
      </w:r>
      <w:r>
        <w:t>the</w:t>
      </w:r>
      <w:r>
        <w:rPr>
          <w:spacing w:val="-2"/>
        </w:rPr>
        <w:t xml:space="preserve"> </w:t>
      </w:r>
      <w:r>
        <w:t>day</w:t>
      </w:r>
      <w:r>
        <w:rPr>
          <w:spacing w:val="-1"/>
        </w:rPr>
        <w:t xml:space="preserve"> </w:t>
      </w:r>
      <w:r>
        <w:t>the</w:t>
      </w:r>
      <w:r>
        <w:rPr>
          <w:spacing w:val="-3"/>
        </w:rPr>
        <w:t xml:space="preserve"> </w:t>
      </w:r>
      <w:r>
        <w:t>course</w:t>
      </w:r>
      <w:r>
        <w:rPr>
          <w:spacing w:val="-4"/>
        </w:rPr>
        <w:t xml:space="preserve"> </w:t>
      </w:r>
      <w:r>
        <w:t>starts.</w:t>
      </w:r>
    </w:p>
    <w:p w14:paraId="540E0F24" w14:textId="77777777" w:rsidR="00E97174" w:rsidRDefault="00E97174">
      <w:pPr>
        <w:pStyle w:val="BodyText"/>
        <w:spacing w:before="10"/>
        <w:rPr>
          <w:sz w:val="23"/>
        </w:rPr>
      </w:pPr>
    </w:p>
    <w:p w14:paraId="3A67A9E7" w14:textId="77777777" w:rsidR="00E97174" w:rsidRDefault="00354F7F">
      <w:pPr>
        <w:pStyle w:val="Heading3"/>
        <w:spacing w:before="1"/>
      </w:pPr>
      <w:r>
        <w:t>Grading</w:t>
      </w:r>
    </w:p>
    <w:p w14:paraId="3214617F" w14:textId="46163BC6" w:rsidR="00354F7F" w:rsidRDefault="007508D2" w:rsidP="00354F7F">
      <w:pPr>
        <w:tabs>
          <w:tab w:val="left" w:pos="1080"/>
          <w:tab w:val="left" w:pos="1620"/>
          <w:tab w:val="left" w:pos="2160"/>
          <w:tab w:val="left" w:pos="2520"/>
          <w:tab w:val="left" w:pos="3060"/>
          <w:tab w:val="left" w:pos="3600"/>
          <w:tab w:val="left" w:pos="5760"/>
          <w:tab w:val="left" w:pos="6300"/>
          <w:tab w:val="left" w:pos="6840"/>
          <w:tab w:val="left" w:pos="7200"/>
          <w:tab w:val="left" w:pos="7560"/>
        </w:tabs>
        <w:rPr>
          <w:rFonts w:ascii="Arial" w:hAnsi="Arial" w:cs="Arial"/>
        </w:rPr>
      </w:pPr>
      <w:r>
        <w:t xml:space="preserve">                </w:t>
      </w:r>
      <w:r w:rsidR="00354F7F">
        <w:t xml:space="preserve">The following grading scale will be applied to all </w:t>
      </w:r>
      <w:r w:rsidR="00F8674B">
        <w:t>MAPE Program</w:t>
      </w:r>
      <w:r w:rsidR="00354F7F">
        <w:t xml:space="preserve"> coursework:</w:t>
      </w:r>
      <w:r w:rsidR="00354F7F">
        <w:rPr>
          <w:spacing w:val="-47"/>
        </w:rPr>
        <w:t xml:space="preserve"> </w:t>
      </w:r>
      <w:r w:rsidR="00354F7F" w:rsidRPr="00354F7F">
        <w:rPr>
          <w:rFonts w:ascii="Arial" w:hAnsi="Arial" w:cs="Arial"/>
        </w:rPr>
        <w:tab/>
      </w:r>
      <w:r w:rsidR="00354F7F" w:rsidRPr="00354F7F">
        <w:rPr>
          <w:rFonts w:ascii="Arial" w:hAnsi="Arial" w:cs="Arial"/>
        </w:rPr>
        <w:tab/>
      </w:r>
    </w:p>
    <w:p w14:paraId="1DB40CA6" w14:textId="77777777" w:rsidR="00354F7F" w:rsidRPr="00354F7F" w:rsidRDefault="00354F7F" w:rsidP="00354F7F">
      <w:pPr>
        <w:tabs>
          <w:tab w:val="left" w:pos="1080"/>
          <w:tab w:val="left" w:pos="1620"/>
          <w:tab w:val="left" w:pos="2160"/>
          <w:tab w:val="left" w:pos="2520"/>
          <w:tab w:val="left" w:pos="3060"/>
          <w:tab w:val="left" w:pos="3600"/>
          <w:tab w:val="left" w:pos="5760"/>
          <w:tab w:val="left" w:pos="6300"/>
          <w:tab w:val="left" w:pos="6840"/>
          <w:tab w:val="left" w:pos="7200"/>
          <w:tab w:val="left" w:pos="7560"/>
        </w:tabs>
        <w:rPr>
          <w:rFonts w:ascii="Arial" w:hAnsi="Arial" w:cs="Arial"/>
          <w:sz w:val="20"/>
          <w:szCs w:val="20"/>
        </w:rPr>
      </w:pPr>
    </w:p>
    <w:p w14:paraId="17EC2245" w14:textId="2BDCC5EB" w:rsidR="00354F7F" w:rsidRPr="00354F7F" w:rsidRDefault="00354F7F" w:rsidP="00354F7F">
      <w:pPr>
        <w:tabs>
          <w:tab w:val="left" w:pos="1080"/>
          <w:tab w:val="left" w:pos="1620"/>
          <w:tab w:val="left" w:pos="2160"/>
          <w:tab w:val="left" w:pos="2520"/>
          <w:tab w:val="left" w:pos="3060"/>
          <w:tab w:val="left" w:pos="3600"/>
          <w:tab w:val="left" w:pos="5760"/>
          <w:tab w:val="left" w:pos="6300"/>
          <w:tab w:val="left" w:pos="6840"/>
          <w:tab w:val="left" w:pos="7200"/>
          <w:tab w:val="left" w:pos="7560"/>
        </w:tabs>
        <w:ind w:left="720"/>
        <w:rPr>
          <w:bCs/>
          <w:sz w:val="20"/>
          <w:szCs w:val="20"/>
        </w:rPr>
      </w:pPr>
      <w:r w:rsidRPr="00354F7F">
        <w:rPr>
          <w:rFonts w:ascii="Arial" w:hAnsi="Arial" w:cs="Arial"/>
          <w:sz w:val="20"/>
          <w:szCs w:val="20"/>
        </w:rPr>
        <w:tab/>
      </w:r>
      <w:r w:rsidRPr="00354F7F">
        <w:rPr>
          <w:rFonts w:ascii="Arial" w:hAnsi="Arial" w:cs="Arial"/>
          <w:sz w:val="20"/>
          <w:szCs w:val="20"/>
        </w:rPr>
        <w:tab/>
      </w:r>
      <w:r>
        <w:rPr>
          <w:rFonts w:ascii="Arial" w:hAnsi="Arial" w:cs="Arial"/>
          <w:sz w:val="20"/>
          <w:szCs w:val="20"/>
        </w:rPr>
        <w:t xml:space="preserve">   </w:t>
      </w:r>
      <w:r w:rsidRPr="00354F7F">
        <w:rPr>
          <w:bCs/>
          <w:sz w:val="20"/>
          <w:szCs w:val="20"/>
        </w:rPr>
        <w:t xml:space="preserve">100 - </w:t>
      </w:r>
      <w:proofErr w:type="gramStart"/>
      <w:r w:rsidRPr="00354F7F">
        <w:rPr>
          <w:bCs/>
          <w:sz w:val="20"/>
          <w:szCs w:val="20"/>
        </w:rPr>
        <w:t>94.00</w:t>
      </w:r>
      <w:r>
        <w:rPr>
          <w:bCs/>
          <w:sz w:val="20"/>
          <w:szCs w:val="20"/>
        </w:rPr>
        <w:t xml:space="preserve">  </w:t>
      </w:r>
      <w:r w:rsidRPr="00354F7F">
        <w:rPr>
          <w:bCs/>
          <w:sz w:val="20"/>
          <w:szCs w:val="20"/>
        </w:rPr>
        <w:t>=</w:t>
      </w:r>
      <w:proofErr w:type="gramEnd"/>
      <w:r w:rsidRPr="00354F7F">
        <w:rPr>
          <w:bCs/>
          <w:sz w:val="20"/>
          <w:szCs w:val="20"/>
        </w:rPr>
        <w:t xml:space="preserve"> A </w:t>
      </w:r>
      <w:r w:rsidRPr="00354F7F">
        <w:rPr>
          <w:bCs/>
          <w:sz w:val="20"/>
          <w:szCs w:val="20"/>
        </w:rPr>
        <w:tab/>
      </w:r>
      <w:r w:rsidRPr="00354F7F">
        <w:rPr>
          <w:bCs/>
          <w:sz w:val="20"/>
          <w:szCs w:val="20"/>
        </w:rPr>
        <w:tab/>
      </w:r>
      <w:r w:rsidRPr="00780458">
        <w:rPr>
          <w:bCs/>
          <w:sz w:val="20"/>
          <w:szCs w:val="20"/>
          <w:highlight w:val="yellow"/>
        </w:rPr>
        <w:t>76.00 = C (needed to pass)</w:t>
      </w:r>
    </w:p>
    <w:p w14:paraId="58EB5F4C" w14:textId="77307D84" w:rsidR="00354F7F" w:rsidRPr="00354F7F" w:rsidRDefault="00354F7F" w:rsidP="00354F7F">
      <w:pPr>
        <w:widowControl/>
        <w:tabs>
          <w:tab w:val="left" w:pos="1800"/>
          <w:tab w:val="left" w:pos="2160"/>
          <w:tab w:val="left" w:pos="2520"/>
          <w:tab w:val="left" w:pos="3060"/>
          <w:tab w:val="left" w:pos="3600"/>
          <w:tab w:val="left" w:pos="5760"/>
          <w:tab w:val="left" w:pos="6300"/>
          <w:tab w:val="left" w:pos="6660"/>
          <w:tab w:val="left" w:pos="7200"/>
          <w:tab w:val="left" w:pos="7560"/>
        </w:tabs>
        <w:autoSpaceDE/>
        <w:autoSpaceDN/>
        <w:rPr>
          <w:bCs/>
          <w:sz w:val="20"/>
          <w:szCs w:val="20"/>
        </w:rPr>
      </w:pPr>
      <w:r w:rsidRPr="00354F7F">
        <w:rPr>
          <w:bCs/>
          <w:sz w:val="20"/>
          <w:szCs w:val="20"/>
        </w:rPr>
        <w:tab/>
        <w:t>93.99-90.00 = A-</w:t>
      </w:r>
      <w:r w:rsidRPr="00354F7F">
        <w:rPr>
          <w:bCs/>
          <w:sz w:val="20"/>
          <w:szCs w:val="20"/>
        </w:rPr>
        <w:tab/>
      </w:r>
      <w:r w:rsidRPr="00354F7F">
        <w:rPr>
          <w:bCs/>
          <w:sz w:val="20"/>
          <w:szCs w:val="20"/>
        </w:rPr>
        <w:tab/>
        <w:t>75.99-70.00</w:t>
      </w:r>
      <w:r>
        <w:rPr>
          <w:bCs/>
          <w:sz w:val="20"/>
          <w:szCs w:val="20"/>
        </w:rPr>
        <w:t xml:space="preserve"> </w:t>
      </w:r>
      <w:r w:rsidRPr="00354F7F">
        <w:rPr>
          <w:bCs/>
          <w:sz w:val="20"/>
          <w:szCs w:val="20"/>
        </w:rPr>
        <w:t>=</w:t>
      </w:r>
      <w:r>
        <w:rPr>
          <w:bCs/>
          <w:sz w:val="20"/>
          <w:szCs w:val="20"/>
        </w:rPr>
        <w:t xml:space="preserve"> </w:t>
      </w:r>
      <w:r w:rsidRPr="00354F7F">
        <w:rPr>
          <w:bCs/>
          <w:sz w:val="20"/>
          <w:szCs w:val="20"/>
        </w:rPr>
        <w:t>C-</w:t>
      </w:r>
    </w:p>
    <w:p w14:paraId="58B3C338" w14:textId="14110B46" w:rsidR="00354F7F" w:rsidRPr="00354F7F" w:rsidRDefault="00354F7F" w:rsidP="00354F7F">
      <w:pPr>
        <w:widowControl/>
        <w:tabs>
          <w:tab w:val="left" w:pos="1800"/>
          <w:tab w:val="left" w:pos="2160"/>
          <w:tab w:val="left" w:pos="2520"/>
          <w:tab w:val="left" w:pos="3060"/>
          <w:tab w:val="left" w:pos="3600"/>
          <w:tab w:val="left" w:pos="5760"/>
          <w:tab w:val="left" w:pos="6300"/>
          <w:tab w:val="left" w:pos="6660"/>
          <w:tab w:val="left" w:pos="7200"/>
          <w:tab w:val="left" w:pos="7560"/>
        </w:tabs>
        <w:autoSpaceDE/>
        <w:autoSpaceDN/>
        <w:rPr>
          <w:bCs/>
          <w:sz w:val="20"/>
          <w:szCs w:val="20"/>
        </w:rPr>
      </w:pPr>
      <w:r w:rsidRPr="00354F7F">
        <w:rPr>
          <w:bCs/>
          <w:sz w:val="20"/>
          <w:szCs w:val="20"/>
        </w:rPr>
        <w:tab/>
        <w:t>89.99-87.00 = B+</w:t>
      </w:r>
      <w:r w:rsidRPr="00354F7F">
        <w:rPr>
          <w:bCs/>
          <w:sz w:val="20"/>
          <w:szCs w:val="20"/>
        </w:rPr>
        <w:tab/>
      </w:r>
      <w:r>
        <w:rPr>
          <w:bCs/>
          <w:sz w:val="20"/>
          <w:szCs w:val="20"/>
        </w:rPr>
        <w:tab/>
      </w:r>
      <w:r w:rsidRPr="00354F7F">
        <w:rPr>
          <w:bCs/>
          <w:sz w:val="20"/>
          <w:szCs w:val="20"/>
        </w:rPr>
        <w:t>69.99-67.00</w:t>
      </w:r>
      <w:r>
        <w:rPr>
          <w:bCs/>
          <w:sz w:val="20"/>
          <w:szCs w:val="20"/>
        </w:rPr>
        <w:t xml:space="preserve"> </w:t>
      </w:r>
      <w:r w:rsidRPr="00354F7F">
        <w:rPr>
          <w:bCs/>
          <w:sz w:val="20"/>
          <w:szCs w:val="20"/>
        </w:rPr>
        <w:t>=</w:t>
      </w:r>
      <w:r>
        <w:rPr>
          <w:bCs/>
          <w:sz w:val="20"/>
          <w:szCs w:val="20"/>
        </w:rPr>
        <w:t xml:space="preserve"> </w:t>
      </w:r>
      <w:r w:rsidRPr="00354F7F">
        <w:rPr>
          <w:bCs/>
          <w:sz w:val="20"/>
          <w:szCs w:val="20"/>
        </w:rPr>
        <w:t>D+</w:t>
      </w:r>
    </w:p>
    <w:p w14:paraId="035528AB" w14:textId="287B5D47" w:rsidR="00354F7F" w:rsidRPr="00354F7F" w:rsidRDefault="00354F7F" w:rsidP="00354F7F">
      <w:pPr>
        <w:widowControl/>
        <w:tabs>
          <w:tab w:val="left" w:pos="1800"/>
          <w:tab w:val="left" w:pos="2160"/>
          <w:tab w:val="left" w:pos="2520"/>
          <w:tab w:val="left" w:pos="3060"/>
          <w:tab w:val="left" w:pos="3600"/>
          <w:tab w:val="left" w:pos="5760"/>
          <w:tab w:val="left" w:pos="6300"/>
          <w:tab w:val="left" w:pos="6660"/>
          <w:tab w:val="left" w:pos="7200"/>
          <w:tab w:val="left" w:pos="7560"/>
        </w:tabs>
        <w:autoSpaceDE/>
        <w:autoSpaceDN/>
        <w:rPr>
          <w:bCs/>
          <w:sz w:val="20"/>
          <w:szCs w:val="20"/>
        </w:rPr>
      </w:pPr>
      <w:r w:rsidRPr="00354F7F">
        <w:rPr>
          <w:bCs/>
          <w:sz w:val="20"/>
          <w:szCs w:val="20"/>
        </w:rPr>
        <w:tab/>
        <w:t>86.99-84.00 = B</w:t>
      </w:r>
      <w:r w:rsidRPr="00354F7F">
        <w:rPr>
          <w:bCs/>
          <w:sz w:val="20"/>
          <w:szCs w:val="20"/>
        </w:rPr>
        <w:tab/>
      </w:r>
      <w:r w:rsidRPr="00354F7F">
        <w:rPr>
          <w:bCs/>
          <w:sz w:val="20"/>
          <w:szCs w:val="20"/>
        </w:rPr>
        <w:tab/>
        <w:t>66.99-64.00</w:t>
      </w:r>
      <w:r>
        <w:rPr>
          <w:bCs/>
          <w:sz w:val="20"/>
          <w:szCs w:val="20"/>
        </w:rPr>
        <w:t xml:space="preserve"> </w:t>
      </w:r>
      <w:r w:rsidRPr="00354F7F">
        <w:rPr>
          <w:bCs/>
          <w:sz w:val="20"/>
          <w:szCs w:val="20"/>
        </w:rPr>
        <w:t>=</w:t>
      </w:r>
      <w:r>
        <w:rPr>
          <w:bCs/>
          <w:sz w:val="20"/>
          <w:szCs w:val="20"/>
        </w:rPr>
        <w:t xml:space="preserve"> </w:t>
      </w:r>
      <w:r w:rsidRPr="00354F7F">
        <w:rPr>
          <w:bCs/>
          <w:sz w:val="20"/>
          <w:szCs w:val="20"/>
        </w:rPr>
        <w:t>D</w:t>
      </w:r>
    </w:p>
    <w:p w14:paraId="7505DC1E" w14:textId="0AB4E85A" w:rsidR="00354F7F" w:rsidRPr="00354F7F" w:rsidRDefault="00354F7F" w:rsidP="00354F7F">
      <w:pPr>
        <w:widowControl/>
        <w:tabs>
          <w:tab w:val="left" w:pos="1800"/>
          <w:tab w:val="left" w:pos="2160"/>
          <w:tab w:val="left" w:pos="2520"/>
          <w:tab w:val="left" w:pos="3060"/>
          <w:tab w:val="left" w:pos="3600"/>
          <w:tab w:val="left" w:pos="5760"/>
          <w:tab w:val="left" w:pos="6300"/>
          <w:tab w:val="left" w:pos="6660"/>
          <w:tab w:val="left" w:pos="7200"/>
          <w:tab w:val="left" w:pos="7560"/>
        </w:tabs>
        <w:autoSpaceDE/>
        <w:autoSpaceDN/>
        <w:rPr>
          <w:bCs/>
          <w:sz w:val="20"/>
          <w:szCs w:val="20"/>
        </w:rPr>
      </w:pPr>
      <w:r w:rsidRPr="00354F7F">
        <w:rPr>
          <w:bCs/>
          <w:sz w:val="20"/>
          <w:szCs w:val="20"/>
        </w:rPr>
        <w:tab/>
        <w:t>83.99-80.00 = B-</w:t>
      </w:r>
      <w:r w:rsidRPr="00354F7F">
        <w:rPr>
          <w:bCs/>
          <w:sz w:val="20"/>
          <w:szCs w:val="20"/>
        </w:rPr>
        <w:tab/>
      </w:r>
      <w:r w:rsidRPr="00354F7F">
        <w:rPr>
          <w:bCs/>
          <w:sz w:val="20"/>
          <w:szCs w:val="20"/>
        </w:rPr>
        <w:tab/>
        <w:t>63.99-60.00</w:t>
      </w:r>
      <w:r>
        <w:rPr>
          <w:bCs/>
          <w:sz w:val="20"/>
          <w:szCs w:val="20"/>
        </w:rPr>
        <w:t xml:space="preserve"> </w:t>
      </w:r>
      <w:r w:rsidRPr="00354F7F">
        <w:rPr>
          <w:bCs/>
          <w:sz w:val="20"/>
          <w:szCs w:val="20"/>
        </w:rPr>
        <w:t>=</w:t>
      </w:r>
      <w:r>
        <w:rPr>
          <w:bCs/>
          <w:sz w:val="20"/>
          <w:szCs w:val="20"/>
        </w:rPr>
        <w:t xml:space="preserve"> </w:t>
      </w:r>
      <w:r w:rsidRPr="00354F7F">
        <w:rPr>
          <w:bCs/>
          <w:sz w:val="20"/>
          <w:szCs w:val="20"/>
        </w:rPr>
        <w:t>D-</w:t>
      </w:r>
    </w:p>
    <w:p w14:paraId="7CDA6D59" w14:textId="1E698510" w:rsidR="00354F7F" w:rsidRPr="00354F7F" w:rsidRDefault="00354F7F" w:rsidP="00354F7F">
      <w:pPr>
        <w:widowControl/>
        <w:tabs>
          <w:tab w:val="left" w:pos="1800"/>
          <w:tab w:val="left" w:pos="2160"/>
          <w:tab w:val="left" w:pos="2520"/>
          <w:tab w:val="left" w:pos="3060"/>
          <w:tab w:val="left" w:pos="3600"/>
          <w:tab w:val="left" w:pos="5760"/>
          <w:tab w:val="left" w:pos="6660"/>
          <w:tab w:val="left" w:pos="7200"/>
          <w:tab w:val="left" w:pos="7560"/>
        </w:tabs>
        <w:autoSpaceDE/>
        <w:autoSpaceDN/>
        <w:rPr>
          <w:bCs/>
          <w:sz w:val="20"/>
          <w:szCs w:val="20"/>
        </w:rPr>
      </w:pPr>
      <w:r w:rsidRPr="00354F7F">
        <w:rPr>
          <w:bCs/>
          <w:sz w:val="20"/>
          <w:szCs w:val="20"/>
        </w:rPr>
        <w:tab/>
        <w:t>79.99-77.00 = C+</w:t>
      </w:r>
      <w:r w:rsidRPr="00354F7F">
        <w:rPr>
          <w:bCs/>
          <w:sz w:val="20"/>
          <w:szCs w:val="20"/>
        </w:rPr>
        <w:tab/>
      </w:r>
      <w:r>
        <w:rPr>
          <w:bCs/>
          <w:sz w:val="20"/>
          <w:szCs w:val="20"/>
        </w:rPr>
        <w:tab/>
      </w:r>
      <w:r w:rsidRPr="00354F7F">
        <w:rPr>
          <w:bCs/>
          <w:sz w:val="20"/>
          <w:szCs w:val="20"/>
        </w:rPr>
        <w:t>Below 60.00</w:t>
      </w:r>
      <w:r>
        <w:rPr>
          <w:bCs/>
          <w:sz w:val="20"/>
          <w:szCs w:val="20"/>
        </w:rPr>
        <w:t xml:space="preserve"> </w:t>
      </w:r>
      <w:r w:rsidRPr="00354F7F">
        <w:rPr>
          <w:bCs/>
          <w:sz w:val="20"/>
          <w:szCs w:val="20"/>
        </w:rPr>
        <w:t>=</w:t>
      </w:r>
      <w:r>
        <w:rPr>
          <w:bCs/>
          <w:sz w:val="20"/>
          <w:szCs w:val="20"/>
        </w:rPr>
        <w:t xml:space="preserve"> </w:t>
      </w:r>
      <w:r w:rsidRPr="00354F7F">
        <w:rPr>
          <w:bCs/>
          <w:sz w:val="20"/>
          <w:szCs w:val="20"/>
        </w:rPr>
        <w:t>F</w:t>
      </w:r>
    </w:p>
    <w:p w14:paraId="60985430" w14:textId="62A1E93D" w:rsidR="00E97174" w:rsidRDefault="00E97174" w:rsidP="00354F7F">
      <w:pPr>
        <w:pStyle w:val="BodyText"/>
        <w:tabs>
          <w:tab w:val="left" w:pos="5219"/>
          <w:tab w:val="left" w:pos="6040"/>
        </w:tabs>
        <w:spacing w:before="23" w:line="460" w:lineRule="atLeast"/>
        <w:ind w:left="2340" w:right="4884" w:hanging="1441"/>
      </w:pPr>
    </w:p>
    <w:p w14:paraId="4EE29C17" w14:textId="77777777" w:rsidR="00E97174" w:rsidRDefault="00354F7F">
      <w:pPr>
        <w:pStyle w:val="BodyText"/>
        <w:ind w:left="898" w:right="1121"/>
      </w:pPr>
      <w:r>
        <w:t>Note: Student grades will be calculated out to two decimal places (to the hundredth). There will be no rounding up of</w:t>
      </w:r>
      <w:r>
        <w:rPr>
          <w:spacing w:val="-47"/>
        </w:rPr>
        <w:t xml:space="preserve"> </w:t>
      </w:r>
      <w:r>
        <w:t>scores. Criteria for grading will be given to the student in writing at the beginning of each course. It is the student’s</w:t>
      </w:r>
      <w:r>
        <w:rPr>
          <w:spacing w:val="1"/>
        </w:rPr>
        <w:t xml:space="preserve"> </w:t>
      </w:r>
      <w:r>
        <w:t>responsibility to</w:t>
      </w:r>
      <w:r>
        <w:rPr>
          <w:spacing w:val="1"/>
        </w:rPr>
        <w:t xml:space="preserve"> </w:t>
      </w:r>
      <w:r>
        <w:t>know</w:t>
      </w:r>
      <w:r>
        <w:rPr>
          <w:spacing w:val="-1"/>
        </w:rPr>
        <w:t xml:space="preserve"> </w:t>
      </w:r>
      <w:r>
        <w:t>his/her</w:t>
      </w:r>
      <w:r>
        <w:rPr>
          <w:spacing w:val="-2"/>
        </w:rPr>
        <w:t xml:space="preserve"> </w:t>
      </w:r>
      <w:r>
        <w:t>grade point</w:t>
      </w:r>
      <w:r>
        <w:rPr>
          <w:spacing w:val="-1"/>
        </w:rPr>
        <w:t xml:space="preserve"> </w:t>
      </w:r>
      <w:r>
        <w:t>average throughout the</w:t>
      </w:r>
      <w:r>
        <w:rPr>
          <w:spacing w:val="-1"/>
        </w:rPr>
        <w:t xml:space="preserve"> </w:t>
      </w:r>
      <w:r>
        <w:t>course.</w:t>
      </w:r>
    </w:p>
    <w:p w14:paraId="668AF259" w14:textId="77777777" w:rsidR="00E97174" w:rsidRDefault="00E97174">
      <w:pPr>
        <w:pStyle w:val="BodyText"/>
        <w:spacing w:before="11"/>
        <w:rPr>
          <w:sz w:val="19"/>
        </w:rPr>
      </w:pPr>
    </w:p>
    <w:p w14:paraId="7B8031EC" w14:textId="77777777" w:rsidR="00E97174" w:rsidRDefault="00354F7F">
      <w:pPr>
        <w:pStyle w:val="ListParagraph"/>
        <w:numPr>
          <w:ilvl w:val="0"/>
          <w:numId w:val="46"/>
        </w:numPr>
        <w:tabs>
          <w:tab w:val="left" w:pos="1618"/>
          <w:tab w:val="left" w:pos="1619"/>
        </w:tabs>
        <w:spacing w:line="245" w:lineRule="exact"/>
        <w:ind w:hanging="361"/>
        <w:rPr>
          <w:sz w:val="20"/>
        </w:rPr>
      </w:pPr>
      <w:r>
        <w:rPr>
          <w:sz w:val="20"/>
        </w:rPr>
        <w:t>Students</w:t>
      </w:r>
      <w:r>
        <w:rPr>
          <w:spacing w:val="-5"/>
          <w:sz w:val="20"/>
        </w:rPr>
        <w:t xml:space="preserve"> </w:t>
      </w:r>
      <w:r>
        <w:rPr>
          <w:sz w:val="20"/>
        </w:rPr>
        <w:t>are</w:t>
      </w:r>
      <w:r>
        <w:rPr>
          <w:spacing w:val="-3"/>
          <w:sz w:val="20"/>
        </w:rPr>
        <w:t xml:space="preserve"> </w:t>
      </w:r>
      <w:r>
        <w:rPr>
          <w:sz w:val="20"/>
        </w:rPr>
        <w:t>responsible</w:t>
      </w:r>
      <w:r>
        <w:rPr>
          <w:spacing w:val="-3"/>
          <w:sz w:val="20"/>
        </w:rPr>
        <w:t xml:space="preserve"> </w:t>
      </w:r>
      <w:r>
        <w:rPr>
          <w:sz w:val="20"/>
        </w:rPr>
        <w:t>for</w:t>
      </w:r>
      <w:r>
        <w:rPr>
          <w:spacing w:val="-3"/>
          <w:sz w:val="20"/>
        </w:rPr>
        <w:t xml:space="preserve"> </w:t>
      </w:r>
      <w:r>
        <w:rPr>
          <w:sz w:val="20"/>
        </w:rPr>
        <w:t>all</w:t>
      </w:r>
      <w:r>
        <w:rPr>
          <w:spacing w:val="-3"/>
          <w:sz w:val="20"/>
        </w:rPr>
        <w:t xml:space="preserve"> </w:t>
      </w:r>
      <w:r>
        <w:rPr>
          <w:sz w:val="20"/>
        </w:rPr>
        <w:t>written/verbal</w:t>
      </w:r>
      <w:r>
        <w:rPr>
          <w:spacing w:val="-3"/>
          <w:sz w:val="20"/>
        </w:rPr>
        <w:t xml:space="preserve"> </w:t>
      </w:r>
      <w:r>
        <w:rPr>
          <w:sz w:val="20"/>
        </w:rPr>
        <w:t>information</w:t>
      </w:r>
      <w:r>
        <w:rPr>
          <w:spacing w:val="-3"/>
          <w:sz w:val="20"/>
        </w:rPr>
        <w:t xml:space="preserve"> </w:t>
      </w:r>
      <w:r>
        <w:rPr>
          <w:sz w:val="20"/>
        </w:rPr>
        <w:t>that</w:t>
      </w:r>
      <w:r>
        <w:rPr>
          <w:spacing w:val="-3"/>
          <w:sz w:val="20"/>
        </w:rPr>
        <w:t xml:space="preserve"> </w:t>
      </w:r>
      <w:r>
        <w:rPr>
          <w:sz w:val="20"/>
        </w:rPr>
        <w:t>is</w:t>
      </w:r>
      <w:r>
        <w:rPr>
          <w:spacing w:val="-4"/>
          <w:sz w:val="20"/>
        </w:rPr>
        <w:t xml:space="preserve"> </w:t>
      </w:r>
      <w:r>
        <w:rPr>
          <w:sz w:val="20"/>
        </w:rPr>
        <w:t>shared</w:t>
      </w:r>
      <w:r>
        <w:rPr>
          <w:spacing w:val="-3"/>
          <w:sz w:val="20"/>
        </w:rPr>
        <w:t xml:space="preserve"> </w:t>
      </w:r>
      <w:r>
        <w:rPr>
          <w:sz w:val="20"/>
        </w:rPr>
        <w:t>in</w:t>
      </w:r>
      <w:r>
        <w:rPr>
          <w:spacing w:val="-2"/>
          <w:sz w:val="20"/>
        </w:rPr>
        <w:t xml:space="preserve"> </w:t>
      </w:r>
      <w:r>
        <w:rPr>
          <w:sz w:val="20"/>
        </w:rPr>
        <w:t>scheduled</w:t>
      </w:r>
      <w:r>
        <w:rPr>
          <w:spacing w:val="-4"/>
          <w:sz w:val="20"/>
        </w:rPr>
        <w:t xml:space="preserve"> </w:t>
      </w:r>
      <w:r>
        <w:rPr>
          <w:sz w:val="20"/>
        </w:rPr>
        <w:t>classes.</w:t>
      </w:r>
    </w:p>
    <w:p w14:paraId="000812AA" w14:textId="518522D0" w:rsidR="00E97174" w:rsidRDefault="00354F7F">
      <w:pPr>
        <w:pStyle w:val="ListParagraph"/>
        <w:numPr>
          <w:ilvl w:val="0"/>
          <w:numId w:val="46"/>
        </w:numPr>
        <w:tabs>
          <w:tab w:val="left" w:pos="1618"/>
          <w:tab w:val="left" w:pos="1619"/>
        </w:tabs>
        <w:spacing w:before="2" w:line="237" w:lineRule="auto"/>
        <w:ind w:right="994"/>
        <w:rPr>
          <w:sz w:val="20"/>
        </w:rPr>
      </w:pPr>
      <w:r>
        <w:rPr>
          <w:sz w:val="20"/>
        </w:rPr>
        <w:t>Students must submit all theory or clinical written assignments on or before the day they are due. Students are</w:t>
      </w:r>
      <w:r>
        <w:rPr>
          <w:spacing w:val="-47"/>
          <w:sz w:val="20"/>
        </w:rPr>
        <w:t xml:space="preserve"> </w:t>
      </w:r>
      <w:r>
        <w:rPr>
          <w:sz w:val="20"/>
        </w:rPr>
        <w:t>responsible</w:t>
      </w:r>
      <w:r>
        <w:rPr>
          <w:spacing w:val="-4"/>
          <w:sz w:val="20"/>
        </w:rPr>
        <w:t xml:space="preserve"> </w:t>
      </w:r>
      <w:r>
        <w:rPr>
          <w:sz w:val="20"/>
        </w:rPr>
        <w:t>for</w:t>
      </w:r>
      <w:r>
        <w:rPr>
          <w:spacing w:val="-5"/>
          <w:sz w:val="20"/>
        </w:rPr>
        <w:t xml:space="preserve"> </w:t>
      </w:r>
      <w:r>
        <w:rPr>
          <w:sz w:val="20"/>
        </w:rPr>
        <w:t>complying</w:t>
      </w:r>
      <w:r>
        <w:rPr>
          <w:spacing w:val="-2"/>
          <w:sz w:val="20"/>
        </w:rPr>
        <w:t xml:space="preserve"> </w:t>
      </w:r>
      <w:r>
        <w:rPr>
          <w:sz w:val="20"/>
        </w:rPr>
        <w:t>with</w:t>
      </w:r>
      <w:r>
        <w:rPr>
          <w:spacing w:val="-2"/>
          <w:sz w:val="20"/>
        </w:rPr>
        <w:t xml:space="preserve"> </w:t>
      </w:r>
      <w:r>
        <w:rPr>
          <w:sz w:val="20"/>
        </w:rPr>
        <w:t>assignment</w:t>
      </w:r>
      <w:r>
        <w:rPr>
          <w:spacing w:val="-3"/>
          <w:sz w:val="20"/>
        </w:rPr>
        <w:t xml:space="preserve"> </w:t>
      </w:r>
      <w:r>
        <w:rPr>
          <w:sz w:val="20"/>
        </w:rPr>
        <w:t>submission</w:t>
      </w:r>
      <w:r>
        <w:rPr>
          <w:spacing w:val="-3"/>
          <w:sz w:val="20"/>
        </w:rPr>
        <w:t xml:space="preserve"> </w:t>
      </w:r>
      <w:r>
        <w:rPr>
          <w:sz w:val="20"/>
        </w:rPr>
        <w:t>guidelines</w:t>
      </w:r>
      <w:r>
        <w:rPr>
          <w:spacing w:val="-4"/>
          <w:sz w:val="20"/>
        </w:rPr>
        <w:t xml:space="preserve"> </w:t>
      </w:r>
      <w:r>
        <w:rPr>
          <w:sz w:val="20"/>
        </w:rPr>
        <w:t>as</w:t>
      </w:r>
      <w:r>
        <w:rPr>
          <w:spacing w:val="-4"/>
          <w:sz w:val="20"/>
        </w:rPr>
        <w:t xml:space="preserve"> </w:t>
      </w:r>
      <w:r>
        <w:rPr>
          <w:sz w:val="20"/>
        </w:rPr>
        <w:t>outlined</w:t>
      </w:r>
      <w:r>
        <w:rPr>
          <w:spacing w:val="-2"/>
          <w:sz w:val="20"/>
        </w:rPr>
        <w:t xml:space="preserve"> </w:t>
      </w:r>
      <w:r>
        <w:rPr>
          <w:sz w:val="20"/>
        </w:rPr>
        <w:t>in</w:t>
      </w:r>
      <w:r>
        <w:rPr>
          <w:spacing w:val="-2"/>
          <w:sz w:val="20"/>
        </w:rPr>
        <w:t xml:space="preserve"> </w:t>
      </w:r>
      <w:r>
        <w:rPr>
          <w:sz w:val="20"/>
        </w:rPr>
        <w:t>each</w:t>
      </w:r>
      <w:r>
        <w:rPr>
          <w:spacing w:val="-4"/>
          <w:sz w:val="20"/>
        </w:rPr>
        <w:t xml:space="preserve"> </w:t>
      </w:r>
      <w:r w:rsidR="004D181E">
        <w:rPr>
          <w:sz w:val="20"/>
        </w:rPr>
        <w:t>MAPE</w:t>
      </w:r>
      <w:r>
        <w:rPr>
          <w:spacing w:val="-3"/>
          <w:sz w:val="20"/>
        </w:rPr>
        <w:t xml:space="preserve"> </w:t>
      </w:r>
      <w:r>
        <w:rPr>
          <w:sz w:val="20"/>
        </w:rPr>
        <w:t>course</w:t>
      </w:r>
      <w:r>
        <w:rPr>
          <w:spacing w:val="-3"/>
          <w:sz w:val="20"/>
        </w:rPr>
        <w:t xml:space="preserve"> </w:t>
      </w:r>
      <w:r>
        <w:rPr>
          <w:sz w:val="20"/>
        </w:rPr>
        <w:t>syllabus.</w:t>
      </w:r>
    </w:p>
    <w:p w14:paraId="50C0B4D6" w14:textId="7B9562D8" w:rsidR="00E97174" w:rsidRDefault="00354F7F">
      <w:pPr>
        <w:pStyle w:val="ListParagraph"/>
        <w:numPr>
          <w:ilvl w:val="0"/>
          <w:numId w:val="46"/>
        </w:numPr>
        <w:tabs>
          <w:tab w:val="left" w:pos="1617"/>
          <w:tab w:val="left" w:pos="1618"/>
        </w:tabs>
        <w:ind w:left="1617" w:right="1682"/>
        <w:rPr>
          <w:sz w:val="20"/>
        </w:rPr>
      </w:pPr>
      <w:r>
        <w:rPr>
          <w:sz w:val="20"/>
        </w:rPr>
        <w:t xml:space="preserve">It is the policy of the GBC </w:t>
      </w:r>
      <w:r w:rsidR="007508D2">
        <w:rPr>
          <w:sz w:val="20"/>
        </w:rPr>
        <w:t>MAPE</w:t>
      </w:r>
      <w:r>
        <w:rPr>
          <w:sz w:val="20"/>
        </w:rPr>
        <w:t xml:space="preserve"> Department not to pre-grade any submitted assignment. Once an</w:t>
      </w:r>
      <w:r>
        <w:rPr>
          <w:spacing w:val="1"/>
          <w:sz w:val="20"/>
        </w:rPr>
        <w:t xml:space="preserve"> </w:t>
      </w:r>
      <w:r>
        <w:rPr>
          <w:sz w:val="20"/>
        </w:rPr>
        <w:t>assignment</w:t>
      </w:r>
      <w:r>
        <w:rPr>
          <w:spacing w:val="-3"/>
          <w:sz w:val="20"/>
        </w:rPr>
        <w:t xml:space="preserve"> </w:t>
      </w:r>
      <w:r>
        <w:rPr>
          <w:sz w:val="20"/>
        </w:rPr>
        <w:t>is</w:t>
      </w:r>
      <w:r>
        <w:rPr>
          <w:spacing w:val="-3"/>
          <w:sz w:val="20"/>
        </w:rPr>
        <w:t xml:space="preserve"> </w:t>
      </w:r>
      <w:r>
        <w:rPr>
          <w:sz w:val="20"/>
        </w:rPr>
        <w:t>submitted,</w:t>
      </w:r>
      <w:r>
        <w:rPr>
          <w:spacing w:val="-1"/>
          <w:sz w:val="20"/>
        </w:rPr>
        <w:t xml:space="preserve"> </w:t>
      </w:r>
      <w:r>
        <w:rPr>
          <w:sz w:val="20"/>
        </w:rPr>
        <w:t>the</w:t>
      </w:r>
      <w:r>
        <w:rPr>
          <w:spacing w:val="-4"/>
          <w:sz w:val="20"/>
        </w:rPr>
        <w:t xml:space="preserve"> </w:t>
      </w:r>
      <w:r w:rsidR="007508D2">
        <w:rPr>
          <w:sz w:val="20"/>
        </w:rPr>
        <w:t xml:space="preserve">MAPE </w:t>
      </w:r>
      <w:r>
        <w:rPr>
          <w:sz w:val="20"/>
        </w:rPr>
        <w:t>Faculty</w:t>
      </w:r>
      <w:r>
        <w:rPr>
          <w:spacing w:val="-1"/>
          <w:sz w:val="20"/>
        </w:rPr>
        <w:t xml:space="preserve"> </w:t>
      </w:r>
      <w:r>
        <w:rPr>
          <w:sz w:val="20"/>
        </w:rPr>
        <w:t>will</w:t>
      </w:r>
      <w:r>
        <w:rPr>
          <w:spacing w:val="-2"/>
          <w:sz w:val="20"/>
        </w:rPr>
        <w:t xml:space="preserve"> </w:t>
      </w:r>
      <w:r>
        <w:rPr>
          <w:sz w:val="20"/>
        </w:rPr>
        <w:t>review</w:t>
      </w:r>
      <w:r>
        <w:rPr>
          <w:spacing w:val="-2"/>
          <w:sz w:val="20"/>
        </w:rPr>
        <w:t xml:space="preserve"> </w:t>
      </w:r>
      <w:r>
        <w:rPr>
          <w:sz w:val="20"/>
        </w:rPr>
        <w:t>for</w:t>
      </w:r>
      <w:r>
        <w:rPr>
          <w:spacing w:val="-2"/>
          <w:sz w:val="20"/>
        </w:rPr>
        <w:t xml:space="preserve"> </w:t>
      </w:r>
      <w:r>
        <w:rPr>
          <w:sz w:val="20"/>
        </w:rPr>
        <w:t>only</w:t>
      </w:r>
      <w:r>
        <w:rPr>
          <w:spacing w:val="-1"/>
          <w:sz w:val="20"/>
        </w:rPr>
        <w:t xml:space="preserve"> </w:t>
      </w:r>
      <w:r>
        <w:rPr>
          <w:sz w:val="20"/>
        </w:rPr>
        <w:t>a</w:t>
      </w:r>
      <w:r>
        <w:rPr>
          <w:spacing w:val="-2"/>
          <w:sz w:val="20"/>
        </w:rPr>
        <w:t xml:space="preserve"> </w:t>
      </w:r>
      <w:r>
        <w:rPr>
          <w:sz w:val="20"/>
        </w:rPr>
        <w:t>final</w:t>
      </w:r>
      <w:r>
        <w:rPr>
          <w:spacing w:val="-5"/>
          <w:sz w:val="20"/>
        </w:rPr>
        <w:t xml:space="preserve"> </w:t>
      </w:r>
      <w:r>
        <w:rPr>
          <w:sz w:val="20"/>
        </w:rPr>
        <w:t>grade</w:t>
      </w:r>
      <w:r>
        <w:rPr>
          <w:spacing w:val="-4"/>
          <w:sz w:val="20"/>
        </w:rPr>
        <w:t xml:space="preserve"> </w:t>
      </w:r>
      <w:r>
        <w:rPr>
          <w:sz w:val="20"/>
        </w:rPr>
        <w:t>not</w:t>
      </w:r>
      <w:r>
        <w:rPr>
          <w:spacing w:val="-2"/>
          <w:sz w:val="20"/>
        </w:rPr>
        <w:t xml:space="preserve"> </w:t>
      </w:r>
      <w:r>
        <w:rPr>
          <w:sz w:val="20"/>
        </w:rPr>
        <w:t>for</w:t>
      </w:r>
      <w:r>
        <w:rPr>
          <w:spacing w:val="-1"/>
          <w:sz w:val="20"/>
        </w:rPr>
        <w:t xml:space="preserve"> </w:t>
      </w:r>
      <w:r>
        <w:rPr>
          <w:sz w:val="20"/>
        </w:rPr>
        <w:t>re-submission.</w:t>
      </w:r>
    </w:p>
    <w:p w14:paraId="2CFDFE24" w14:textId="475DA90A" w:rsidR="004D181E" w:rsidRDefault="004D181E" w:rsidP="004D181E">
      <w:pPr>
        <w:pStyle w:val="ListParagraph"/>
        <w:tabs>
          <w:tab w:val="left" w:pos="1617"/>
          <w:tab w:val="left" w:pos="1618"/>
        </w:tabs>
        <w:ind w:left="1617" w:right="1682" w:firstLine="0"/>
        <w:rPr>
          <w:sz w:val="20"/>
        </w:rPr>
      </w:pPr>
    </w:p>
    <w:p w14:paraId="0BE64E9D" w14:textId="77777777" w:rsidR="00E97174" w:rsidRDefault="00E97174">
      <w:pPr>
        <w:pStyle w:val="BodyText"/>
        <w:spacing w:before="4"/>
        <w:rPr>
          <w:sz w:val="27"/>
        </w:rPr>
      </w:pPr>
    </w:p>
    <w:p w14:paraId="1D62881F" w14:textId="77777777" w:rsidR="00E97174" w:rsidRDefault="00354F7F">
      <w:pPr>
        <w:pStyle w:val="Heading3"/>
        <w:spacing w:before="1"/>
      </w:pPr>
      <w:r>
        <w:t>Drop/Withdraw</w:t>
      </w:r>
      <w:r>
        <w:rPr>
          <w:spacing w:val="-4"/>
        </w:rPr>
        <w:t xml:space="preserve"> </w:t>
      </w:r>
      <w:r>
        <w:t>Policy</w:t>
      </w:r>
    </w:p>
    <w:p w14:paraId="680CD1BE" w14:textId="77777777" w:rsidR="00E97174" w:rsidRDefault="00354F7F">
      <w:pPr>
        <w:pStyle w:val="BodyText"/>
        <w:spacing w:before="44" w:line="276" w:lineRule="auto"/>
        <w:ind w:left="900" w:right="1005"/>
        <w:jc w:val="both"/>
      </w:pPr>
      <w:r>
        <w:t>According to GBC policy, if you do not complete the course and/or do not formally withdraw by the set drop deadline,</w:t>
      </w:r>
      <w:r>
        <w:rPr>
          <w:spacing w:val="-47"/>
        </w:rPr>
        <w:t xml:space="preserve"> </w:t>
      </w:r>
      <w:r>
        <w:t>your instructors will automatically assign you a grade of “F” for the course. The drop deadline for each course will be</w:t>
      </w:r>
      <w:r>
        <w:rPr>
          <w:spacing w:val="1"/>
        </w:rPr>
        <w:t xml:space="preserve"> </w:t>
      </w:r>
      <w:r>
        <w:t>stated in</w:t>
      </w:r>
      <w:r>
        <w:rPr>
          <w:spacing w:val="1"/>
        </w:rPr>
        <w:t xml:space="preserve"> </w:t>
      </w:r>
      <w:r>
        <w:t>the course syllabus.</w:t>
      </w:r>
    </w:p>
    <w:p w14:paraId="4ED766F9" w14:textId="77777777" w:rsidR="00E97174" w:rsidRDefault="00354F7F">
      <w:pPr>
        <w:pStyle w:val="Heading3"/>
        <w:spacing w:before="196"/>
      </w:pPr>
      <w:r>
        <w:t>Testing</w:t>
      </w:r>
      <w:r>
        <w:rPr>
          <w:spacing w:val="-3"/>
        </w:rPr>
        <w:t xml:space="preserve"> </w:t>
      </w:r>
      <w:r>
        <w:t>Policy</w:t>
      </w:r>
    </w:p>
    <w:p w14:paraId="38964F73" w14:textId="77777777" w:rsidR="00E97174" w:rsidRDefault="00E97174">
      <w:pPr>
        <w:pStyle w:val="BodyText"/>
        <w:spacing w:before="1"/>
        <w:rPr>
          <w:b/>
          <w:sz w:val="22"/>
        </w:rPr>
      </w:pPr>
    </w:p>
    <w:p w14:paraId="7972C551" w14:textId="77777777" w:rsidR="00E97174" w:rsidRDefault="00354F7F">
      <w:pPr>
        <w:pStyle w:val="Heading4"/>
        <w:ind w:left="1620"/>
      </w:pPr>
      <w:r>
        <w:rPr>
          <w:u w:val="single"/>
        </w:rPr>
        <w:t>Course</w:t>
      </w:r>
      <w:r>
        <w:rPr>
          <w:spacing w:val="-1"/>
          <w:u w:val="single"/>
        </w:rPr>
        <w:t xml:space="preserve"> </w:t>
      </w:r>
      <w:r>
        <w:rPr>
          <w:u w:val="single"/>
        </w:rPr>
        <w:t>Exams</w:t>
      </w:r>
    </w:p>
    <w:p w14:paraId="4308ACC3" w14:textId="77777777" w:rsidR="00E97174" w:rsidRDefault="00E97174">
      <w:pPr>
        <w:pStyle w:val="BodyText"/>
        <w:spacing w:before="3"/>
        <w:rPr>
          <w:b/>
          <w:sz w:val="12"/>
        </w:rPr>
      </w:pPr>
    </w:p>
    <w:p w14:paraId="3ED883E4" w14:textId="6F2AC5E3" w:rsidR="00E97174" w:rsidRDefault="00354F7F">
      <w:pPr>
        <w:pStyle w:val="BodyText"/>
        <w:spacing w:before="91"/>
        <w:ind w:left="1711" w:right="878"/>
      </w:pPr>
      <w:r>
        <w:lastRenderedPageBreak/>
        <w:t>Exams will be taken during prearranged times and dates.</w:t>
      </w:r>
      <w:r>
        <w:rPr>
          <w:spacing w:val="1"/>
        </w:rPr>
        <w:t xml:space="preserve"> </w:t>
      </w:r>
      <w:r>
        <w:t>Specific information will be provided to students by</w:t>
      </w:r>
      <w:r>
        <w:rPr>
          <w:spacing w:val="-47"/>
        </w:rPr>
        <w:t xml:space="preserve"> </w:t>
      </w:r>
      <w:r>
        <w:t>the faculty member responsible for a particular course.</w:t>
      </w:r>
      <w:r>
        <w:rPr>
          <w:spacing w:val="1"/>
        </w:rPr>
        <w:t xml:space="preserve"> </w:t>
      </w:r>
      <w:r>
        <w:t>Unless otherwise indicated, all exams will be closed</w:t>
      </w:r>
      <w:r>
        <w:rPr>
          <w:spacing w:val="1"/>
        </w:rPr>
        <w:t xml:space="preserve"> </w:t>
      </w:r>
      <w:r>
        <w:t>book,</w:t>
      </w:r>
      <w:r>
        <w:rPr>
          <w:spacing w:val="-3"/>
        </w:rPr>
        <w:t xml:space="preserve"> </w:t>
      </w:r>
      <w:r>
        <w:t>timed</w:t>
      </w:r>
      <w:r w:rsidR="004D181E">
        <w:t>,</w:t>
      </w:r>
      <w:r>
        <w:rPr>
          <w:spacing w:val="1"/>
        </w:rPr>
        <w:t xml:space="preserve"> </w:t>
      </w:r>
      <w:r>
        <w:t>and</w:t>
      </w:r>
      <w:r>
        <w:rPr>
          <w:spacing w:val="1"/>
        </w:rPr>
        <w:t xml:space="preserve"> </w:t>
      </w:r>
      <w:r>
        <w:t>monitored.</w:t>
      </w:r>
    </w:p>
    <w:p w14:paraId="6169793C" w14:textId="77777777" w:rsidR="00E97174" w:rsidRDefault="00354F7F">
      <w:pPr>
        <w:pStyle w:val="Heading4"/>
        <w:spacing w:before="74"/>
        <w:ind w:left="1620"/>
      </w:pPr>
      <w:r>
        <w:rPr>
          <w:u w:val="single"/>
        </w:rPr>
        <w:t>Testing</w:t>
      </w:r>
      <w:r>
        <w:rPr>
          <w:spacing w:val="-3"/>
          <w:u w:val="single"/>
        </w:rPr>
        <w:t xml:space="preserve"> </w:t>
      </w:r>
      <w:r>
        <w:rPr>
          <w:u w:val="single"/>
        </w:rPr>
        <w:t>Procedures</w:t>
      </w:r>
    </w:p>
    <w:p w14:paraId="265CD7CD" w14:textId="77777777" w:rsidR="00E97174" w:rsidRDefault="00E97174">
      <w:pPr>
        <w:pStyle w:val="BodyText"/>
        <w:spacing w:before="2"/>
        <w:rPr>
          <w:b/>
          <w:sz w:val="12"/>
        </w:rPr>
      </w:pPr>
    </w:p>
    <w:p w14:paraId="52CFA79E" w14:textId="77777777" w:rsidR="00E97174" w:rsidRDefault="00354F7F">
      <w:pPr>
        <w:pStyle w:val="ListParagraph"/>
        <w:numPr>
          <w:ilvl w:val="1"/>
          <w:numId w:val="47"/>
        </w:numPr>
        <w:tabs>
          <w:tab w:val="left" w:pos="1979"/>
          <w:tab w:val="left" w:pos="1980"/>
        </w:tabs>
        <w:spacing w:before="91"/>
        <w:ind w:right="1230"/>
        <w:rPr>
          <w:sz w:val="20"/>
        </w:rPr>
      </w:pPr>
      <w:r>
        <w:rPr>
          <w:sz w:val="20"/>
        </w:rPr>
        <w:t>All student possessions (backpacks, cellphones, water bottles, hats, etc.) must be left at the front of the</w:t>
      </w:r>
      <w:r>
        <w:rPr>
          <w:spacing w:val="-47"/>
          <w:sz w:val="20"/>
        </w:rPr>
        <w:t xml:space="preserve"> </w:t>
      </w:r>
      <w:r>
        <w:rPr>
          <w:sz w:val="20"/>
        </w:rPr>
        <w:t>room.</w:t>
      </w:r>
    </w:p>
    <w:p w14:paraId="035E3191" w14:textId="77777777" w:rsidR="00E97174" w:rsidRDefault="00354F7F">
      <w:pPr>
        <w:pStyle w:val="ListParagraph"/>
        <w:numPr>
          <w:ilvl w:val="1"/>
          <w:numId w:val="47"/>
        </w:numPr>
        <w:tabs>
          <w:tab w:val="left" w:pos="1979"/>
          <w:tab w:val="left" w:pos="1980"/>
        </w:tabs>
        <w:spacing w:before="1"/>
        <w:ind w:right="903"/>
        <w:rPr>
          <w:sz w:val="20"/>
        </w:rPr>
      </w:pPr>
      <w:r>
        <w:rPr>
          <w:sz w:val="20"/>
        </w:rPr>
        <w:t>Students are not permitted to sit at their desk with notes prior to the test. Any last-minute studying must be</w:t>
      </w:r>
      <w:r>
        <w:rPr>
          <w:spacing w:val="-47"/>
          <w:sz w:val="20"/>
        </w:rPr>
        <w:t xml:space="preserve"> </w:t>
      </w:r>
      <w:r>
        <w:rPr>
          <w:sz w:val="20"/>
        </w:rPr>
        <w:t>conducted outside the classroom.</w:t>
      </w:r>
    </w:p>
    <w:p w14:paraId="4FA040FF" w14:textId="77777777" w:rsidR="00E97174" w:rsidRDefault="00354F7F">
      <w:pPr>
        <w:pStyle w:val="ListParagraph"/>
        <w:numPr>
          <w:ilvl w:val="1"/>
          <w:numId w:val="47"/>
        </w:numPr>
        <w:tabs>
          <w:tab w:val="left" w:pos="1979"/>
          <w:tab w:val="left" w:pos="1980"/>
        </w:tabs>
        <w:spacing w:before="1" w:line="229" w:lineRule="exact"/>
        <w:ind w:hanging="361"/>
        <w:rPr>
          <w:sz w:val="20"/>
        </w:rPr>
      </w:pPr>
      <w:r>
        <w:rPr>
          <w:sz w:val="20"/>
        </w:rPr>
        <w:t>The</w:t>
      </w:r>
      <w:r>
        <w:rPr>
          <w:spacing w:val="-2"/>
          <w:sz w:val="20"/>
        </w:rPr>
        <w:t xml:space="preserve"> </w:t>
      </w:r>
      <w:r>
        <w:rPr>
          <w:sz w:val="20"/>
        </w:rPr>
        <w:t>procedure</w:t>
      </w:r>
      <w:r>
        <w:rPr>
          <w:spacing w:val="-4"/>
          <w:sz w:val="20"/>
        </w:rPr>
        <w:t xml:space="preserve"> </w:t>
      </w:r>
      <w:r>
        <w:rPr>
          <w:sz w:val="20"/>
        </w:rPr>
        <w:t>for</w:t>
      </w:r>
      <w:r>
        <w:rPr>
          <w:spacing w:val="-4"/>
          <w:sz w:val="20"/>
        </w:rPr>
        <w:t xml:space="preserve"> </w:t>
      </w:r>
      <w:r>
        <w:rPr>
          <w:sz w:val="20"/>
        </w:rPr>
        <w:t>proctored</w:t>
      </w:r>
      <w:r>
        <w:rPr>
          <w:spacing w:val="-1"/>
          <w:sz w:val="20"/>
        </w:rPr>
        <w:t xml:space="preserve"> </w:t>
      </w:r>
      <w:r>
        <w:rPr>
          <w:sz w:val="20"/>
        </w:rPr>
        <w:t>tests</w:t>
      </w:r>
      <w:r>
        <w:rPr>
          <w:spacing w:val="-3"/>
          <w:sz w:val="20"/>
        </w:rPr>
        <w:t xml:space="preserve"> </w:t>
      </w:r>
      <w:r>
        <w:rPr>
          <w:sz w:val="20"/>
        </w:rPr>
        <w:t>should be</w:t>
      </w:r>
      <w:r>
        <w:rPr>
          <w:spacing w:val="-2"/>
          <w:sz w:val="20"/>
        </w:rPr>
        <w:t xml:space="preserve"> </w:t>
      </w:r>
      <w:r>
        <w:rPr>
          <w:sz w:val="20"/>
        </w:rPr>
        <w:t>as</w:t>
      </w:r>
      <w:r>
        <w:rPr>
          <w:spacing w:val="-3"/>
          <w:sz w:val="20"/>
        </w:rPr>
        <w:t xml:space="preserve"> </w:t>
      </w:r>
      <w:r>
        <w:rPr>
          <w:sz w:val="20"/>
        </w:rPr>
        <w:t>follows:</w:t>
      </w:r>
    </w:p>
    <w:p w14:paraId="51EA4EC0" w14:textId="77777777" w:rsidR="00E97174" w:rsidRDefault="00354F7F">
      <w:pPr>
        <w:pStyle w:val="ListParagraph"/>
        <w:numPr>
          <w:ilvl w:val="2"/>
          <w:numId w:val="47"/>
        </w:numPr>
        <w:tabs>
          <w:tab w:val="left" w:pos="2340"/>
        </w:tabs>
        <w:spacing w:line="229" w:lineRule="exact"/>
        <w:rPr>
          <w:sz w:val="20"/>
        </w:rPr>
      </w:pPr>
      <w:r>
        <w:rPr>
          <w:sz w:val="20"/>
        </w:rPr>
        <w:t>Students</w:t>
      </w:r>
      <w:r>
        <w:rPr>
          <w:spacing w:val="-3"/>
          <w:sz w:val="20"/>
        </w:rPr>
        <w:t xml:space="preserve"> </w:t>
      </w:r>
      <w:r>
        <w:rPr>
          <w:sz w:val="20"/>
        </w:rPr>
        <w:t>take</w:t>
      </w:r>
      <w:r>
        <w:rPr>
          <w:spacing w:val="-2"/>
          <w:sz w:val="20"/>
        </w:rPr>
        <w:t xml:space="preserve"> </w:t>
      </w:r>
      <w:r>
        <w:rPr>
          <w:sz w:val="20"/>
        </w:rPr>
        <w:t>the</w:t>
      </w:r>
      <w:r>
        <w:rPr>
          <w:spacing w:val="-2"/>
          <w:sz w:val="20"/>
        </w:rPr>
        <w:t xml:space="preserve"> </w:t>
      </w:r>
      <w:r>
        <w:rPr>
          <w:sz w:val="20"/>
        </w:rPr>
        <w:t>test</w:t>
      </w:r>
      <w:r>
        <w:rPr>
          <w:spacing w:val="-2"/>
          <w:sz w:val="20"/>
        </w:rPr>
        <w:t xml:space="preserve"> </w:t>
      </w:r>
      <w:r>
        <w:rPr>
          <w:sz w:val="20"/>
        </w:rPr>
        <w:t>and</w:t>
      </w:r>
      <w:r>
        <w:rPr>
          <w:spacing w:val="-1"/>
          <w:sz w:val="20"/>
        </w:rPr>
        <w:t xml:space="preserve"> </w:t>
      </w:r>
      <w:r>
        <w:rPr>
          <w:sz w:val="20"/>
        </w:rPr>
        <w:t>submit</w:t>
      </w:r>
      <w:r>
        <w:rPr>
          <w:spacing w:val="-1"/>
          <w:sz w:val="20"/>
        </w:rPr>
        <w:t xml:space="preserve"> </w:t>
      </w:r>
      <w:r>
        <w:rPr>
          <w:sz w:val="20"/>
        </w:rPr>
        <w:t>it</w:t>
      </w:r>
      <w:r>
        <w:rPr>
          <w:spacing w:val="-2"/>
          <w:sz w:val="20"/>
        </w:rPr>
        <w:t xml:space="preserve"> </w:t>
      </w:r>
      <w:r>
        <w:rPr>
          <w:sz w:val="20"/>
        </w:rPr>
        <w:t>online.</w:t>
      </w:r>
    </w:p>
    <w:p w14:paraId="24DC0CF8" w14:textId="77777777" w:rsidR="00E97174" w:rsidRDefault="00354F7F">
      <w:pPr>
        <w:pStyle w:val="ListParagraph"/>
        <w:numPr>
          <w:ilvl w:val="2"/>
          <w:numId w:val="47"/>
        </w:numPr>
        <w:tabs>
          <w:tab w:val="left" w:pos="2340"/>
        </w:tabs>
        <w:rPr>
          <w:sz w:val="20"/>
        </w:rPr>
      </w:pPr>
      <w:r>
        <w:rPr>
          <w:sz w:val="20"/>
        </w:rPr>
        <w:t>If</w:t>
      </w:r>
      <w:r>
        <w:rPr>
          <w:spacing w:val="-2"/>
          <w:sz w:val="20"/>
        </w:rPr>
        <w:t xml:space="preserve"> </w:t>
      </w:r>
      <w:r>
        <w:rPr>
          <w:sz w:val="20"/>
        </w:rPr>
        <w:t>Cooperative</w:t>
      </w:r>
      <w:r>
        <w:rPr>
          <w:spacing w:val="-4"/>
          <w:sz w:val="20"/>
        </w:rPr>
        <w:t xml:space="preserve"> </w:t>
      </w:r>
      <w:r>
        <w:rPr>
          <w:sz w:val="20"/>
        </w:rPr>
        <w:t>Testing</w:t>
      </w:r>
      <w:r>
        <w:rPr>
          <w:spacing w:val="-1"/>
          <w:sz w:val="20"/>
        </w:rPr>
        <w:t xml:space="preserve"> </w:t>
      </w:r>
      <w:r>
        <w:rPr>
          <w:sz w:val="20"/>
        </w:rPr>
        <w:t>is</w:t>
      </w:r>
      <w:r>
        <w:rPr>
          <w:spacing w:val="-3"/>
          <w:sz w:val="20"/>
        </w:rPr>
        <w:t xml:space="preserve"> </w:t>
      </w:r>
      <w:r>
        <w:rPr>
          <w:sz w:val="20"/>
        </w:rPr>
        <w:t>utilized,</w:t>
      </w:r>
      <w:r>
        <w:rPr>
          <w:spacing w:val="-1"/>
          <w:sz w:val="20"/>
        </w:rPr>
        <w:t xml:space="preserve"> </w:t>
      </w:r>
      <w:r>
        <w:rPr>
          <w:sz w:val="20"/>
        </w:rPr>
        <w:t>it</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carried</w:t>
      </w:r>
      <w:r>
        <w:rPr>
          <w:spacing w:val="-3"/>
          <w:sz w:val="20"/>
        </w:rPr>
        <w:t xml:space="preserve"> </w:t>
      </w:r>
      <w:r>
        <w:rPr>
          <w:sz w:val="20"/>
        </w:rPr>
        <w:t>out</w:t>
      </w:r>
      <w:r>
        <w:rPr>
          <w:spacing w:val="-3"/>
          <w:sz w:val="20"/>
        </w:rPr>
        <w:t xml:space="preserve"> </w:t>
      </w:r>
      <w:r>
        <w:rPr>
          <w:sz w:val="20"/>
        </w:rPr>
        <w:t>as</w:t>
      </w:r>
      <w:r>
        <w:rPr>
          <w:spacing w:val="-3"/>
          <w:sz w:val="20"/>
        </w:rPr>
        <w:t xml:space="preserve"> </w:t>
      </w:r>
      <w:r>
        <w:rPr>
          <w:sz w:val="20"/>
        </w:rPr>
        <w:t>follows:</w:t>
      </w:r>
    </w:p>
    <w:p w14:paraId="28EA4B2E" w14:textId="77777777" w:rsidR="00E97174" w:rsidRDefault="00354F7F">
      <w:pPr>
        <w:pStyle w:val="ListParagraph"/>
        <w:numPr>
          <w:ilvl w:val="1"/>
          <w:numId w:val="47"/>
        </w:numPr>
        <w:tabs>
          <w:tab w:val="left" w:pos="1978"/>
          <w:tab w:val="left" w:pos="1980"/>
        </w:tabs>
        <w:spacing w:before="1"/>
        <w:ind w:hanging="361"/>
        <w:rPr>
          <w:sz w:val="20"/>
        </w:rPr>
      </w:pPr>
      <w:r>
        <w:rPr>
          <w:sz w:val="20"/>
        </w:rPr>
        <w:t>Students</w:t>
      </w:r>
      <w:r>
        <w:rPr>
          <w:spacing w:val="-3"/>
          <w:sz w:val="20"/>
        </w:rPr>
        <w:t xml:space="preserve"> </w:t>
      </w:r>
      <w:r>
        <w:rPr>
          <w:sz w:val="20"/>
        </w:rPr>
        <w:t>will</w:t>
      </w:r>
      <w:r>
        <w:rPr>
          <w:spacing w:val="-2"/>
          <w:sz w:val="20"/>
        </w:rPr>
        <w:t xml:space="preserve"> </w:t>
      </w:r>
      <w:r>
        <w:rPr>
          <w:sz w:val="20"/>
        </w:rPr>
        <w:t>work</w:t>
      </w:r>
      <w:r>
        <w:rPr>
          <w:spacing w:val="-1"/>
          <w:sz w:val="20"/>
        </w:rPr>
        <w:t xml:space="preserve"> </w:t>
      </w:r>
      <w:r>
        <w:rPr>
          <w:sz w:val="20"/>
        </w:rPr>
        <w:t>in</w:t>
      </w:r>
      <w:r>
        <w:rPr>
          <w:spacing w:val="-1"/>
          <w:sz w:val="20"/>
        </w:rPr>
        <w:t xml:space="preserve"> </w:t>
      </w:r>
      <w:r>
        <w:rPr>
          <w:sz w:val="20"/>
        </w:rPr>
        <w:t>groups</w:t>
      </w:r>
      <w:r>
        <w:rPr>
          <w:spacing w:val="-4"/>
          <w:sz w:val="20"/>
        </w:rPr>
        <w:t xml:space="preserve"> </w:t>
      </w:r>
      <w:r>
        <w:rPr>
          <w:sz w:val="20"/>
        </w:rPr>
        <w:t>of</w:t>
      </w:r>
      <w:r>
        <w:rPr>
          <w:spacing w:val="-1"/>
          <w:sz w:val="20"/>
        </w:rPr>
        <w:t xml:space="preserve"> </w:t>
      </w:r>
      <w:r>
        <w:rPr>
          <w:sz w:val="20"/>
        </w:rPr>
        <w:t>3-6</w:t>
      </w:r>
      <w:r>
        <w:rPr>
          <w:spacing w:val="-1"/>
          <w:sz w:val="20"/>
        </w:rPr>
        <w:t xml:space="preserve"> </w:t>
      </w:r>
      <w:r>
        <w:rPr>
          <w:sz w:val="20"/>
        </w:rPr>
        <w:t>to</w:t>
      </w:r>
      <w:r>
        <w:rPr>
          <w:spacing w:val="-1"/>
          <w:sz w:val="20"/>
        </w:rPr>
        <w:t xml:space="preserve"> </w:t>
      </w:r>
      <w:r>
        <w:rPr>
          <w:sz w:val="20"/>
        </w:rPr>
        <w:t>take</w:t>
      </w:r>
      <w:r>
        <w:rPr>
          <w:spacing w:val="-4"/>
          <w:sz w:val="20"/>
        </w:rPr>
        <w:t xml:space="preserve"> </w:t>
      </w:r>
      <w:r>
        <w:rPr>
          <w:sz w:val="20"/>
        </w:rPr>
        <w:t>a</w:t>
      </w:r>
      <w:r>
        <w:rPr>
          <w:spacing w:val="-1"/>
          <w:sz w:val="20"/>
        </w:rPr>
        <w:t xml:space="preserve"> </w:t>
      </w:r>
      <w:r>
        <w:rPr>
          <w:sz w:val="20"/>
        </w:rPr>
        <w:t>Cooperative</w:t>
      </w:r>
      <w:r>
        <w:rPr>
          <w:spacing w:val="-4"/>
          <w:sz w:val="20"/>
        </w:rPr>
        <w:t xml:space="preserve"> </w:t>
      </w:r>
      <w:r>
        <w:rPr>
          <w:sz w:val="20"/>
        </w:rPr>
        <w:t>Test.</w:t>
      </w:r>
    </w:p>
    <w:p w14:paraId="3F52E952" w14:textId="77777777" w:rsidR="00E97174" w:rsidRDefault="00354F7F">
      <w:pPr>
        <w:pStyle w:val="ListParagraph"/>
        <w:numPr>
          <w:ilvl w:val="1"/>
          <w:numId w:val="47"/>
        </w:numPr>
        <w:tabs>
          <w:tab w:val="left" w:pos="1978"/>
          <w:tab w:val="left" w:pos="1980"/>
        </w:tabs>
        <w:ind w:hanging="361"/>
        <w:rPr>
          <w:sz w:val="20"/>
        </w:rPr>
      </w:pPr>
      <w:r>
        <w:rPr>
          <w:sz w:val="20"/>
        </w:rPr>
        <w:t>The</w:t>
      </w:r>
      <w:r>
        <w:rPr>
          <w:spacing w:val="-3"/>
          <w:sz w:val="20"/>
        </w:rPr>
        <w:t xml:space="preserve"> </w:t>
      </w:r>
      <w:r>
        <w:rPr>
          <w:sz w:val="20"/>
        </w:rPr>
        <w:t>time</w:t>
      </w:r>
      <w:r>
        <w:rPr>
          <w:spacing w:val="-2"/>
          <w:sz w:val="20"/>
        </w:rPr>
        <w:t xml:space="preserve"> </w:t>
      </w:r>
      <w:r>
        <w:rPr>
          <w:sz w:val="20"/>
        </w:rPr>
        <w:t>allowed</w:t>
      </w:r>
      <w:r>
        <w:rPr>
          <w:spacing w:val="-1"/>
          <w:sz w:val="20"/>
        </w:rPr>
        <w:t xml:space="preserve"> </w:t>
      </w:r>
      <w:r>
        <w:rPr>
          <w:sz w:val="20"/>
        </w:rPr>
        <w:t>for</w:t>
      </w:r>
      <w:r>
        <w:rPr>
          <w:spacing w:val="-1"/>
          <w:sz w:val="20"/>
        </w:rPr>
        <w:t xml:space="preserve"> </w:t>
      </w:r>
      <w:r>
        <w:rPr>
          <w:sz w:val="20"/>
        </w:rPr>
        <w:t>the</w:t>
      </w:r>
      <w:r>
        <w:rPr>
          <w:spacing w:val="-3"/>
          <w:sz w:val="20"/>
        </w:rPr>
        <w:t xml:space="preserve"> </w:t>
      </w:r>
      <w:r>
        <w:rPr>
          <w:sz w:val="20"/>
        </w:rPr>
        <w:t>Cooperative</w:t>
      </w:r>
      <w:r>
        <w:rPr>
          <w:spacing w:val="-2"/>
          <w:sz w:val="20"/>
        </w:rPr>
        <w:t xml:space="preserve"> </w:t>
      </w:r>
      <w:r>
        <w:rPr>
          <w:sz w:val="20"/>
        </w:rPr>
        <w:t>test</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half</w:t>
      </w:r>
      <w:r>
        <w:rPr>
          <w:spacing w:val="-2"/>
          <w:sz w:val="20"/>
        </w:rPr>
        <w:t xml:space="preserve"> </w:t>
      </w:r>
      <w:r>
        <w:rPr>
          <w:sz w:val="20"/>
        </w:rPr>
        <w:t>the</w:t>
      </w:r>
      <w:r>
        <w:rPr>
          <w:spacing w:val="-2"/>
          <w:sz w:val="20"/>
        </w:rPr>
        <w:t xml:space="preserve"> </w:t>
      </w:r>
      <w:r>
        <w:rPr>
          <w:sz w:val="20"/>
        </w:rPr>
        <w:t>time</w:t>
      </w:r>
      <w:r>
        <w:rPr>
          <w:spacing w:val="-2"/>
          <w:sz w:val="20"/>
        </w:rPr>
        <w:t xml:space="preserve"> </w:t>
      </w:r>
      <w:r>
        <w:rPr>
          <w:sz w:val="20"/>
        </w:rPr>
        <w:t>that</w:t>
      </w:r>
      <w:r>
        <w:rPr>
          <w:spacing w:val="-2"/>
          <w:sz w:val="20"/>
        </w:rPr>
        <w:t xml:space="preserve"> </w:t>
      </w:r>
      <w:r>
        <w:rPr>
          <w:sz w:val="20"/>
        </w:rPr>
        <w:t>was</w:t>
      </w:r>
      <w:r>
        <w:rPr>
          <w:spacing w:val="-3"/>
          <w:sz w:val="20"/>
        </w:rPr>
        <w:t xml:space="preserve"> </w:t>
      </w:r>
      <w:r>
        <w:rPr>
          <w:sz w:val="20"/>
        </w:rPr>
        <w:t>provided</w:t>
      </w:r>
      <w:r>
        <w:rPr>
          <w:spacing w:val="-1"/>
          <w:sz w:val="20"/>
        </w:rPr>
        <w:t xml:space="preserve"> </w:t>
      </w:r>
      <w:r>
        <w:rPr>
          <w:sz w:val="20"/>
        </w:rPr>
        <w:t>for</w:t>
      </w:r>
      <w:r>
        <w:rPr>
          <w:spacing w:val="-2"/>
          <w:sz w:val="20"/>
        </w:rPr>
        <w:t xml:space="preserve"> </w:t>
      </w:r>
      <w:r>
        <w:rPr>
          <w:sz w:val="20"/>
        </w:rPr>
        <w:t>the</w:t>
      </w:r>
      <w:r>
        <w:rPr>
          <w:spacing w:val="-2"/>
          <w:sz w:val="20"/>
        </w:rPr>
        <w:t xml:space="preserve"> </w:t>
      </w:r>
      <w:r>
        <w:rPr>
          <w:sz w:val="20"/>
        </w:rPr>
        <w:t>individual</w:t>
      </w:r>
      <w:r>
        <w:rPr>
          <w:spacing w:val="-2"/>
          <w:sz w:val="20"/>
        </w:rPr>
        <w:t xml:space="preserve"> </w:t>
      </w:r>
      <w:r>
        <w:rPr>
          <w:sz w:val="20"/>
        </w:rPr>
        <w:t>test.</w:t>
      </w:r>
    </w:p>
    <w:p w14:paraId="6ACDBECF" w14:textId="77777777" w:rsidR="00E97174" w:rsidRDefault="00354F7F">
      <w:pPr>
        <w:pStyle w:val="ListParagraph"/>
        <w:numPr>
          <w:ilvl w:val="1"/>
          <w:numId w:val="47"/>
        </w:numPr>
        <w:tabs>
          <w:tab w:val="left" w:pos="1978"/>
          <w:tab w:val="left" w:pos="1979"/>
        </w:tabs>
        <w:spacing w:before="1"/>
        <w:ind w:left="1978" w:right="977"/>
        <w:rPr>
          <w:sz w:val="20"/>
        </w:rPr>
      </w:pPr>
      <w:r>
        <w:rPr>
          <w:sz w:val="20"/>
        </w:rPr>
        <w:t>Students earning an A on the group test will have 3 points added to their individual grade; those earning a</w:t>
      </w:r>
      <w:r>
        <w:rPr>
          <w:spacing w:val="-47"/>
          <w:sz w:val="20"/>
        </w:rPr>
        <w:t xml:space="preserve"> </w:t>
      </w:r>
      <w:r>
        <w:rPr>
          <w:sz w:val="20"/>
        </w:rPr>
        <w:t>B on the group test will have 2 points added to their individual grade; those earning a C on the group test</w:t>
      </w:r>
      <w:r>
        <w:rPr>
          <w:spacing w:val="1"/>
          <w:sz w:val="20"/>
        </w:rPr>
        <w:t xml:space="preserve"> </w:t>
      </w:r>
      <w:r>
        <w:rPr>
          <w:sz w:val="20"/>
        </w:rPr>
        <w:t>will have 1 point added to their individual grade. A grade less than 76% on the group test will earn no</w:t>
      </w:r>
      <w:r>
        <w:rPr>
          <w:spacing w:val="1"/>
          <w:sz w:val="20"/>
        </w:rPr>
        <w:t xml:space="preserve"> </w:t>
      </w:r>
      <w:r>
        <w:rPr>
          <w:sz w:val="20"/>
        </w:rPr>
        <w:t>points.</w:t>
      </w:r>
    </w:p>
    <w:p w14:paraId="721E0B19" w14:textId="1F488E20" w:rsidR="00E97174" w:rsidRDefault="00354F7F">
      <w:pPr>
        <w:pStyle w:val="ListParagraph"/>
        <w:numPr>
          <w:ilvl w:val="1"/>
          <w:numId w:val="47"/>
        </w:numPr>
        <w:tabs>
          <w:tab w:val="left" w:pos="1978"/>
          <w:tab w:val="left" w:pos="1979"/>
        </w:tabs>
        <w:spacing w:line="230" w:lineRule="exact"/>
        <w:ind w:left="1978" w:hanging="361"/>
        <w:rPr>
          <w:sz w:val="20"/>
        </w:rPr>
      </w:pPr>
      <w:r>
        <w:rPr>
          <w:sz w:val="20"/>
        </w:rPr>
        <w:t>Answers</w:t>
      </w:r>
      <w:r>
        <w:rPr>
          <w:spacing w:val="-4"/>
          <w:sz w:val="20"/>
        </w:rPr>
        <w:t xml:space="preserve"> </w:t>
      </w:r>
      <w:r>
        <w:rPr>
          <w:sz w:val="20"/>
        </w:rPr>
        <w:t>will</w:t>
      </w:r>
      <w:r>
        <w:rPr>
          <w:spacing w:val="-3"/>
          <w:sz w:val="20"/>
        </w:rPr>
        <w:t xml:space="preserve"> </w:t>
      </w:r>
      <w:r>
        <w:rPr>
          <w:sz w:val="20"/>
        </w:rPr>
        <w:t>only</w:t>
      </w:r>
      <w:r>
        <w:rPr>
          <w:spacing w:val="-1"/>
          <w:sz w:val="20"/>
        </w:rPr>
        <w:t xml:space="preserve"> </w:t>
      </w:r>
      <w:r>
        <w:rPr>
          <w:sz w:val="20"/>
        </w:rPr>
        <w:t>be</w:t>
      </w:r>
      <w:r>
        <w:rPr>
          <w:spacing w:val="-4"/>
          <w:sz w:val="20"/>
        </w:rPr>
        <w:t xml:space="preserve"> </w:t>
      </w:r>
      <w:r>
        <w:rPr>
          <w:sz w:val="20"/>
        </w:rPr>
        <w:t>provided</w:t>
      </w:r>
      <w:r>
        <w:rPr>
          <w:spacing w:val="-2"/>
          <w:sz w:val="20"/>
        </w:rPr>
        <w:t xml:space="preserve"> </w:t>
      </w:r>
      <w:r>
        <w:rPr>
          <w:sz w:val="20"/>
        </w:rPr>
        <w:t>after</w:t>
      </w:r>
      <w:r>
        <w:rPr>
          <w:spacing w:val="-4"/>
          <w:sz w:val="20"/>
        </w:rPr>
        <w:t xml:space="preserve"> </w:t>
      </w:r>
      <w:r>
        <w:rPr>
          <w:sz w:val="20"/>
        </w:rPr>
        <w:t>the</w:t>
      </w:r>
      <w:r>
        <w:rPr>
          <w:spacing w:val="-2"/>
          <w:sz w:val="20"/>
        </w:rPr>
        <w:t xml:space="preserve"> </w:t>
      </w:r>
      <w:r>
        <w:rPr>
          <w:sz w:val="20"/>
        </w:rPr>
        <w:t>Cooperative</w:t>
      </w:r>
      <w:r>
        <w:rPr>
          <w:spacing w:val="-2"/>
          <w:sz w:val="20"/>
        </w:rPr>
        <w:t xml:space="preserve"> </w:t>
      </w:r>
      <w:r>
        <w:rPr>
          <w:sz w:val="20"/>
        </w:rPr>
        <w:t>test.</w:t>
      </w:r>
    </w:p>
    <w:p w14:paraId="059CC0B0" w14:textId="77777777" w:rsidR="00E97174" w:rsidRDefault="00354F7F">
      <w:pPr>
        <w:pStyle w:val="ListParagraph"/>
        <w:numPr>
          <w:ilvl w:val="2"/>
          <w:numId w:val="47"/>
        </w:numPr>
        <w:tabs>
          <w:tab w:val="left" w:pos="2431"/>
        </w:tabs>
        <w:ind w:left="2430" w:right="956"/>
        <w:rPr>
          <w:sz w:val="20"/>
        </w:rPr>
      </w:pPr>
      <w:r>
        <w:rPr>
          <w:sz w:val="20"/>
        </w:rPr>
        <w:t>Students who disagree with the correct answer may complete a Student Test Query Form (see</w:t>
      </w:r>
      <w:r>
        <w:rPr>
          <w:spacing w:val="1"/>
          <w:sz w:val="20"/>
        </w:rPr>
        <w:t xml:space="preserve"> </w:t>
      </w:r>
      <w:r>
        <w:rPr>
          <w:sz w:val="20"/>
        </w:rPr>
        <w:t>Appendix H-3) to explain their rationale for their chosen answer. These forms will be submitted to</w:t>
      </w:r>
      <w:r>
        <w:rPr>
          <w:spacing w:val="1"/>
          <w:sz w:val="20"/>
        </w:rPr>
        <w:t xml:space="preserve"> </w:t>
      </w:r>
      <w:r>
        <w:rPr>
          <w:sz w:val="20"/>
        </w:rPr>
        <w:t>the faculty within 72 hrs. Only the student submitting the query may or may not receive credit based</w:t>
      </w:r>
      <w:r>
        <w:rPr>
          <w:spacing w:val="-48"/>
          <w:sz w:val="20"/>
        </w:rPr>
        <w:t xml:space="preserve"> </w:t>
      </w:r>
      <w:r>
        <w:rPr>
          <w:sz w:val="20"/>
        </w:rPr>
        <w:t>on the</w:t>
      </w:r>
      <w:r>
        <w:rPr>
          <w:spacing w:val="-2"/>
          <w:sz w:val="20"/>
        </w:rPr>
        <w:t xml:space="preserve"> </w:t>
      </w:r>
      <w:r>
        <w:rPr>
          <w:sz w:val="20"/>
        </w:rPr>
        <w:t>discretion</w:t>
      </w:r>
      <w:r>
        <w:rPr>
          <w:spacing w:val="1"/>
          <w:sz w:val="20"/>
        </w:rPr>
        <w:t xml:space="preserve"> </w:t>
      </w:r>
      <w:r>
        <w:rPr>
          <w:sz w:val="20"/>
        </w:rPr>
        <w:t>of</w:t>
      </w:r>
      <w:r>
        <w:rPr>
          <w:spacing w:val="1"/>
          <w:sz w:val="20"/>
        </w:rPr>
        <w:t xml:space="preserve"> </w:t>
      </w:r>
      <w:r>
        <w:rPr>
          <w:sz w:val="20"/>
        </w:rPr>
        <w:t>the instructor.</w:t>
      </w:r>
    </w:p>
    <w:p w14:paraId="6998C420" w14:textId="77777777" w:rsidR="00E97174" w:rsidRDefault="00354F7F">
      <w:pPr>
        <w:pStyle w:val="ListParagraph"/>
        <w:numPr>
          <w:ilvl w:val="2"/>
          <w:numId w:val="47"/>
        </w:numPr>
        <w:tabs>
          <w:tab w:val="left" w:pos="2431"/>
        </w:tabs>
        <w:ind w:left="2430" w:right="1048"/>
        <w:rPr>
          <w:sz w:val="20"/>
        </w:rPr>
      </w:pPr>
      <w:r>
        <w:rPr>
          <w:sz w:val="20"/>
        </w:rPr>
        <w:t>There will be no discussion of test items between students and faculty on the day of the test, during</w:t>
      </w:r>
      <w:r>
        <w:rPr>
          <w:spacing w:val="-47"/>
          <w:sz w:val="20"/>
        </w:rPr>
        <w:t xml:space="preserve"> </w:t>
      </w:r>
      <w:r>
        <w:rPr>
          <w:sz w:val="20"/>
        </w:rPr>
        <w:t>the</w:t>
      </w:r>
      <w:r>
        <w:rPr>
          <w:spacing w:val="-1"/>
          <w:sz w:val="20"/>
        </w:rPr>
        <w:t xml:space="preserve"> </w:t>
      </w:r>
      <w:r>
        <w:rPr>
          <w:sz w:val="20"/>
        </w:rPr>
        <w:t>test,</w:t>
      </w:r>
      <w:r>
        <w:rPr>
          <w:spacing w:val="1"/>
          <w:sz w:val="20"/>
        </w:rPr>
        <w:t xml:space="preserve"> </w:t>
      </w:r>
      <w:r>
        <w:rPr>
          <w:sz w:val="20"/>
        </w:rPr>
        <w:t>or</w:t>
      </w:r>
      <w:r>
        <w:rPr>
          <w:spacing w:val="1"/>
          <w:sz w:val="20"/>
        </w:rPr>
        <w:t xml:space="preserve"> </w:t>
      </w:r>
      <w:r>
        <w:rPr>
          <w:sz w:val="20"/>
        </w:rPr>
        <w:t>after</w:t>
      </w:r>
      <w:r>
        <w:rPr>
          <w:spacing w:val="1"/>
          <w:sz w:val="20"/>
        </w:rPr>
        <w:t xml:space="preserve"> </w:t>
      </w:r>
      <w:r>
        <w:rPr>
          <w:sz w:val="20"/>
        </w:rPr>
        <w:t>the</w:t>
      </w:r>
      <w:r>
        <w:rPr>
          <w:spacing w:val="-2"/>
          <w:sz w:val="20"/>
        </w:rPr>
        <w:t xml:space="preserve"> </w:t>
      </w:r>
      <w:r>
        <w:rPr>
          <w:sz w:val="20"/>
        </w:rPr>
        <w:t>test is</w:t>
      </w:r>
      <w:r>
        <w:rPr>
          <w:spacing w:val="-1"/>
          <w:sz w:val="20"/>
        </w:rPr>
        <w:t xml:space="preserve"> </w:t>
      </w:r>
      <w:r>
        <w:rPr>
          <w:sz w:val="20"/>
        </w:rPr>
        <w:t>completed.</w:t>
      </w:r>
    </w:p>
    <w:p w14:paraId="24A8F590" w14:textId="77777777" w:rsidR="00E97174" w:rsidRDefault="00354F7F">
      <w:pPr>
        <w:pStyle w:val="ListParagraph"/>
        <w:numPr>
          <w:ilvl w:val="2"/>
          <w:numId w:val="47"/>
        </w:numPr>
        <w:tabs>
          <w:tab w:val="left" w:pos="2431"/>
        </w:tabs>
        <w:spacing w:before="1"/>
        <w:ind w:left="2430" w:right="896"/>
        <w:rPr>
          <w:sz w:val="20"/>
        </w:rPr>
      </w:pPr>
      <w:r>
        <w:rPr>
          <w:sz w:val="20"/>
        </w:rPr>
        <w:t>If a student is absent from a test, it will be up to the discretion of the instructor as to whether the</w:t>
      </w:r>
      <w:r>
        <w:rPr>
          <w:spacing w:val="1"/>
          <w:sz w:val="20"/>
        </w:rPr>
        <w:t xml:space="preserve"> </w:t>
      </w:r>
      <w:r>
        <w:rPr>
          <w:sz w:val="20"/>
        </w:rPr>
        <w:t xml:space="preserve">same test may be used to make-up the </w:t>
      </w:r>
      <w:proofErr w:type="gramStart"/>
      <w:r>
        <w:rPr>
          <w:sz w:val="20"/>
        </w:rPr>
        <w:t>test</w:t>
      </w:r>
      <w:proofErr w:type="gramEnd"/>
      <w:r>
        <w:rPr>
          <w:sz w:val="20"/>
        </w:rPr>
        <w:t xml:space="preserve"> or a different test will need to be administered. A different</w:t>
      </w:r>
      <w:r>
        <w:rPr>
          <w:spacing w:val="-47"/>
          <w:sz w:val="20"/>
        </w:rPr>
        <w:t xml:space="preserve"> </w:t>
      </w:r>
      <w:r>
        <w:rPr>
          <w:sz w:val="20"/>
        </w:rPr>
        <w:t>test</w:t>
      </w:r>
      <w:r>
        <w:rPr>
          <w:spacing w:val="-1"/>
          <w:sz w:val="20"/>
        </w:rPr>
        <w:t xml:space="preserve"> </w:t>
      </w:r>
      <w:r>
        <w:rPr>
          <w:sz w:val="20"/>
        </w:rPr>
        <w:t>may</w:t>
      </w:r>
      <w:r>
        <w:rPr>
          <w:spacing w:val="1"/>
          <w:sz w:val="20"/>
        </w:rPr>
        <w:t xml:space="preserve"> </w:t>
      </w:r>
      <w:r>
        <w:rPr>
          <w:sz w:val="20"/>
        </w:rPr>
        <w:t>be</w:t>
      </w:r>
      <w:r>
        <w:rPr>
          <w:spacing w:val="-1"/>
          <w:sz w:val="20"/>
        </w:rPr>
        <w:t xml:space="preserve"> </w:t>
      </w:r>
      <w:r>
        <w:rPr>
          <w:sz w:val="20"/>
        </w:rPr>
        <w:t>of</w:t>
      </w:r>
      <w:r>
        <w:rPr>
          <w:spacing w:val="1"/>
          <w:sz w:val="20"/>
        </w:rPr>
        <w:t xml:space="preserve"> </w:t>
      </w:r>
      <w:r>
        <w:rPr>
          <w:sz w:val="20"/>
        </w:rPr>
        <w:t>a</w:t>
      </w:r>
      <w:r>
        <w:rPr>
          <w:spacing w:val="-2"/>
          <w:sz w:val="20"/>
        </w:rPr>
        <w:t xml:space="preserve"> </w:t>
      </w:r>
      <w:r>
        <w:rPr>
          <w:sz w:val="20"/>
        </w:rPr>
        <w:t>different</w:t>
      </w:r>
      <w:r>
        <w:rPr>
          <w:spacing w:val="-1"/>
          <w:sz w:val="20"/>
        </w:rPr>
        <w:t xml:space="preserve"> </w:t>
      </w:r>
      <w:r>
        <w:rPr>
          <w:sz w:val="20"/>
        </w:rPr>
        <w:t>format as</w:t>
      </w:r>
      <w:r>
        <w:rPr>
          <w:spacing w:val="-1"/>
          <w:sz w:val="20"/>
        </w:rPr>
        <w:t xml:space="preserve"> </w:t>
      </w:r>
      <w:r>
        <w:rPr>
          <w:sz w:val="20"/>
        </w:rPr>
        <w:t>well</w:t>
      </w:r>
      <w:r>
        <w:rPr>
          <w:spacing w:val="-1"/>
          <w:sz w:val="20"/>
        </w:rPr>
        <w:t xml:space="preserve"> </w:t>
      </w:r>
      <w:r>
        <w:rPr>
          <w:sz w:val="20"/>
        </w:rPr>
        <w:t>(essay,</w:t>
      </w:r>
      <w:r>
        <w:rPr>
          <w:spacing w:val="1"/>
          <w:sz w:val="20"/>
        </w:rPr>
        <w:t xml:space="preserve"> </w:t>
      </w:r>
      <w:r>
        <w:rPr>
          <w:sz w:val="20"/>
        </w:rPr>
        <w:t>short</w:t>
      </w:r>
      <w:r>
        <w:rPr>
          <w:spacing w:val="-1"/>
          <w:sz w:val="20"/>
        </w:rPr>
        <w:t xml:space="preserve"> </w:t>
      </w:r>
      <w:r>
        <w:rPr>
          <w:sz w:val="20"/>
        </w:rPr>
        <w:t>answer,</w:t>
      </w:r>
      <w:r>
        <w:rPr>
          <w:spacing w:val="1"/>
          <w:sz w:val="20"/>
        </w:rPr>
        <w:t xml:space="preserve"> </w:t>
      </w:r>
      <w:r>
        <w:rPr>
          <w:sz w:val="20"/>
        </w:rPr>
        <w:t>etc.).</w:t>
      </w:r>
    </w:p>
    <w:p w14:paraId="00E16B69" w14:textId="77777777" w:rsidR="00E97174" w:rsidRDefault="00354F7F">
      <w:pPr>
        <w:pStyle w:val="ListParagraph"/>
        <w:numPr>
          <w:ilvl w:val="2"/>
          <w:numId w:val="47"/>
        </w:numPr>
        <w:tabs>
          <w:tab w:val="left" w:pos="2431"/>
        </w:tabs>
        <w:ind w:left="2430" w:right="971"/>
        <w:rPr>
          <w:sz w:val="20"/>
        </w:rPr>
      </w:pPr>
      <w:r>
        <w:rPr>
          <w:sz w:val="20"/>
        </w:rPr>
        <w:t>Simple, non-graphing, calculators without memory can be used for dosage calculations if necessary.</w:t>
      </w:r>
      <w:r>
        <w:rPr>
          <w:spacing w:val="-47"/>
          <w:sz w:val="20"/>
        </w:rPr>
        <w:t xml:space="preserve"> </w:t>
      </w:r>
      <w:r>
        <w:rPr>
          <w:sz w:val="20"/>
        </w:rPr>
        <w:t>No cell phones</w:t>
      </w:r>
      <w:r>
        <w:rPr>
          <w:spacing w:val="-1"/>
          <w:sz w:val="20"/>
        </w:rPr>
        <w:t xml:space="preserve"> </w:t>
      </w:r>
      <w:r>
        <w:rPr>
          <w:sz w:val="20"/>
        </w:rPr>
        <w:t>are permitted.</w:t>
      </w:r>
    </w:p>
    <w:p w14:paraId="62E2434E" w14:textId="77777777" w:rsidR="00E97174" w:rsidRDefault="00E97174">
      <w:pPr>
        <w:pStyle w:val="BodyText"/>
        <w:spacing w:before="8"/>
        <w:rPr>
          <w:sz w:val="19"/>
        </w:rPr>
      </w:pPr>
    </w:p>
    <w:p w14:paraId="1D3CEEF7" w14:textId="77777777" w:rsidR="00E97174" w:rsidRDefault="00354F7F">
      <w:pPr>
        <w:pStyle w:val="Heading4"/>
        <w:ind w:left="1620"/>
      </w:pPr>
      <w:r>
        <w:rPr>
          <w:u w:val="single"/>
        </w:rPr>
        <w:t>Reviewing</w:t>
      </w:r>
      <w:r>
        <w:rPr>
          <w:spacing w:val="-1"/>
          <w:u w:val="single"/>
        </w:rPr>
        <w:t xml:space="preserve"> </w:t>
      </w:r>
      <w:r>
        <w:rPr>
          <w:u w:val="single"/>
        </w:rPr>
        <w:t>Tests</w:t>
      </w:r>
      <w:r>
        <w:rPr>
          <w:spacing w:val="-3"/>
          <w:u w:val="single"/>
        </w:rPr>
        <w:t xml:space="preserve"> </w:t>
      </w:r>
      <w:r>
        <w:rPr>
          <w:u w:val="single"/>
        </w:rPr>
        <w:t>with</w:t>
      </w:r>
      <w:r>
        <w:rPr>
          <w:spacing w:val="-2"/>
          <w:u w:val="single"/>
        </w:rPr>
        <w:t xml:space="preserve"> </w:t>
      </w:r>
      <w:r>
        <w:rPr>
          <w:u w:val="single"/>
        </w:rPr>
        <w:t>Faculty</w:t>
      </w:r>
    </w:p>
    <w:p w14:paraId="45A840B0" w14:textId="77777777" w:rsidR="00E97174" w:rsidRDefault="00E97174">
      <w:pPr>
        <w:pStyle w:val="BodyText"/>
        <w:spacing w:before="2"/>
        <w:rPr>
          <w:b/>
          <w:sz w:val="12"/>
        </w:rPr>
      </w:pPr>
    </w:p>
    <w:p w14:paraId="62C67A4D" w14:textId="77777777" w:rsidR="00E97174" w:rsidRDefault="00354F7F">
      <w:pPr>
        <w:pStyle w:val="ListParagraph"/>
        <w:numPr>
          <w:ilvl w:val="0"/>
          <w:numId w:val="45"/>
        </w:numPr>
        <w:tabs>
          <w:tab w:val="left" w:pos="1979"/>
          <w:tab w:val="left" w:pos="1980"/>
        </w:tabs>
        <w:spacing w:before="91"/>
        <w:ind w:right="886"/>
        <w:rPr>
          <w:sz w:val="20"/>
        </w:rPr>
      </w:pPr>
      <w:r>
        <w:rPr>
          <w:sz w:val="20"/>
        </w:rPr>
        <w:t>It is at the faculty’s discretion if a group review is conducted. If so, the students will not be allowed to take</w:t>
      </w:r>
      <w:r>
        <w:rPr>
          <w:spacing w:val="-47"/>
          <w:sz w:val="20"/>
        </w:rPr>
        <w:t xml:space="preserve"> </w:t>
      </w:r>
      <w:r>
        <w:rPr>
          <w:sz w:val="20"/>
        </w:rPr>
        <w:t>any</w:t>
      </w:r>
      <w:r>
        <w:rPr>
          <w:spacing w:val="-1"/>
          <w:sz w:val="20"/>
        </w:rPr>
        <w:t xml:space="preserve"> </w:t>
      </w:r>
      <w:r>
        <w:rPr>
          <w:sz w:val="20"/>
        </w:rPr>
        <w:t>notes;</w:t>
      </w:r>
      <w:r>
        <w:rPr>
          <w:spacing w:val="-1"/>
          <w:sz w:val="20"/>
        </w:rPr>
        <w:t xml:space="preserve"> </w:t>
      </w:r>
      <w:r>
        <w:rPr>
          <w:sz w:val="20"/>
        </w:rPr>
        <w:t>they</w:t>
      </w:r>
      <w:r>
        <w:rPr>
          <w:spacing w:val="-2"/>
          <w:sz w:val="20"/>
        </w:rPr>
        <w:t xml:space="preserve"> </w:t>
      </w:r>
      <w:r>
        <w:rPr>
          <w:sz w:val="20"/>
        </w:rPr>
        <w:t>can only review</w:t>
      </w:r>
      <w:r>
        <w:rPr>
          <w:spacing w:val="-1"/>
          <w:sz w:val="20"/>
        </w:rPr>
        <w:t xml:space="preserve"> </w:t>
      </w:r>
      <w:r>
        <w:rPr>
          <w:sz w:val="20"/>
        </w:rPr>
        <w:t>the</w:t>
      </w:r>
      <w:r>
        <w:rPr>
          <w:spacing w:val="-1"/>
          <w:sz w:val="20"/>
        </w:rPr>
        <w:t xml:space="preserve"> </w:t>
      </w:r>
      <w:r>
        <w:rPr>
          <w:sz w:val="20"/>
        </w:rPr>
        <w:t>exam and discuss</w:t>
      </w:r>
      <w:r>
        <w:rPr>
          <w:spacing w:val="-2"/>
          <w:sz w:val="20"/>
        </w:rPr>
        <w:t xml:space="preserve"> </w:t>
      </w:r>
      <w:r>
        <w:rPr>
          <w:sz w:val="20"/>
        </w:rPr>
        <w:t>questions</w:t>
      </w:r>
      <w:r>
        <w:rPr>
          <w:spacing w:val="-2"/>
          <w:sz w:val="20"/>
        </w:rPr>
        <w:t xml:space="preserve"> </w:t>
      </w:r>
      <w:r>
        <w:rPr>
          <w:sz w:val="20"/>
        </w:rPr>
        <w:t>with other students</w:t>
      </w:r>
      <w:r>
        <w:rPr>
          <w:spacing w:val="-2"/>
          <w:sz w:val="20"/>
        </w:rPr>
        <w:t xml:space="preserve"> </w:t>
      </w:r>
      <w:r>
        <w:rPr>
          <w:sz w:val="20"/>
        </w:rPr>
        <w:t>or faculty.</w:t>
      </w:r>
    </w:p>
    <w:p w14:paraId="734EB80F" w14:textId="4AD4F8EB" w:rsidR="00E97174" w:rsidRDefault="00354F7F">
      <w:pPr>
        <w:pStyle w:val="ListParagraph"/>
        <w:numPr>
          <w:ilvl w:val="0"/>
          <w:numId w:val="45"/>
        </w:numPr>
        <w:tabs>
          <w:tab w:val="left" w:pos="1979"/>
          <w:tab w:val="left" w:pos="1980"/>
        </w:tabs>
        <w:spacing w:before="1"/>
        <w:ind w:right="945"/>
        <w:rPr>
          <w:sz w:val="20"/>
        </w:rPr>
      </w:pPr>
      <w:r>
        <w:rPr>
          <w:sz w:val="20"/>
        </w:rPr>
        <w:t>All students earning less than 76% on any exam must make an appointment with the faculty</w:t>
      </w:r>
      <w:r w:rsidR="00F043CD">
        <w:rPr>
          <w:sz w:val="20"/>
        </w:rPr>
        <w:t>.</w:t>
      </w:r>
      <w:r>
        <w:rPr>
          <w:sz w:val="20"/>
        </w:rPr>
        <w:t xml:space="preserve"> </w:t>
      </w:r>
    </w:p>
    <w:p w14:paraId="2DF7FA5B" w14:textId="77777777" w:rsidR="00E97174" w:rsidRDefault="00354F7F">
      <w:pPr>
        <w:pStyle w:val="ListParagraph"/>
        <w:numPr>
          <w:ilvl w:val="0"/>
          <w:numId w:val="45"/>
        </w:numPr>
        <w:tabs>
          <w:tab w:val="left" w:pos="1979"/>
          <w:tab w:val="left" w:pos="1980"/>
        </w:tabs>
        <w:ind w:right="1259"/>
        <w:rPr>
          <w:sz w:val="20"/>
        </w:rPr>
      </w:pPr>
      <w:r>
        <w:rPr>
          <w:sz w:val="20"/>
        </w:rPr>
        <w:t>The faculty will discuss with the student the results of the test and assist the student with strategies for</w:t>
      </w:r>
      <w:r>
        <w:rPr>
          <w:spacing w:val="-47"/>
          <w:sz w:val="20"/>
        </w:rPr>
        <w:t xml:space="preserve"> </w:t>
      </w:r>
      <w:r>
        <w:rPr>
          <w:sz w:val="20"/>
        </w:rPr>
        <w:t>improvement</w:t>
      </w:r>
      <w:r>
        <w:rPr>
          <w:spacing w:val="-1"/>
          <w:sz w:val="20"/>
        </w:rPr>
        <w:t xml:space="preserve"> </w:t>
      </w:r>
      <w:r>
        <w:rPr>
          <w:sz w:val="20"/>
        </w:rPr>
        <w:t>on</w:t>
      </w:r>
      <w:r>
        <w:rPr>
          <w:spacing w:val="-1"/>
          <w:sz w:val="20"/>
        </w:rPr>
        <w:t xml:space="preserve"> </w:t>
      </w:r>
      <w:r>
        <w:rPr>
          <w:sz w:val="20"/>
        </w:rPr>
        <w:t>the next test.</w:t>
      </w:r>
    </w:p>
    <w:p w14:paraId="1D4C45E9" w14:textId="45DA4223" w:rsidR="00E97174" w:rsidRDefault="00354F7F">
      <w:pPr>
        <w:pStyle w:val="ListParagraph"/>
        <w:numPr>
          <w:ilvl w:val="0"/>
          <w:numId w:val="45"/>
        </w:numPr>
        <w:tabs>
          <w:tab w:val="left" w:pos="1979"/>
          <w:tab w:val="left" w:pos="1980"/>
        </w:tabs>
        <w:spacing w:before="1"/>
        <w:ind w:right="1005"/>
        <w:rPr>
          <w:sz w:val="20"/>
        </w:rPr>
      </w:pPr>
      <w:r>
        <w:rPr>
          <w:sz w:val="20"/>
        </w:rPr>
        <w:t>Students who do not follow this policy will be contacted by the faculty for a discussion of the importance</w:t>
      </w:r>
      <w:r>
        <w:rPr>
          <w:spacing w:val="-47"/>
          <w:sz w:val="20"/>
        </w:rPr>
        <w:t xml:space="preserve"> </w:t>
      </w:r>
      <w:r>
        <w:rPr>
          <w:sz w:val="20"/>
        </w:rPr>
        <w:t>of remediation</w:t>
      </w:r>
      <w:r>
        <w:rPr>
          <w:spacing w:val="1"/>
          <w:sz w:val="20"/>
        </w:rPr>
        <w:t xml:space="preserve"> </w:t>
      </w:r>
      <w:r>
        <w:rPr>
          <w:sz w:val="20"/>
        </w:rPr>
        <w:t>for</w:t>
      </w:r>
      <w:r>
        <w:rPr>
          <w:spacing w:val="1"/>
          <w:sz w:val="20"/>
        </w:rPr>
        <w:t xml:space="preserve"> </w:t>
      </w:r>
      <w:r>
        <w:rPr>
          <w:sz w:val="20"/>
        </w:rPr>
        <w:t>success</w:t>
      </w:r>
      <w:r>
        <w:rPr>
          <w:spacing w:val="-1"/>
          <w:sz w:val="20"/>
        </w:rPr>
        <w:t xml:space="preserve"> </w:t>
      </w:r>
      <w:r>
        <w:rPr>
          <w:sz w:val="20"/>
        </w:rPr>
        <w:t>in</w:t>
      </w:r>
      <w:r>
        <w:rPr>
          <w:spacing w:val="1"/>
          <w:sz w:val="20"/>
        </w:rPr>
        <w:t xml:space="preserve"> </w:t>
      </w:r>
      <w:r>
        <w:rPr>
          <w:sz w:val="20"/>
        </w:rPr>
        <w:t>the</w:t>
      </w:r>
      <w:r>
        <w:rPr>
          <w:spacing w:val="-1"/>
          <w:sz w:val="20"/>
        </w:rPr>
        <w:t xml:space="preserve"> </w:t>
      </w:r>
      <w:r w:rsidR="00F043CD">
        <w:rPr>
          <w:sz w:val="20"/>
        </w:rPr>
        <w:t>MAPE</w:t>
      </w:r>
      <w:r>
        <w:rPr>
          <w:spacing w:val="-1"/>
          <w:sz w:val="20"/>
        </w:rPr>
        <w:t xml:space="preserve"> </w:t>
      </w:r>
      <w:r>
        <w:rPr>
          <w:sz w:val="20"/>
        </w:rPr>
        <w:t>program.</w:t>
      </w:r>
    </w:p>
    <w:p w14:paraId="5796AA94" w14:textId="77777777" w:rsidR="00E97174" w:rsidRDefault="00E97174">
      <w:pPr>
        <w:pStyle w:val="BodyText"/>
        <w:rPr>
          <w:sz w:val="22"/>
        </w:rPr>
      </w:pPr>
    </w:p>
    <w:p w14:paraId="4A1ADDC3" w14:textId="77777777" w:rsidR="00E97174" w:rsidRDefault="00E97174">
      <w:pPr>
        <w:pStyle w:val="BodyText"/>
        <w:spacing w:before="10"/>
        <w:rPr>
          <w:sz w:val="22"/>
        </w:rPr>
      </w:pPr>
    </w:p>
    <w:p w14:paraId="03BA4E32" w14:textId="77777777" w:rsidR="00E97174" w:rsidRDefault="00354F7F">
      <w:pPr>
        <w:pStyle w:val="Heading3"/>
      </w:pPr>
      <w:r>
        <w:t>Medication</w:t>
      </w:r>
      <w:r>
        <w:rPr>
          <w:spacing w:val="-2"/>
        </w:rPr>
        <w:t xml:space="preserve"> </w:t>
      </w:r>
      <w:r>
        <w:t>Dosage</w:t>
      </w:r>
      <w:r>
        <w:rPr>
          <w:spacing w:val="-3"/>
        </w:rPr>
        <w:t xml:space="preserve"> </w:t>
      </w:r>
      <w:r>
        <w:t>Exam Process</w:t>
      </w:r>
    </w:p>
    <w:p w14:paraId="1D568B2A" w14:textId="77777777" w:rsidR="00E97174" w:rsidRDefault="00E97174">
      <w:pPr>
        <w:pStyle w:val="BodyText"/>
        <w:rPr>
          <w:b/>
          <w:sz w:val="21"/>
        </w:rPr>
      </w:pPr>
    </w:p>
    <w:p w14:paraId="67329180" w14:textId="6C658200" w:rsidR="00E97174" w:rsidRDefault="00354F7F" w:rsidP="00090F6A">
      <w:pPr>
        <w:pStyle w:val="BodyText"/>
        <w:spacing w:line="276" w:lineRule="auto"/>
        <w:ind w:left="899" w:right="998"/>
        <w:sectPr w:rsidR="00E97174">
          <w:pgSz w:w="12240" w:h="15840"/>
          <w:pgMar w:top="1240" w:right="280" w:bottom="960" w:left="540" w:header="0" w:footer="744" w:gutter="0"/>
          <w:cols w:space="720"/>
        </w:sectPr>
      </w:pPr>
      <w:r>
        <w:t>The exam format will be paper and pencil. Simple, non-graphing calculators will be permitted during the exam. Use of</w:t>
      </w:r>
      <w:r>
        <w:rPr>
          <w:spacing w:val="-47"/>
        </w:rPr>
        <w:t xml:space="preserve"> </w:t>
      </w:r>
      <w:r>
        <w:t>calculators on cell phones or PDAs is NOT permitted. Using these types of calculators will cause the student to forfeit</w:t>
      </w:r>
      <w:r>
        <w:rPr>
          <w:spacing w:val="1"/>
        </w:rPr>
        <w:t xml:space="preserve"> </w:t>
      </w:r>
      <w:r>
        <w:t>the exam. Students may miss one question on this exam.</w:t>
      </w:r>
      <w:r>
        <w:rPr>
          <w:spacing w:val="1"/>
        </w:rPr>
        <w:t xml:space="preserve"> </w:t>
      </w:r>
      <w:r>
        <w:t>Students will have three chances to pass this exam.</w:t>
      </w:r>
      <w:r w:rsidR="00090F6A">
        <w:t xml:space="preserve"> If a student does not pass the dosage calculation exam on the third attempt, the student will</w:t>
      </w:r>
      <w:r w:rsidR="007F4F6A">
        <w:t xml:space="preserve"> </w:t>
      </w:r>
      <w:r w:rsidR="00090F6A">
        <w:t>not be able to pass medications and meet the clinical/practicum outcomes for the class. If a student does not pass the dosage calculation exam</w:t>
      </w:r>
      <w:r w:rsidR="007F4F6A">
        <w:t xml:space="preserve"> on</w:t>
      </w:r>
      <w:r w:rsidR="00090F6A">
        <w:t xml:space="preserve"> the third attempt, the student will be dismissed from the MAPE program. </w:t>
      </w:r>
    </w:p>
    <w:p w14:paraId="1A04BB56" w14:textId="77777777" w:rsidR="00E97174" w:rsidRDefault="00E97174">
      <w:pPr>
        <w:pStyle w:val="BodyText"/>
      </w:pPr>
    </w:p>
    <w:p w14:paraId="429391EE" w14:textId="77777777" w:rsidR="00E97174" w:rsidRDefault="00E97174">
      <w:pPr>
        <w:pStyle w:val="BodyText"/>
      </w:pPr>
    </w:p>
    <w:p w14:paraId="32524070" w14:textId="77777777" w:rsidR="00E97174" w:rsidRDefault="00354F7F">
      <w:pPr>
        <w:pStyle w:val="Heading3"/>
        <w:spacing w:before="228"/>
      </w:pPr>
      <w:r>
        <w:t>Medication</w:t>
      </w:r>
      <w:r>
        <w:rPr>
          <w:spacing w:val="-2"/>
        </w:rPr>
        <w:t xml:space="preserve"> </w:t>
      </w:r>
      <w:r>
        <w:t>Dosage</w:t>
      </w:r>
      <w:r>
        <w:rPr>
          <w:spacing w:val="-3"/>
        </w:rPr>
        <w:t xml:space="preserve"> </w:t>
      </w:r>
      <w:r>
        <w:t>Calculations</w:t>
      </w:r>
      <w:r>
        <w:rPr>
          <w:spacing w:val="-2"/>
        </w:rPr>
        <w:t xml:space="preserve"> </w:t>
      </w:r>
      <w:r>
        <w:t>Testing</w:t>
      </w:r>
    </w:p>
    <w:p w14:paraId="187ECE86" w14:textId="3A07E570" w:rsidR="00E97174" w:rsidRDefault="00354F7F">
      <w:pPr>
        <w:pStyle w:val="BodyText"/>
        <w:spacing w:before="232" w:line="276" w:lineRule="auto"/>
        <w:ind w:left="900" w:right="1014"/>
      </w:pPr>
      <w:r>
        <w:t xml:space="preserve">Students will be required to pass a dosage calculation exam </w:t>
      </w:r>
      <w:r w:rsidR="007F4F6A">
        <w:t>during their</w:t>
      </w:r>
      <w:r>
        <w:t xml:space="preserve"> semester. These will be short paper and pencil exams</w:t>
      </w:r>
      <w:r w:rsidR="00090F6A">
        <w:t>, or an online exam,</w:t>
      </w:r>
      <w:r>
        <w:rPr>
          <w:spacing w:val="-47"/>
        </w:rPr>
        <w:t xml:space="preserve"> </w:t>
      </w:r>
      <w:r>
        <w:t xml:space="preserve">that will be scheduled by the instructor. </w:t>
      </w:r>
    </w:p>
    <w:p w14:paraId="53C5A93E" w14:textId="77777777" w:rsidR="00E97174" w:rsidRDefault="00E97174">
      <w:pPr>
        <w:pStyle w:val="BodyText"/>
        <w:spacing w:before="4"/>
        <w:rPr>
          <w:sz w:val="17"/>
        </w:rPr>
      </w:pPr>
    </w:p>
    <w:p w14:paraId="60FAA310" w14:textId="77777777" w:rsidR="00E97174" w:rsidRDefault="00354F7F">
      <w:pPr>
        <w:pStyle w:val="Heading6"/>
        <w:numPr>
          <w:ilvl w:val="0"/>
          <w:numId w:val="44"/>
        </w:numPr>
        <w:tabs>
          <w:tab w:val="left" w:pos="1259"/>
          <w:tab w:val="left" w:pos="1260"/>
        </w:tabs>
      </w:pPr>
      <w:r>
        <w:t>Semester</w:t>
      </w:r>
      <w:r>
        <w:rPr>
          <w:spacing w:val="-3"/>
        </w:rPr>
        <w:t xml:space="preserve"> </w:t>
      </w:r>
      <w:r>
        <w:t>One:</w:t>
      </w:r>
    </w:p>
    <w:p w14:paraId="0A4E7A1A" w14:textId="77777777" w:rsidR="00E97174" w:rsidRDefault="00354F7F">
      <w:pPr>
        <w:pStyle w:val="ListParagraph"/>
        <w:numPr>
          <w:ilvl w:val="1"/>
          <w:numId w:val="44"/>
        </w:numPr>
        <w:tabs>
          <w:tab w:val="left" w:pos="1799"/>
          <w:tab w:val="left" w:pos="1800"/>
        </w:tabs>
        <w:spacing w:before="1"/>
        <w:rPr>
          <w:sz w:val="20"/>
        </w:rPr>
      </w:pPr>
      <w:r>
        <w:rPr>
          <w:sz w:val="20"/>
        </w:rPr>
        <w:t>Safe</w:t>
      </w:r>
      <w:r>
        <w:rPr>
          <w:spacing w:val="-2"/>
          <w:sz w:val="20"/>
        </w:rPr>
        <w:t xml:space="preserve"> </w:t>
      </w:r>
      <w:r>
        <w:rPr>
          <w:sz w:val="20"/>
        </w:rPr>
        <w:t>Dosage</w:t>
      </w:r>
    </w:p>
    <w:p w14:paraId="7FAEF063" w14:textId="77777777" w:rsidR="00E97174" w:rsidRDefault="00354F7F">
      <w:pPr>
        <w:pStyle w:val="ListParagraph"/>
        <w:numPr>
          <w:ilvl w:val="1"/>
          <w:numId w:val="44"/>
        </w:numPr>
        <w:tabs>
          <w:tab w:val="left" w:pos="1799"/>
          <w:tab w:val="left" w:pos="1800"/>
        </w:tabs>
        <w:spacing w:line="229" w:lineRule="exact"/>
        <w:rPr>
          <w:sz w:val="20"/>
        </w:rPr>
      </w:pPr>
      <w:r>
        <w:rPr>
          <w:sz w:val="20"/>
        </w:rPr>
        <w:t>Medication</w:t>
      </w:r>
      <w:r>
        <w:rPr>
          <w:spacing w:val="-4"/>
          <w:sz w:val="20"/>
        </w:rPr>
        <w:t xml:space="preserve"> </w:t>
      </w:r>
      <w:r>
        <w:rPr>
          <w:sz w:val="20"/>
        </w:rPr>
        <w:t>Administration</w:t>
      </w:r>
    </w:p>
    <w:p w14:paraId="754907F6" w14:textId="77777777" w:rsidR="00E97174" w:rsidRDefault="00354F7F">
      <w:pPr>
        <w:pStyle w:val="ListParagraph"/>
        <w:numPr>
          <w:ilvl w:val="1"/>
          <w:numId w:val="44"/>
        </w:numPr>
        <w:tabs>
          <w:tab w:val="left" w:pos="1800"/>
          <w:tab w:val="left" w:pos="1801"/>
        </w:tabs>
        <w:spacing w:line="229" w:lineRule="exact"/>
        <w:ind w:left="1800" w:hanging="361"/>
        <w:rPr>
          <w:sz w:val="20"/>
        </w:rPr>
      </w:pPr>
      <w:r>
        <w:rPr>
          <w:sz w:val="20"/>
        </w:rPr>
        <w:t>Oral</w:t>
      </w:r>
      <w:r>
        <w:rPr>
          <w:spacing w:val="-3"/>
          <w:sz w:val="20"/>
        </w:rPr>
        <w:t xml:space="preserve"> </w:t>
      </w:r>
      <w:r>
        <w:rPr>
          <w:sz w:val="20"/>
        </w:rPr>
        <w:t>Medications</w:t>
      </w:r>
    </w:p>
    <w:p w14:paraId="0DC36E44" w14:textId="64D4DE11" w:rsidR="00E97174" w:rsidRDefault="00354F7F">
      <w:pPr>
        <w:pStyle w:val="ListParagraph"/>
        <w:numPr>
          <w:ilvl w:val="1"/>
          <w:numId w:val="44"/>
        </w:numPr>
        <w:tabs>
          <w:tab w:val="left" w:pos="1800"/>
          <w:tab w:val="left" w:pos="1801"/>
        </w:tabs>
        <w:spacing w:before="1"/>
        <w:ind w:left="1800" w:hanging="361"/>
        <w:rPr>
          <w:sz w:val="20"/>
        </w:rPr>
      </w:pPr>
      <w:r>
        <w:rPr>
          <w:sz w:val="20"/>
        </w:rPr>
        <w:t>Injectable</w:t>
      </w:r>
      <w:r>
        <w:rPr>
          <w:spacing w:val="-4"/>
          <w:sz w:val="20"/>
        </w:rPr>
        <w:t xml:space="preserve"> </w:t>
      </w:r>
      <w:r>
        <w:rPr>
          <w:sz w:val="20"/>
        </w:rPr>
        <w:t>Medicatio</w:t>
      </w:r>
      <w:r w:rsidR="00090F6A">
        <w:rPr>
          <w:sz w:val="20"/>
        </w:rPr>
        <w:t>ns</w:t>
      </w:r>
    </w:p>
    <w:p w14:paraId="13895A75" w14:textId="445444A5" w:rsidR="00E97174" w:rsidRDefault="00EC3D63">
      <w:pPr>
        <w:pStyle w:val="BodyText"/>
        <w:spacing w:before="10"/>
        <w:rPr>
          <w:sz w:val="7"/>
        </w:rPr>
      </w:pPr>
      <w:r>
        <w:rPr>
          <w:sz w:val="7"/>
        </w:rPr>
        <w:t>a</w:t>
      </w:r>
    </w:p>
    <w:tbl>
      <w:tblPr>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1953"/>
        <w:gridCol w:w="1953"/>
      </w:tblGrid>
      <w:tr w:rsidR="00F043CD" w14:paraId="3C3BC86A" w14:textId="378BF818" w:rsidTr="00780458">
        <w:trPr>
          <w:trHeight w:val="227"/>
        </w:trPr>
        <w:tc>
          <w:tcPr>
            <w:tcW w:w="1922" w:type="dxa"/>
          </w:tcPr>
          <w:p w14:paraId="175FFC5E" w14:textId="77777777" w:rsidR="00F043CD" w:rsidRDefault="00F043CD">
            <w:pPr>
              <w:pStyle w:val="TableParagraph"/>
              <w:rPr>
                <w:sz w:val="16"/>
              </w:rPr>
            </w:pPr>
          </w:p>
        </w:tc>
        <w:tc>
          <w:tcPr>
            <w:tcW w:w="1953" w:type="dxa"/>
          </w:tcPr>
          <w:p w14:paraId="58616F06" w14:textId="77777777" w:rsidR="00F043CD" w:rsidRDefault="00F043CD">
            <w:pPr>
              <w:pStyle w:val="TableParagraph"/>
              <w:spacing w:line="208" w:lineRule="exact"/>
              <w:ind w:left="108"/>
              <w:rPr>
                <w:b/>
                <w:sz w:val="20"/>
              </w:rPr>
            </w:pPr>
            <w:r>
              <w:rPr>
                <w:b/>
                <w:sz w:val="20"/>
              </w:rPr>
              <w:t>1</w:t>
            </w:r>
            <w:r>
              <w:rPr>
                <w:b/>
                <w:sz w:val="20"/>
                <w:vertAlign w:val="superscript"/>
              </w:rPr>
              <w:t>st</w:t>
            </w:r>
            <w:r>
              <w:rPr>
                <w:b/>
                <w:spacing w:val="-2"/>
                <w:sz w:val="20"/>
              </w:rPr>
              <w:t xml:space="preserve"> </w:t>
            </w:r>
            <w:r>
              <w:rPr>
                <w:b/>
                <w:sz w:val="20"/>
              </w:rPr>
              <w:t>Semester</w:t>
            </w:r>
          </w:p>
        </w:tc>
        <w:tc>
          <w:tcPr>
            <w:tcW w:w="1953" w:type="dxa"/>
          </w:tcPr>
          <w:p w14:paraId="0FB9859E" w14:textId="5BF9C656" w:rsidR="00F043CD" w:rsidRDefault="00F043CD">
            <w:pPr>
              <w:pStyle w:val="TableParagraph"/>
              <w:spacing w:line="208" w:lineRule="exact"/>
              <w:ind w:left="108"/>
              <w:rPr>
                <w:b/>
                <w:sz w:val="20"/>
              </w:rPr>
            </w:pPr>
          </w:p>
        </w:tc>
      </w:tr>
      <w:tr w:rsidR="00F043CD" w14:paraId="20DAE64A" w14:textId="5B47AA28" w:rsidTr="00780458">
        <w:trPr>
          <w:trHeight w:val="690"/>
        </w:trPr>
        <w:tc>
          <w:tcPr>
            <w:tcW w:w="1922" w:type="dxa"/>
          </w:tcPr>
          <w:p w14:paraId="5C845369" w14:textId="77777777" w:rsidR="00F043CD" w:rsidRDefault="00F043CD">
            <w:pPr>
              <w:pStyle w:val="TableParagraph"/>
              <w:ind w:left="107"/>
              <w:rPr>
                <w:sz w:val="20"/>
              </w:rPr>
            </w:pPr>
            <w:r>
              <w:rPr>
                <w:sz w:val="20"/>
              </w:rPr>
              <w:t>Dosage</w:t>
            </w:r>
            <w:r>
              <w:rPr>
                <w:spacing w:val="-2"/>
                <w:sz w:val="20"/>
              </w:rPr>
              <w:t xml:space="preserve"> </w:t>
            </w:r>
            <w:r>
              <w:rPr>
                <w:sz w:val="20"/>
              </w:rPr>
              <w:t>Category</w:t>
            </w:r>
          </w:p>
        </w:tc>
        <w:tc>
          <w:tcPr>
            <w:tcW w:w="1953" w:type="dxa"/>
          </w:tcPr>
          <w:p w14:paraId="5B80D93B" w14:textId="153B9120" w:rsidR="00F043CD" w:rsidRDefault="00F043CD">
            <w:pPr>
              <w:pStyle w:val="TableParagraph"/>
              <w:ind w:left="108" w:right="1036"/>
              <w:rPr>
                <w:sz w:val="20"/>
              </w:rPr>
            </w:pPr>
          </w:p>
        </w:tc>
        <w:tc>
          <w:tcPr>
            <w:tcW w:w="1953" w:type="dxa"/>
          </w:tcPr>
          <w:p w14:paraId="67579D5E" w14:textId="77777777" w:rsidR="00F043CD" w:rsidRDefault="00F043CD">
            <w:pPr>
              <w:pStyle w:val="TableParagraph"/>
              <w:ind w:left="108" w:right="1036"/>
              <w:rPr>
                <w:sz w:val="20"/>
              </w:rPr>
            </w:pPr>
          </w:p>
        </w:tc>
      </w:tr>
      <w:tr w:rsidR="00F043CD" w14:paraId="3077D940" w14:textId="273CFB03" w:rsidTr="00780458">
        <w:trPr>
          <w:trHeight w:val="690"/>
        </w:trPr>
        <w:tc>
          <w:tcPr>
            <w:tcW w:w="1922" w:type="dxa"/>
          </w:tcPr>
          <w:p w14:paraId="08C155D1" w14:textId="77777777" w:rsidR="00F043CD" w:rsidRDefault="00F043CD">
            <w:pPr>
              <w:pStyle w:val="TableParagraph"/>
              <w:ind w:left="107"/>
              <w:rPr>
                <w:sz w:val="20"/>
              </w:rPr>
            </w:pPr>
            <w:r>
              <w:rPr>
                <w:sz w:val="20"/>
              </w:rPr>
              <w:t>Drug</w:t>
            </w:r>
            <w:r>
              <w:rPr>
                <w:spacing w:val="-1"/>
                <w:sz w:val="20"/>
              </w:rPr>
              <w:t xml:space="preserve"> </w:t>
            </w:r>
            <w:r>
              <w:rPr>
                <w:sz w:val="20"/>
              </w:rPr>
              <w:t>Types</w:t>
            </w:r>
          </w:p>
        </w:tc>
        <w:tc>
          <w:tcPr>
            <w:tcW w:w="1953" w:type="dxa"/>
          </w:tcPr>
          <w:p w14:paraId="7C05D77D" w14:textId="293B334C" w:rsidR="00F043CD" w:rsidRDefault="00F043CD">
            <w:pPr>
              <w:pStyle w:val="TableParagraph"/>
              <w:ind w:left="108"/>
              <w:rPr>
                <w:sz w:val="20"/>
              </w:rPr>
            </w:pPr>
          </w:p>
        </w:tc>
        <w:tc>
          <w:tcPr>
            <w:tcW w:w="1953" w:type="dxa"/>
          </w:tcPr>
          <w:p w14:paraId="69767017" w14:textId="77777777" w:rsidR="00F043CD" w:rsidRDefault="00F043CD">
            <w:pPr>
              <w:pStyle w:val="TableParagraph"/>
              <w:ind w:left="108"/>
              <w:rPr>
                <w:sz w:val="20"/>
              </w:rPr>
            </w:pPr>
          </w:p>
        </w:tc>
      </w:tr>
      <w:tr w:rsidR="00F043CD" w14:paraId="019A13AF" w14:textId="7FB6FF90" w:rsidTr="00780458">
        <w:trPr>
          <w:trHeight w:val="234"/>
        </w:trPr>
        <w:tc>
          <w:tcPr>
            <w:tcW w:w="1922" w:type="dxa"/>
            <w:tcBorders>
              <w:bottom w:val="nil"/>
            </w:tcBorders>
          </w:tcPr>
          <w:p w14:paraId="00D6342F" w14:textId="77777777" w:rsidR="00F043CD" w:rsidRDefault="00F043CD">
            <w:pPr>
              <w:pStyle w:val="TableParagraph"/>
              <w:spacing w:line="215" w:lineRule="exact"/>
              <w:ind w:left="107"/>
              <w:rPr>
                <w:sz w:val="20"/>
              </w:rPr>
            </w:pPr>
            <w:r>
              <w:rPr>
                <w:sz w:val="20"/>
              </w:rPr>
              <w:t>Question</w:t>
            </w:r>
            <w:r>
              <w:rPr>
                <w:spacing w:val="-1"/>
                <w:sz w:val="20"/>
              </w:rPr>
              <w:t xml:space="preserve"> </w:t>
            </w:r>
            <w:r>
              <w:rPr>
                <w:sz w:val="20"/>
              </w:rPr>
              <w:t>Types</w:t>
            </w:r>
          </w:p>
        </w:tc>
        <w:tc>
          <w:tcPr>
            <w:tcW w:w="1953" w:type="dxa"/>
            <w:tcBorders>
              <w:bottom w:val="nil"/>
            </w:tcBorders>
          </w:tcPr>
          <w:p w14:paraId="349CB0F0" w14:textId="77777777" w:rsidR="00F043CD" w:rsidRDefault="00F043CD">
            <w:pPr>
              <w:pStyle w:val="TableParagraph"/>
              <w:spacing w:line="215" w:lineRule="exact"/>
              <w:ind w:left="108"/>
              <w:rPr>
                <w:sz w:val="20"/>
              </w:rPr>
            </w:pPr>
            <w:r>
              <w:rPr>
                <w:sz w:val="20"/>
              </w:rPr>
              <w:t>mg/tab</w:t>
            </w:r>
          </w:p>
        </w:tc>
        <w:tc>
          <w:tcPr>
            <w:tcW w:w="1953" w:type="dxa"/>
            <w:tcBorders>
              <w:bottom w:val="nil"/>
            </w:tcBorders>
          </w:tcPr>
          <w:p w14:paraId="2A773605" w14:textId="77777777" w:rsidR="00F043CD" w:rsidRDefault="00F043CD">
            <w:pPr>
              <w:pStyle w:val="TableParagraph"/>
              <w:spacing w:line="215" w:lineRule="exact"/>
              <w:ind w:left="108"/>
              <w:rPr>
                <w:sz w:val="20"/>
              </w:rPr>
            </w:pPr>
          </w:p>
        </w:tc>
      </w:tr>
      <w:tr w:rsidR="00F043CD" w14:paraId="005F922A" w14:textId="3A601749" w:rsidTr="00780458">
        <w:trPr>
          <w:trHeight w:val="229"/>
        </w:trPr>
        <w:tc>
          <w:tcPr>
            <w:tcW w:w="1922" w:type="dxa"/>
            <w:tcBorders>
              <w:top w:val="nil"/>
              <w:bottom w:val="nil"/>
            </w:tcBorders>
          </w:tcPr>
          <w:p w14:paraId="0EF1E18A" w14:textId="77777777" w:rsidR="00F043CD" w:rsidRDefault="00F043CD">
            <w:pPr>
              <w:pStyle w:val="TableParagraph"/>
              <w:rPr>
                <w:sz w:val="16"/>
              </w:rPr>
            </w:pPr>
          </w:p>
        </w:tc>
        <w:tc>
          <w:tcPr>
            <w:tcW w:w="1953" w:type="dxa"/>
            <w:tcBorders>
              <w:top w:val="nil"/>
              <w:bottom w:val="nil"/>
            </w:tcBorders>
          </w:tcPr>
          <w:p w14:paraId="7066311D" w14:textId="77777777" w:rsidR="00F043CD" w:rsidRDefault="00F043CD">
            <w:pPr>
              <w:pStyle w:val="TableParagraph"/>
              <w:spacing w:line="209" w:lineRule="exact"/>
              <w:ind w:left="108"/>
              <w:rPr>
                <w:sz w:val="20"/>
              </w:rPr>
            </w:pPr>
            <w:r>
              <w:rPr>
                <w:sz w:val="20"/>
              </w:rPr>
              <w:t>tsp/ml</w:t>
            </w:r>
          </w:p>
        </w:tc>
        <w:tc>
          <w:tcPr>
            <w:tcW w:w="1953" w:type="dxa"/>
            <w:tcBorders>
              <w:top w:val="nil"/>
              <w:bottom w:val="nil"/>
            </w:tcBorders>
          </w:tcPr>
          <w:p w14:paraId="136A3193" w14:textId="77777777" w:rsidR="00F043CD" w:rsidRDefault="00F043CD">
            <w:pPr>
              <w:pStyle w:val="TableParagraph"/>
              <w:spacing w:line="209" w:lineRule="exact"/>
              <w:ind w:left="108"/>
              <w:rPr>
                <w:sz w:val="20"/>
              </w:rPr>
            </w:pPr>
          </w:p>
        </w:tc>
      </w:tr>
      <w:tr w:rsidR="00F043CD" w14:paraId="4A1DB825" w14:textId="6BFC9703" w:rsidTr="00780458">
        <w:trPr>
          <w:trHeight w:val="229"/>
        </w:trPr>
        <w:tc>
          <w:tcPr>
            <w:tcW w:w="1922" w:type="dxa"/>
            <w:tcBorders>
              <w:top w:val="nil"/>
              <w:bottom w:val="nil"/>
            </w:tcBorders>
          </w:tcPr>
          <w:p w14:paraId="6D7704C3" w14:textId="77777777" w:rsidR="00F043CD" w:rsidRDefault="00F043CD">
            <w:pPr>
              <w:pStyle w:val="TableParagraph"/>
              <w:rPr>
                <w:sz w:val="16"/>
              </w:rPr>
            </w:pPr>
          </w:p>
        </w:tc>
        <w:tc>
          <w:tcPr>
            <w:tcW w:w="1953" w:type="dxa"/>
            <w:tcBorders>
              <w:top w:val="nil"/>
              <w:bottom w:val="nil"/>
            </w:tcBorders>
          </w:tcPr>
          <w:p w14:paraId="09FE8CD4" w14:textId="77777777" w:rsidR="00F043CD" w:rsidRDefault="00F043CD">
            <w:pPr>
              <w:pStyle w:val="TableParagraph"/>
              <w:spacing w:line="209" w:lineRule="exact"/>
              <w:ind w:left="108"/>
              <w:rPr>
                <w:sz w:val="20"/>
              </w:rPr>
            </w:pPr>
            <w:r>
              <w:rPr>
                <w:sz w:val="20"/>
              </w:rPr>
              <w:t>mg/ml</w:t>
            </w:r>
          </w:p>
        </w:tc>
        <w:tc>
          <w:tcPr>
            <w:tcW w:w="1953" w:type="dxa"/>
            <w:tcBorders>
              <w:top w:val="nil"/>
              <w:bottom w:val="nil"/>
            </w:tcBorders>
          </w:tcPr>
          <w:p w14:paraId="543A3A49" w14:textId="77777777" w:rsidR="00F043CD" w:rsidRDefault="00F043CD">
            <w:pPr>
              <w:pStyle w:val="TableParagraph"/>
              <w:spacing w:line="209" w:lineRule="exact"/>
              <w:ind w:left="108"/>
              <w:rPr>
                <w:sz w:val="20"/>
              </w:rPr>
            </w:pPr>
          </w:p>
        </w:tc>
      </w:tr>
      <w:tr w:rsidR="00F043CD" w14:paraId="00575C77" w14:textId="58DAE772" w:rsidTr="00780458">
        <w:trPr>
          <w:trHeight w:val="230"/>
        </w:trPr>
        <w:tc>
          <w:tcPr>
            <w:tcW w:w="1922" w:type="dxa"/>
            <w:tcBorders>
              <w:top w:val="nil"/>
              <w:bottom w:val="nil"/>
            </w:tcBorders>
          </w:tcPr>
          <w:p w14:paraId="712E38A2" w14:textId="77777777" w:rsidR="00F043CD" w:rsidRDefault="00F043CD">
            <w:pPr>
              <w:pStyle w:val="TableParagraph"/>
              <w:rPr>
                <w:sz w:val="16"/>
              </w:rPr>
            </w:pPr>
          </w:p>
        </w:tc>
        <w:tc>
          <w:tcPr>
            <w:tcW w:w="1953" w:type="dxa"/>
            <w:tcBorders>
              <w:top w:val="nil"/>
              <w:bottom w:val="nil"/>
            </w:tcBorders>
          </w:tcPr>
          <w:p w14:paraId="153F8CD9" w14:textId="77777777" w:rsidR="00F043CD" w:rsidRDefault="00F043CD">
            <w:pPr>
              <w:pStyle w:val="TableParagraph"/>
              <w:spacing w:line="210" w:lineRule="exact"/>
              <w:ind w:left="108"/>
              <w:rPr>
                <w:sz w:val="20"/>
              </w:rPr>
            </w:pPr>
            <w:proofErr w:type="spellStart"/>
            <w:r>
              <w:rPr>
                <w:sz w:val="20"/>
              </w:rPr>
              <w:t>mEq</w:t>
            </w:r>
            <w:proofErr w:type="spellEnd"/>
            <w:r>
              <w:rPr>
                <w:sz w:val="20"/>
              </w:rPr>
              <w:t>/ml</w:t>
            </w:r>
          </w:p>
        </w:tc>
        <w:tc>
          <w:tcPr>
            <w:tcW w:w="1953" w:type="dxa"/>
            <w:tcBorders>
              <w:top w:val="nil"/>
              <w:bottom w:val="nil"/>
            </w:tcBorders>
          </w:tcPr>
          <w:p w14:paraId="60EDF3F4" w14:textId="183ACA7B" w:rsidR="00F043CD" w:rsidRDefault="00F043CD" w:rsidP="00F043CD">
            <w:pPr>
              <w:pStyle w:val="TableParagraph"/>
              <w:spacing w:line="210" w:lineRule="exact"/>
              <w:ind w:left="108"/>
              <w:rPr>
                <w:sz w:val="20"/>
              </w:rPr>
            </w:pPr>
          </w:p>
        </w:tc>
      </w:tr>
      <w:tr w:rsidR="00F043CD" w14:paraId="2D847C05" w14:textId="23B4B4EE" w:rsidTr="00780458">
        <w:trPr>
          <w:trHeight w:val="230"/>
        </w:trPr>
        <w:tc>
          <w:tcPr>
            <w:tcW w:w="1922" w:type="dxa"/>
            <w:tcBorders>
              <w:top w:val="nil"/>
              <w:bottom w:val="nil"/>
            </w:tcBorders>
          </w:tcPr>
          <w:p w14:paraId="3282FAB4" w14:textId="77777777" w:rsidR="00F043CD" w:rsidRPr="00F043CD" w:rsidRDefault="00F043CD">
            <w:pPr>
              <w:pStyle w:val="TableParagraph"/>
              <w:rPr>
                <w:sz w:val="16"/>
                <w:highlight w:val="yellow"/>
              </w:rPr>
            </w:pPr>
          </w:p>
        </w:tc>
        <w:tc>
          <w:tcPr>
            <w:tcW w:w="1953" w:type="dxa"/>
            <w:tcBorders>
              <w:top w:val="nil"/>
              <w:bottom w:val="nil"/>
            </w:tcBorders>
          </w:tcPr>
          <w:p w14:paraId="65D88B14" w14:textId="77777777" w:rsidR="00F043CD" w:rsidRDefault="00F043CD">
            <w:pPr>
              <w:pStyle w:val="TableParagraph"/>
              <w:spacing w:line="210" w:lineRule="exact"/>
              <w:ind w:left="108"/>
              <w:rPr>
                <w:sz w:val="20"/>
              </w:rPr>
            </w:pPr>
            <w:r>
              <w:rPr>
                <w:sz w:val="20"/>
              </w:rPr>
              <w:t>mg/tsp</w:t>
            </w:r>
          </w:p>
        </w:tc>
        <w:tc>
          <w:tcPr>
            <w:tcW w:w="1953" w:type="dxa"/>
            <w:tcBorders>
              <w:top w:val="nil"/>
              <w:bottom w:val="nil"/>
            </w:tcBorders>
          </w:tcPr>
          <w:p w14:paraId="668DC768" w14:textId="77777777" w:rsidR="00F043CD" w:rsidRDefault="00F043CD">
            <w:pPr>
              <w:pStyle w:val="TableParagraph"/>
              <w:spacing w:line="210" w:lineRule="exact"/>
              <w:ind w:left="108"/>
              <w:rPr>
                <w:sz w:val="20"/>
              </w:rPr>
            </w:pPr>
          </w:p>
        </w:tc>
      </w:tr>
      <w:tr w:rsidR="00F043CD" w14:paraId="04F05170" w14:textId="6827BC6B" w:rsidTr="00780458">
        <w:trPr>
          <w:trHeight w:val="230"/>
        </w:trPr>
        <w:tc>
          <w:tcPr>
            <w:tcW w:w="1922" w:type="dxa"/>
            <w:tcBorders>
              <w:top w:val="nil"/>
              <w:bottom w:val="nil"/>
            </w:tcBorders>
          </w:tcPr>
          <w:p w14:paraId="4E969120" w14:textId="59CC7F46" w:rsidR="00F043CD" w:rsidRPr="00F043CD" w:rsidRDefault="00F043CD">
            <w:pPr>
              <w:pStyle w:val="TableParagraph"/>
              <w:rPr>
                <w:sz w:val="16"/>
                <w:highlight w:val="yellow"/>
              </w:rPr>
            </w:pPr>
            <w:r w:rsidRPr="00F043CD">
              <w:rPr>
                <w:sz w:val="16"/>
                <w:highlight w:val="yellow"/>
              </w:rPr>
              <w:t xml:space="preserve">CHECK THESE FOR </w:t>
            </w:r>
          </w:p>
        </w:tc>
        <w:tc>
          <w:tcPr>
            <w:tcW w:w="1953" w:type="dxa"/>
            <w:tcBorders>
              <w:top w:val="nil"/>
              <w:bottom w:val="nil"/>
            </w:tcBorders>
          </w:tcPr>
          <w:p w14:paraId="014A5324" w14:textId="77777777" w:rsidR="00F043CD" w:rsidRDefault="00F043CD">
            <w:pPr>
              <w:pStyle w:val="TableParagraph"/>
              <w:spacing w:line="210" w:lineRule="exact"/>
              <w:ind w:left="108"/>
              <w:rPr>
                <w:sz w:val="20"/>
              </w:rPr>
            </w:pPr>
            <w:r>
              <w:rPr>
                <w:sz w:val="20"/>
              </w:rPr>
              <w:t>g/ml</w:t>
            </w:r>
          </w:p>
        </w:tc>
        <w:tc>
          <w:tcPr>
            <w:tcW w:w="1953" w:type="dxa"/>
            <w:tcBorders>
              <w:top w:val="nil"/>
              <w:bottom w:val="nil"/>
            </w:tcBorders>
          </w:tcPr>
          <w:p w14:paraId="57743454" w14:textId="77777777" w:rsidR="00F043CD" w:rsidRDefault="00F043CD">
            <w:pPr>
              <w:pStyle w:val="TableParagraph"/>
              <w:spacing w:line="210" w:lineRule="exact"/>
              <w:ind w:left="108"/>
              <w:rPr>
                <w:sz w:val="20"/>
              </w:rPr>
            </w:pPr>
          </w:p>
        </w:tc>
      </w:tr>
      <w:tr w:rsidR="00F043CD" w14:paraId="536183A1" w14:textId="20086418" w:rsidTr="00780458">
        <w:trPr>
          <w:trHeight w:val="230"/>
        </w:trPr>
        <w:tc>
          <w:tcPr>
            <w:tcW w:w="1922" w:type="dxa"/>
            <w:tcBorders>
              <w:top w:val="nil"/>
              <w:bottom w:val="nil"/>
            </w:tcBorders>
          </w:tcPr>
          <w:p w14:paraId="1270D95B" w14:textId="77777777" w:rsidR="00F043CD" w:rsidRDefault="00F043CD">
            <w:pPr>
              <w:pStyle w:val="TableParagraph"/>
              <w:rPr>
                <w:sz w:val="16"/>
              </w:rPr>
            </w:pPr>
          </w:p>
        </w:tc>
        <w:tc>
          <w:tcPr>
            <w:tcW w:w="1953" w:type="dxa"/>
            <w:tcBorders>
              <w:top w:val="nil"/>
              <w:bottom w:val="nil"/>
            </w:tcBorders>
          </w:tcPr>
          <w:p w14:paraId="0E4F3D39" w14:textId="77777777" w:rsidR="00F043CD" w:rsidRDefault="00F043CD">
            <w:pPr>
              <w:pStyle w:val="TableParagraph"/>
              <w:spacing w:line="210" w:lineRule="exact"/>
              <w:ind w:left="108"/>
              <w:rPr>
                <w:sz w:val="20"/>
              </w:rPr>
            </w:pPr>
            <w:r>
              <w:rPr>
                <w:sz w:val="20"/>
              </w:rPr>
              <w:t>mg/g</w:t>
            </w:r>
          </w:p>
        </w:tc>
        <w:tc>
          <w:tcPr>
            <w:tcW w:w="1953" w:type="dxa"/>
            <w:tcBorders>
              <w:top w:val="nil"/>
              <w:bottom w:val="nil"/>
            </w:tcBorders>
          </w:tcPr>
          <w:p w14:paraId="7CF49D92" w14:textId="77777777" w:rsidR="00F043CD" w:rsidRDefault="00F043CD">
            <w:pPr>
              <w:pStyle w:val="TableParagraph"/>
              <w:spacing w:line="210" w:lineRule="exact"/>
              <w:ind w:left="108"/>
              <w:rPr>
                <w:sz w:val="20"/>
              </w:rPr>
            </w:pPr>
          </w:p>
        </w:tc>
      </w:tr>
      <w:tr w:rsidR="00F043CD" w14:paraId="4D1D3E7A" w14:textId="4F4DD45D" w:rsidTr="00780458">
        <w:trPr>
          <w:trHeight w:val="229"/>
        </w:trPr>
        <w:tc>
          <w:tcPr>
            <w:tcW w:w="1922" w:type="dxa"/>
            <w:tcBorders>
              <w:top w:val="nil"/>
              <w:bottom w:val="nil"/>
            </w:tcBorders>
          </w:tcPr>
          <w:p w14:paraId="5F038CC1" w14:textId="77777777" w:rsidR="00F043CD" w:rsidRDefault="00F043CD">
            <w:pPr>
              <w:pStyle w:val="TableParagraph"/>
              <w:rPr>
                <w:sz w:val="16"/>
              </w:rPr>
            </w:pPr>
          </w:p>
        </w:tc>
        <w:tc>
          <w:tcPr>
            <w:tcW w:w="1953" w:type="dxa"/>
            <w:tcBorders>
              <w:top w:val="nil"/>
              <w:bottom w:val="nil"/>
            </w:tcBorders>
          </w:tcPr>
          <w:p w14:paraId="263BBD14" w14:textId="77777777" w:rsidR="00F043CD" w:rsidRDefault="00F043CD">
            <w:pPr>
              <w:pStyle w:val="TableParagraph"/>
              <w:spacing w:line="209" w:lineRule="exact"/>
              <w:ind w:left="108"/>
              <w:rPr>
                <w:sz w:val="20"/>
              </w:rPr>
            </w:pPr>
            <w:r>
              <w:rPr>
                <w:sz w:val="20"/>
              </w:rPr>
              <w:t>unit/ml</w:t>
            </w:r>
          </w:p>
        </w:tc>
        <w:tc>
          <w:tcPr>
            <w:tcW w:w="1953" w:type="dxa"/>
            <w:tcBorders>
              <w:top w:val="nil"/>
              <w:bottom w:val="nil"/>
            </w:tcBorders>
          </w:tcPr>
          <w:p w14:paraId="77D8C408" w14:textId="77777777" w:rsidR="00F043CD" w:rsidRDefault="00F043CD">
            <w:pPr>
              <w:pStyle w:val="TableParagraph"/>
              <w:spacing w:line="209" w:lineRule="exact"/>
              <w:ind w:left="108"/>
              <w:rPr>
                <w:sz w:val="20"/>
              </w:rPr>
            </w:pPr>
          </w:p>
        </w:tc>
      </w:tr>
      <w:tr w:rsidR="00F043CD" w14:paraId="1AE1EA3C" w14:textId="51E5555A" w:rsidTr="00780458">
        <w:trPr>
          <w:trHeight w:val="229"/>
        </w:trPr>
        <w:tc>
          <w:tcPr>
            <w:tcW w:w="1922" w:type="dxa"/>
            <w:tcBorders>
              <w:top w:val="nil"/>
              <w:bottom w:val="nil"/>
            </w:tcBorders>
          </w:tcPr>
          <w:p w14:paraId="75F2B006" w14:textId="77777777" w:rsidR="00F043CD" w:rsidRDefault="00F043CD">
            <w:pPr>
              <w:pStyle w:val="TableParagraph"/>
              <w:rPr>
                <w:sz w:val="16"/>
              </w:rPr>
            </w:pPr>
          </w:p>
        </w:tc>
        <w:tc>
          <w:tcPr>
            <w:tcW w:w="1953" w:type="dxa"/>
            <w:tcBorders>
              <w:top w:val="nil"/>
              <w:bottom w:val="nil"/>
            </w:tcBorders>
          </w:tcPr>
          <w:p w14:paraId="7A57D0FC" w14:textId="77777777" w:rsidR="00F043CD" w:rsidRDefault="00F043CD">
            <w:pPr>
              <w:pStyle w:val="TableParagraph"/>
              <w:spacing w:line="209" w:lineRule="exact"/>
              <w:ind w:left="108"/>
              <w:rPr>
                <w:sz w:val="20"/>
              </w:rPr>
            </w:pPr>
            <w:r>
              <w:rPr>
                <w:sz w:val="20"/>
              </w:rPr>
              <w:t>mcg/ml/mg</w:t>
            </w:r>
          </w:p>
        </w:tc>
        <w:tc>
          <w:tcPr>
            <w:tcW w:w="1953" w:type="dxa"/>
            <w:tcBorders>
              <w:top w:val="nil"/>
              <w:bottom w:val="nil"/>
            </w:tcBorders>
          </w:tcPr>
          <w:p w14:paraId="66082DA4" w14:textId="77777777" w:rsidR="00F043CD" w:rsidRDefault="00F043CD">
            <w:pPr>
              <w:pStyle w:val="TableParagraph"/>
              <w:spacing w:line="209" w:lineRule="exact"/>
              <w:ind w:left="108"/>
              <w:rPr>
                <w:sz w:val="20"/>
              </w:rPr>
            </w:pPr>
          </w:p>
        </w:tc>
      </w:tr>
      <w:tr w:rsidR="00F043CD" w14:paraId="7920E8DC" w14:textId="62CBE583" w:rsidTr="00780458">
        <w:trPr>
          <w:trHeight w:val="230"/>
        </w:trPr>
        <w:tc>
          <w:tcPr>
            <w:tcW w:w="1922" w:type="dxa"/>
            <w:tcBorders>
              <w:top w:val="nil"/>
              <w:bottom w:val="nil"/>
            </w:tcBorders>
          </w:tcPr>
          <w:p w14:paraId="67E3BC0A" w14:textId="77777777" w:rsidR="00F043CD" w:rsidRDefault="00F043CD">
            <w:pPr>
              <w:pStyle w:val="TableParagraph"/>
              <w:rPr>
                <w:sz w:val="16"/>
              </w:rPr>
            </w:pPr>
          </w:p>
        </w:tc>
        <w:tc>
          <w:tcPr>
            <w:tcW w:w="1953" w:type="dxa"/>
            <w:tcBorders>
              <w:top w:val="nil"/>
              <w:bottom w:val="nil"/>
            </w:tcBorders>
          </w:tcPr>
          <w:p w14:paraId="26B1A6F9" w14:textId="77777777" w:rsidR="00F043CD" w:rsidRDefault="00F043CD">
            <w:pPr>
              <w:pStyle w:val="TableParagraph"/>
              <w:rPr>
                <w:sz w:val="16"/>
              </w:rPr>
            </w:pPr>
          </w:p>
        </w:tc>
        <w:tc>
          <w:tcPr>
            <w:tcW w:w="1953" w:type="dxa"/>
            <w:tcBorders>
              <w:top w:val="nil"/>
              <w:bottom w:val="nil"/>
            </w:tcBorders>
          </w:tcPr>
          <w:p w14:paraId="4330B2DF" w14:textId="77777777" w:rsidR="00F043CD" w:rsidRDefault="00F043CD">
            <w:pPr>
              <w:pStyle w:val="TableParagraph"/>
              <w:rPr>
                <w:sz w:val="16"/>
              </w:rPr>
            </w:pPr>
          </w:p>
        </w:tc>
      </w:tr>
      <w:tr w:rsidR="00F043CD" w14:paraId="3AFAF788" w14:textId="3E4AFE83" w:rsidTr="00780458">
        <w:trPr>
          <w:trHeight w:val="230"/>
        </w:trPr>
        <w:tc>
          <w:tcPr>
            <w:tcW w:w="1922" w:type="dxa"/>
            <w:tcBorders>
              <w:top w:val="nil"/>
              <w:bottom w:val="nil"/>
            </w:tcBorders>
          </w:tcPr>
          <w:p w14:paraId="7E923C26" w14:textId="77777777" w:rsidR="00F043CD" w:rsidRDefault="00F043CD">
            <w:pPr>
              <w:pStyle w:val="TableParagraph"/>
              <w:rPr>
                <w:sz w:val="16"/>
              </w:rPr>
            </w:pPr>
          </w:p>
        </w:tc>
        <w:tc>
          <w:tcPr>
            <w:tcW w:w="1953" w:type="dxa"/>
            <w:tcBorders>
              <w:top w:val="nil"/>
              <w:bottom w:val="nil"/>
            </w:tcBorders>
          </w:tcPr>
          <w:p w14:paraId="4B1A844D" w14:textId="77777777" w:rsidR="00F043CD" w:rsidRDefault="00F043CD">
            <w:pPr>
              <w:pStyle w:val="TableParagraph"/>
              <w:rPr>
                <w:sz w:val="16"/>
              </w:rPr>
            </w:pPr>
          </w:p>
        </w:tc>
        <w:tc>
          <w:tcPr>
            <w:tcW w:w="1953" w:type="dxa"/>
            <w:tcBorders>
              <w:top w:val="nil"/>
              <w:bottom w:val="nil"/>
            </w:tcBorders>
          </w:tcPr>
          <w:p w14:paraId="5E12B7D6" w14:textId="77777777" w:rsidR="00F043CD" w:rsidRDefault="00F043CD">
            <w:pPr>
              <w:pStyle w:val="TableParagraph"/>
              <w:rPr>
                <w:sz w:val="16"/>
              </w:rPr>
            </w:pPr>
          </w:p>
        </w:tc>
      </w:tr>
      <w:tr w:rsidR="00F043CD" w14:paraId="1001E0A7" w14:textId="0F237B31" w:rsidTr="00780458">
        <w:trPr>
          <w:trHeight w:val="230"/>
        </w:trPr>
        <w:tc>
          <w:tcPr>
            <w:tcW w:w="1922" w:type="dxa"/>
            <w:tcBorders>
              <w:top w:val="nil"/>
              <w:bottom w:val="nil"/>
            </w:tcBorders>
          </w:tcPr>
          <w:p w14:paraId="48F6E05E" w14:textId="77777777" w:rsidR="00F043CD" w:rsidRDefault="00F043CD">
            <w:pPr>
              <w:pStyle w:val="TableParagraph"/>
              <w:rPr>
                <w:sz w:val="16"/>
              </w:rPr>
            </w:pPr>
          </w:p>
        </w:tc>
        <w:tc>
          <w:tcPr>
            <w:tcW w:w="1953" w:type="dxa"/>
            <w:tcBorders>
              <w:top w:val="nil"/>
              <w:bottom w:val="nil"/>
            </w:tcBorders>
          </w:tcPr>
          <w:p w14:paraId="420A4652" w14:textId="77777777" w:rsidR="00F043CD" w:rsidRDefault="00F043CD">
            <w:pPr>
              <w:pStyle w:val="TableParagraph"/>
              <w:rPr>
                <w:sz w:val="16"/>
              </w:rPr>
            </w:pPr>
          </w:p>
        </w:tc>
        <w:tc>
          <w:tcPr>
            <w:tcW w:w="1953" w:type="dxa"/>
            <w:tcBorders>
              <w:top w:val="nil"/>
              <w:bottom w:val="nil"/>
            </w:tcBorders>
          </w:tcPr>
          <w:p w14:paraId="5F39B03C" w14:textId="77777777" w:rsidR="00F043CD" w:rsidRDefault="00F043CD">
            <w:pPr>
              <w:pStyle w:val="TableParagraph"/>
              <w:rPr>
                <w:sz w:val="16"/>
              </w:rPr>
            </w:pPr>
          </w:p>
        </w:tc>
      </w:tr>
      <w:tr w:rsidR="00F043CD" w14:paraId="552366D0" w14:textId="432AD8CB" w:rsidTr="00780458">
        <w:trPr>
          <w:trHeight w:val="229"/>
        </w:trPr>
        <w:tc>
          <w:tcPr>
            <w:tcW w:w="1922" w:type="dxa"/>
            <w:tcBorders>
              <w:top w:val="nil"/>
              <w:bottom w:val="nil"/>
            </w:tcBorders>
          </w:tcPr>
          <w:p w14:paraId="3314174C" w14:textId="77777777" w:rsidR="00F043CD" w:rsidRDefault="00F043CD">
            <w:pPr>
              <w:pStyle w:val="TableParagraph"/>
              <w:rPr>
                <w:sz w:val="16"/>
              </w:rPr>
            </w:pPr>
          </w:p>
        </w:tc>
        <w:tc>
          <w:tcPr>
            <w:tcW w:w="1953" w:type="dxa"/>
            <w:tcBorders>
              <w:top w:val="nil"/>
              <w:bottom w:val="nil"/>
            </w:tcBorders>
          </w:tcPr>
          <w:p w14:paraId="24CE9408" w14:textId="77777777" w:rsidR="00F043CD" w:rsidRDefault="00F043CD">
            <w:pPr>
              <w:pStyle w:val="TableParagraph"/>
              <w:rPr>
                <w:sz w:val="16"/>
              </w:rPr>
            </w:pPr>
          </w:p>
        </w:tc>
        <w:tc>
          <w:tcPr>
            <w:tcW w:w="1953" w:type="dxa"/>
            <w:tcBorders>
              <w:top w:val="nil"/>
              <w:bottom w:val="nil"/>
            </w:tcBorders>
          </w:tcPr>
          <w:p w14:paraId="5DCBCC45" w14:textId="77777777" w:rsidR="00F043CD" w:rsidRDefault="00F043CD">
            <w:pPr>
              <w:pStyle w:val="TableParagraph"/>
              <w:rPr>
                <w:sz w:val="16"/>
              </w:rPr>
            </w:pPr>
          </w:p>
        </w:tc>
      </w:tr>
      <w:tr w:rsidR="00F043CD" w14:paraId="408777A4" w14:textId="6E685BD0" w:rsidTr="00780458">
        <w:trPr>
          <w:trHeight w:val="229"/>
        </w:trPr>
        <w:tc>
          <w:tcPr>
            <w:tcW w:w="1922" w:type="dxa"/>
            <w:tcBorders>
              <w:top w:val="nil"/>
              <w:bottom w:val="nil"/>
            </w:tcBorders>
          </w:tcPr>
          <w:p w14:paraId="4A2C1FFD" w14:textId="77777777" w:rsidR="00F043CD" w:rsidRDefault="00F043CD">
            <w:pPr>
              <w:pStyle w:val="TableParagraph"/>
              <w:rPr>
                <w:sz w:val="16"/>
              </w:rPr>
            </w:pPr>
          </w:p>
        </w:tc>
        <w:tc>
          <w:tcPr>
            <w:tcW w:w="1953" w:type="dxa"/>
            <w:tcBorders>
              <w:top w:val="nil"/>
              <w:bottom w:val="nil"/>
            </w:tcBorders>
          </w:tcPr>
          <w:p w14:paraId="19D4125E" w14:textId="77777777" w:rsidR="00F043CD" w:rsidRDefault="00F043CD">
            <w:pPr>
              <w:pStyle w:val="TableParagraph"/>
              <w:rPr>
                <w:sz w:val="16"/>
              </w:rPr>
            </w:pPr>
          </w:p>
        </w:tc>
        <w:tc>
          <w:tcPr>
            <w:tcW w:w="1953" w:type="dxa"/>
            <w:tcBorders>
              <w:top w:val="nil"/>
              <w:bottom w:val="nil"/>
            </w:tcBorders>
          </w:tcPr>
          <w:p w14:paraId="34973838" w14:textId="77777777" w:rsidR="00F043CD" w:rsidRDefault="00F043CD">
            <w:pPr>
              <w:pStyle w:val="TableParagraph"/>
              <w:rPr>
                <w:sz w:val="16"/>
              </w:rPr>
            </w:pPr>
          </w:p>
        </w:tc>
      </w:tr>
      <w:tr w:rsidR="00F043CD" w14:paraId="23627D60" w14:textId="28548759" w:rsidTr="00780458">
        <w:trPr>
          <w:trHeight w:val="230"/>
        </w:trPr>
        <w:tc>
          <w:tcPr>
            <w:tcW w:w="1922" w:type="dxa"/>
            <w:tcBorders>
              <w:top w:val="nil"/>
              <w:bottom w:val="nil"/>
            </w:tcBorders>
          </w:tcPr>
          <w:p w14:paraId="2805B741" w14:textId="77777777" w:rsidR="00F043CD" w:rsidRDefault="00F043CD">
            <w:pPr>
              <w:pStyle w:val="TableParagraph"/>
              <w:rPr>
                <w:sz w:val="16"/>
              </w:rPr>
            </w:pPr>
          </w:p>
        </w:tc>
        <w:tc>
          <w:tcPr>
            <w:tcW w:w="1953" w:type="dxa"/>
            <w:tcBorders>
              <w:top w:val="nil"/>
              <w:bottom w:val="nil"/>
            </w:tcBorders>
          </w:tcPr>
          <w:p w14:paraId="7E5408EF" w14:textId="77777777" w:rsidR="00F043CD" w:rsidRDefault="00F043CD">
            <w:pPr>
              <w:pStyle w:val="TableParagraph"/>
              <w:rPr>
                <w:sz w:val="16"/>
              </w:rPr>
            </w:pPr>
          </w:p>
        </w:tc>
        <w:tc>
          <w:tcPr>
            <w:tcW w:w="1953" w:type="dxa"/>
            <w:tcBorders>
              <w:top w:val="nil"/>
              <w:bottom w:val="nil"/>
            </w:tcBorders>
          </w:tcPr>
          <w:p w14:paraId="4DD9345A" w14:textId="77777777" w:rsidR="00F043CD" w:rsidRDefault="00F043CD">
            <w:pPr>
              <w:pStyle w:val="TableParagraph"/>
              <w:rPr>
                <w:sz w:val="16"/>
              </w:rPr>
            </w:pPr>
          </w:p>
        </w:tc>
      </w:tr>
      <w:tr w:rsidR="00F043CD" w14:paraId="0FF1667F" w14:textId="20BA446D" w:rsidTr="00780458">
        <w:trPr>
          <w:trHeight w:val="230"/>
        </w:trPr>
        <w:tc>
          <w:tcPr>
            <w:tcW w:w="1922" w:type="dxa"/>
            <w:tcBorders>
              <w:top w:val="nil"/>
              <w:bottom w:val="nil"/>
            </w:tcBorders>
          </w:tcPr>
          <w:p w14:paraId="1470A352" w14:textId="77777777" w:rsidR="00F043CD" w:rsidRDefault="00F043CD">
            <w:pPr>
              <w:pStyle w:val="TableParagraph"/>
              <w:rPr>
                <w:sz w:val="16"/>
              </w:rPr>
            </w:pPr>
          </w:p>
        </w:tc>
        <w:tc>
          <w:tcPr>
            <w:tcW w:w="1953" w:type="dxa"/>
            <w:tcBorders>
              <w:top w:val="nil"/>
              <w:bottom w:val="nil"/>
            </w:tcBorders>
          </w:tcPr>
          <w:p w14:paraId="4036334B" w14:textId="77777777" w:rsidR="00F043CD" w:rsidRDefault="00F043CD">
            <w:pPr>
              <w:pStyle w:val="TableParagraph"/>
              <w:rPr>
                <w:sz w:val="16"/>
              </w:rPr>
            </w:pPr>
          </w:p>
        </w:tc>
        <w:tc>
          <w:tcPr>
            <w:tcW w:w="1953" w:type="dxa"/>
            <w:tcBorders>
              <w:top w:val="nil"/>
              <w:bottom w:val="nil"/>
            </w:tcBorders>
          </w:tcPr>
          <w:p w14:paraId="24DFDA5F" w14:textId="77777777" w:rsidR="00F043CD" w:rsidRDefault="00F043CD">
            <w:pPr>
              <w:pStyle w:val="TableParagraph"/>
              <w:rPr>
                <w:sz w:val="16"/>
              </w:rPr>
            </w:pPr>
          </w:p>
        </w:tc>
      </w:tr>
      <w:tr w:rsidR="00F043CD" w14:paraId="4A0DBDEA" w14:textId="3AC94102" w:rsidTr="00780458">
        <w:trPr>
          <w:trHeight w:val="230"/>
        </w:trPr>
        <w:tc>
          <w:tcPr>
            <w:tcW w:w="1922" w:type="dxa"/>
            <w:tcBorders>
              <w:top w:val="nil"/>
              <w:bottom w:val="nil"/>
            </w:tcBorders>
          </w:tcPr>
          <w:p w14:paraId="3AF5C20C" w14:textId="77777777" w:rsidR="00F043CD" w:rsidRDefault="00F043CD">
            <w:pPr>
              <w:pStyle w:val="TableParagraph"/>
              <w:rPr>
                <w:sz w:val="16"/>
              </w:rPr>
            </w:pPr>
          </w:p>
        </w:tc>
        <w:tc>
          <w:tcPr>
            <w:tcW w:w="1953" w:type="dxa"/>
            <w:tcBorders>
              <w:top w:val="nil"/>
              <w:bottom w:val="nil"/>
            </w:tcBorders>
          </w:tcPr>
          <w:p w14:paraId="01220AC6" w14:textId="77777777" w:rsidR="00F043CD" w:rsidRDefault="00F043CD">
            <w:pPr>
              <w:pStyle w:val="TableParagraph"/>
              <w:rPr>
                <w:sz w:val="16"/>
              </w:rPr>
            </w:pPr>
          </w:p>
        </w:tc>
        <w:tc>
          <w:tcPr>
            <w:tcW w:w="1953" w:type="dxa"/>
            <w:tcBorders>
              <w:top w:val="nil"/>
              <w:bottom w:val="nil"/>
            </w:tcBorders>
          </w:tcPr>
          <w:p w14:paraId="55CFC30A" w14:textId="77777777" w:rsidR="00F043CD" w:rsidRDefault="00F043CD">
            <w:pPr>
              <w:pStyle w:val="TableParagraph"/>
              <w:rPr>
                <w:sz w:val="16"/>
              </w:rPr>
            </w:pPr>
          </w:p>
        </w:tc>
      </w:tr>
      <w:tr w:rsidR="00F043CD" w14:paraId="047948B2" w14:textId="1E7A4441" w:rsidTr="00780458">
        <w:trPr>
          <w:trHeight w:val="230"/>
        </w:trPr>
        <w:tc>
          <w:tcPr>
            <w:tcW w:w="1922" w:type="dxa"/>
            <w:tcBorders>
              <w:top w:val="nil"/>
              <w:bottom w:val="nil"/>
            </w:tcBorders>
          </w:tcPr>
          <w:p w14:paraId="0C3B8743" w14:textId="77777777" w:rsidR="00F043CD" w:rsidRDefault="00F043CD">
            <w:pPr>
              <w:pStyle w:val="TableParagraph"/>
              <w:rPr>
                <w:sz w:val="16"/>
              </w:rPr>
            </w:pPr>
          </w:p>
        </w:tc>
        <w:tc>
          <w:tcPr>
            <w:tcW w:w="1953" w:type="dxa"/>
            <w:tcBorders>
              <w:top w:val="nil"/>
              <w:bottom w:val="nil"/>
            </w:tcBorders>
          </w:tcPr>
          <w:p w14:paraId="62C0D33B" w14:textId="77777777" w:rsidR="00F043CD" w:rsidRDefault="00F043CD">
            <w:pPr>
              <w:pStyle w:val="TableParagraph"/>
              <w:rPr>
                <w:sz w:val="16"/>
              </w:rPr>
            </w:pPr>
          </w:p>
        </w:tc>
        <w:tc>
          <w:tcPr>
            <w:tcW w:w="1953" w:type="dxa"/>
            <w:tcBorders>
              <w:top w:val="nil"/>
              <w:bottom w:val="nil"/>
            </w:tcBorders>
          </w:tcPr>
          <w:p w14:paraId="5399417C" w14:textId="77777777" w:rsidR="00F043CD" w:rsidRDefault="00F043CD">
            <w:pPr>
              <w:pStyle w:val="TableParagraph"/>
              <w:rPr>
                <w:sz w:val="16"/>
              </w:rPr>
            </w:pPr>
          </w:p>
        </w:tc>
      </w:tr>
      <w:tr w:rsidR="00F043CD" w14:paraId="0BC8627A" w14:textId="39722403" w:rsidTr="00780458">
        <w:trPr>
          <w:trHeight w:val="229"/>
        </w:trPr>
        <w:tc>
          <w:tcPr>
            <w:tcW w:w="1922" w:type="dxa"/>
            <w:tcBorders>
              <w:top w:val="nil"/>
              <w:bottom w:val="nil"/>
            </w:tcBorders>
          </w:tcPr>
          <w:p w14:paraId="3BE68E6F" w14:textId="77777777" w:rsidR="00F043CD" w:rsidRDefault="00F043CD">
            <w:pPr>
              <w:pStyle w:val="TableParagraph"/>
              <w:rPr>
                <w:sz w:val="16"/>
              </w:rPr>
            </w:pPr>
          </w:p>
        </w:tc>
        <w:tc>
          <w:tcPr>
            <w:tcW w:w="1953" w:type="dxa"/>
            <w:tcBorders>
              <w:top w:val="nil"/>
              <w:bottom w:val="nil"/>
            </w:tcBorders>
          </w:tcPr>
          <w:p w14:paraId="16F313E4" w14:textId="77777777" w:rsidR="00F043CD" w:rsidRDefault="00F043CD">
            <w:pPr>
              <w:pStyle w:val="TableParagraph"/>
              <w:rPr>
                <w:sz w:val="16"/>
              </w:rPr>
            </w:pPr>
          </w:p>
        </w:tc>
        <w:tc>
          <w:tcPr>
            <w:tcW w:w="1953" w:type="dxa"/>
            <w:tcBorders>
              <w:top w:val="nil"/>
              <w:bottom w:val="nil"/>
            </w:tcBorders>
          </w:tcPr>
          <w:p w14:paraId="6ADC6B7E" w14:textId="77777777" w:rsidR="00F043CD" w:rsidRDefault="00F043CD">
            <w:pPr>
              <w:pStyle w:val="TableParagraph"/>
              <w:rPr>
                <w:sz w:val="16"/>
              </w:rPr>
            </w:pPr>
          </w:p>
        </w:tc>
      </w:tr>
      <w:tr w:rsidR="00F043CD" w14:paraId="65ED2104" w14:textId="2514A9E6" w:rsidTr="00780458">
        <w:trPr>
          <w:trHeight w:val="229"/>
        </w:trPr>
        <w:tc>
          <w:tcPr>
            <w:tcW w:w="1922" w:type="dxa"/>
            <w:tcBorders>
              <w:top w:val="nil"/>
              <w:bottom w:val="nil"/>
            </w:tcBorders>
          </w:tcPr>
          <w:p w14:paraId="2176A0E3" w14:textId="77777777" w:rsidR="00F043CD" w:rsidRDefault="00F043CD">
            <w:pPr>
              <w:pStyle w:val="TableParagraph"/>
              <w:rPr>
                <w:sz w:val="16"/>
              </w:rPr>
            </w:pPr>
          </w:p>
        </w:tc>
        <w:tc>
          <w:tcPr>
            <w:tcW w:w="1953" w:type="dxa"/>
            <w:tcBorders>
              <w:top w:val="nil"/>
              <w:bottom w:val="nil"/>
            </w:tcBorders>
          </w:tcPr>
          <w:p w14:paraId="5F06F1A4" w14:textId="77777777" w:rsidR="00F043CD" w:rsidRDefault="00F043CD">
            <w:pPr>
              <w:pStyle w:val="TableParagraph"/>
              <w:rPr>
                <w:sz w:val="16"/>
              </w:rPr>
            </w:pPr>
          </w:p>
        </w:tc>
        <w:tc>
          <w:tcPr>
            <w:tcW w:w="1953" w:type="dxa"/>
            <w:tcBorders>
              <w:top w:val="nil"/>
              <w:bottom w:val="nil"/>
            </w:tcBorders>
          </w:tcPr>
          <w:p w14:paraId="24C6B067" w14:textId="77777777" w:rsidR="00F043CD" w:rsidRDefault="00F043CD">
            <w:pPr>
              <w:pStyle w:val="TableParagraph"/>
              <w:rPr>
                <w:sz w:val="16"/>
              </w:rPr>
            </w:pPr>
          </w:p>
        </w:tc>
      </w:tr>
      <w:tr w:rsidR="00F043CD" w14:paraId="594FE0CA" w14:textId="756A1CB5" w:rsidTr="00780458">
        <w:trPr>
          <w:trHeight w:val="230"/>
        </w:trPr>
        <w:tc>
          <w:tcPr>
            <w:tcW w:w="1922" w:type="dxa"/>
            <w:tcBorders>
              <w:top w:val="nil"/>
              <w:bottom w:val="nil"/>
            </w:tcBorders>
          </w:tcPr>
          <w:p w14:paraId="55188007" w14:textId="77777777" w:rsidR="00F043CD" w:rsidRDefault="00F043CD">
            <w:pPr>
              <w:pStyle w:val="TableParagraph"/>
              <w:rPr>
                <w:sz w:val="16"/>
              </w:rPr>
            </w:pPr>
          </w:p>
        </w:tc>
        <w:tc>
          <w:tcPr>
            <w:tcW w:w="1953" w:type="dxa"/>
            <w:tcBorders>
              <w:top w:val="nil"/>
              <w:bottom w:val="nil"/>
            </w:tcBorders>
          </w:tcPr>
          <w:p w14:paraId="27F463C3" w14:textId="77777777" w:rsidR="00F043CD" w:rsidRDefault="00F043CD">
            <w:pPr>
              <w:pStyle w:val="TableParagraph"/>
              <w:rPr>
                <w:sz w:val="16"/>
              </w:rPr>
            </w:pPr>
          </w:p>
        </w:tc>
        <w:tc>
          <w:tcPr>
            <w:tcW w:w="1953" w:type="dxa"/>
            <w:tcBorders>
              <w:top w:val="nil"/>
              <w:bottom w:val="nil"/>
            </w:tcBorders>
          </w:tcPr>
          <w:p w14:paraId="02DC3BED" w14:textId="77777777" w:rsidR="00F043CD" w:rsidRDefault="00F043CD">
            <w:pPr>
              <w:pStyle w:val="TableParagraph"/>
              <w:rPr>
                <w:sz w:val="16"/>
              </w:rPr>
            </w:pPr>
          </w:p>
        </w:tc>
      </w:tr>
      <w:tr w:rsidR="00F043CD" w14:paraId="393B23D1" w14:textId="55F3A36D" w:rsidTr="00780458">
        <w:trPr>
          <w:trHeight w:val="229"/>
        </w:trPr>
        <w:tc>
          <w:tcPr>
            <w:tcW w:w="1922" w:type="dxa"/>
            <w:tcBorders>
              <w:top w:val="nil"/>
              <w:bottom w:val="nil"/>
            </w:tcBorders>
          </w:tcPr>
          <w:p w14:paraId="686F9001" w14:textId="77777777" w:rsidR="00F043CD" w:rsidRDefault="00F043CD">
            <w:pPr>
              <w:pStyle w:val="TableParagraph"/>
              <w:rPr>
                <w:sz w:val="16"/>
              </w:rPr>
            </w:pPr>
          </w:p>
        </w:tc>
        <w:tc>
          <w:tcPr>
            <w:tcW w:w="1953" w:type="dxa"/>
            <w:tcBorders>
              <w:top w:val="nil"/>
              <w:bottom w:val="nil"/>
            </w:tcBorders>
          </w:tcPr>
          <w:p w14:paraId="1AF4626A" w14:textId="77777777" w:rsidR="00F043CD" w:rsidRDefault="00F043CD">
            <w:pPr>
              <w:pStyle w:val="TableParagraph"/>
              <w:rPr>
                <w:sz w:val="16"/>
              </w:rPr>
            </w:pPr>
          </w:p>
        </w:tc>
        <w:tc>
          <w:tcPr>
            <w:tcW w:w="1953" w:type="dxa"/>
            <w:tcBorders>
              <w:top w:val="nil"/>
              <w:bottom w:val="nil"/>
            </w:tcBorders>
          </w:tcPr>
          <w:p w14:paraId="7ED16C81" w14:textId="77777777" w:rsidR="00F043CD" w:rsidRDefault="00F043CD">
            <w:pPr>
              <w:pStyle w:val="TableParagraph"/>
              <w:rPr>
                <w:sz w:val="16"/>
              </w:rPr>
            </w:pPr>
          </w:p>
        </w:tc>
      </w:tr>
      <w:tr w:rsidR="00F043CD" w14:paraId="539708A8" w14:textId="433C94E3" w:rsidTr="00780458">
        <w:trPr>
          <w:trHeight w:val="224"/>
        </w:trPr>
        <w:tc>
          <w:tcPr>
            <w:tcW w:w="1922" w:type="dxa"/>
            <w:tcBorders>
              <w:top w:val="nil"/>
            </w:tcBorders>
          </w:tcPr>
          <w:p w14:paraId="2CD9E769" w14:textId="77777777" w:rsidR="00F043CD" w:rsidRDefault="00F043CD">
            <w:pPr>
              <w:pStyle w:val="TableParagraph"/>
              <w:rPr>
                <w:sz w:val="16"/>
              </w:rPr>
            </w:pPr>
          </w:p>
        </w:tc>
        <w:tc>
          <w:tcPr>
            <w:tcW w:w="1953" w:type="dxa"/>
            <w:tcBorders>
              <w:top w:val="nil"/>
            </w:tcBorders>
          </w:tcPr>
          <w:p w14:paraId="3E8F82DB" w14:textId="77777777" w:rsidR="00F043CD" w:rsidRDefault="00F043CD">
            <w:pPr>
              <w:pStyle w:val="TableParagraph"/>
              <w:rPr>
                <w:sz w:val="16"/>
              </w:rPr>
            </w:pPr>
          </w:p>
        </w:tc>
        <w:tc>
          <w:tcPr>
            <w:tcW w:w="1953" w:type="dxa"/>
            <w:tcBorders>
              <w:top w:val="nil"/>
            </w:tcBorders>
          </w:tcPr>
          <w:p w14:paraId="0628A468" w14:textId="77777777" w:rsidR="00F043CD" w:rsidRDefault="00F043CD">
            <w:pPr>
              <w:pStyle w:val="TableParagraph"/>
              <w:rPr>
                <w:sz w:val="16"/>
              </w:rPr>
            </w:pPr>
          </w:p>
        </w:tc>
      </w:tr>
    </w:tbl>
    <w:p w14:paraId="6433F6F6" w14:textId="77777777" w:rsidR="00E97174" w:rsidRDefault="00E97174">
      <w:pPr>
        <w:pStyle w:val="BodyText"/>
      </w:pPr>
    </w:p>
    <w:p w14:paraId="389624B8" w14:textId="77777777" w:rsidR="00E97174" w:rsidRDefault="00E97174">
      <w:pPr>
        <w:pStyle w:val="BodyText"/>
      </w:pPr>
    </w:p>
    <w:p w14:paraId="730B6927" w14:textId="77777777" w:rsidR="00E97174" w:rsidRDefault="00E97174">
      <w:pPr>
        <w:pStyle w:val="BodyText"/>
        <w:spacing w:before="10"/>
        <w:rPr>
          <w:sz w:val="18"/>
        </w:rPr>
      </w:pPr>
    </w:p>
    <w:p w14:paraId="17CDF3DB" w14:textId="77777777" w:rsidR="00E97174" w:rsidRDefault="00354F7F">
      <w:pPr>
        <w:spacing w:before="92"/>
        <w:ind w:left="1883" w:right="1870"/>
        <w:jc w:val="center"/>
        <w:rPr>
          <w:b/>
        </w:rPr>
      </w:pPr>
      <w:r>
        <w:rPr>
          <w:b/>
        </w:rPr>
        <w:t>Table</w:t>
      </w:r>
      <w:r>
        <w:rPr>
          <w:b/>
          <w:spacing w:val="-2"/>
        </w:rPr>
        <w:t xml:space="preserve"> </w:t>
      </w:r>
      <w:r>
        <w:rPr>
          <w:b/>
        </w:rPr>
        <w:t>of Conversions</w:t>
      </w:r>
      <w:r>
        <w:rPr>
          <w:b/>
          <w:spacing w:val="-2"/>
        </w:rPr>
        <w:t xml:space="preserve"> </w:t>
      </w:r>
      <w:r>
        <w:rPr>
          <w:b/>
        </w:rPr>
        <w:t>by</w:t>
      </w:r>
      <w:r>
        <w:rPr>
          <w:b/>
          <w:spacing w:val="-4"/>
        </w:rPr>
        <w:t xml:space="preserve"> </w:t>
      </w:r>
      <w:r>
        <w:rPr>
          <w:b/>
        </w:rPr>
        <w:t>Semester</w:t>
      </w:r>
    </w:p>
    <w:p w14:paraId="5310E79B" w14:textId="77777777" w:rsidR="00E97174" w:rsidRDefault="00E97174">
      <w:pPr>
        <w:pStyle w:val="BodyText"/>
        <w:rPr>
          <w:b/>
        </w:rPr>
      </w:pPr>
    </w:p>
    <w:p w14:paraId="4A921759" w14:textId="77777777" w:rsidR="00E97174" w:rsidRDefault="00E97174">
      <w:pPr>
        <w:pStyle w:val="BodyText"/>
        <w:rPr>
          <w:b/>
        </w:rPr>
      </w:pPr>
    </w:p>
    <w:p w14:paraId="61969CB4" w14:textId="77777777" w:rsidR="00E97174" w:rsidRDefault="00E97174">
      <w:pPr>
        <w:pStyle w:val="BodyText"/>
        <w:rPr>
          <w:b/>
        </w:rPr>
      </w:pPr>
    </w:p>
    <w:p w14:paraId="6A068A64" w14:textId="77777777" w:rsidR="00E97174" w:rsidRDefault="00E97174">
      <w:pPr>
        <w:pStyle w:val="BodyText"/>
        <w:spacing w:before="4"/>
        <w:rPr>
          <w:b/>
          <w:sz w:val="18"/>
        </w:rPr>
      </w:pPr>
    </w:p>
    <w:p w14:paraId="17F818D7" w14:textId="77777777" w:rsidR="00E97174" w:rsidRDefault="00354F7F">
      <w:pPr>
        <w:pStyle w:val="Heading3"/>
        <w:spacing w:before="90"/>
      </w:pPr>
      <w:r>
        <w:t>Clinical</w:t>
      </w:r>
      <w:r>
        <w:rPr>
          <w:spacing w:val="-1"/>
        </w:rPr>
        <w:t xml:space="preserve"> </w:t>
      </w:r>
      <w:r>
        <w:t>Grading</w:t>
      </w:r>
    </w:p>
    <w:p w14:paraId="23DDA2E9" w14:textId="53FD183B" w:rsidR="00E97174" w:rsidRPr="00967659" w:rsidRDefault="00354F7F">
      <w:pPr>
        <w:pStyle w:val="ListParagraph"/>
        <w:numPr>
          <w:ilvl w:val="0"/>
          <w:numId w:val="43"/>
        </w:numPr>
        <w:tabs>
          <w:tab w:val="left" w:pos="1259"/>
          <w:tab w:val="left" w:pos="1260"/>
        </w:tabs>
        <w:spacing w:before="230"/>
        <w:ind w:right="980"/>
        <w:rPr>
          <w:sz w:val="20"/>
          <w:highlight w:val="yellow"/>
        </w:rPr>
      </w:pPr>
      <w:r w:rsidRPr="00967659">
        <w:rPr>
          <w:sz w:val="20"/>
          <w:highlight w:val="yellow"/>
        </w:rPr>
        <w:t xml:space="preserve">A mid-term evaluation will be completed for </w:t>
      </w:r>
      <w:r w:rsidR="00F043CD" w:rsidRPr="00967659">
        <w:rPr>
          <w:sz w:val="20"/>
          <w:highlight w:val="yellow"/>
        </w:rPr>
        <w:t>MAPE Courses</w:t>
      </w:r>
      <w:r w:rsidRPr="00967659">
        <w:rPr>
          <w:sz w:val="20"/>
          <w:highlight w:val="yellow"/>
        </w:rPr>
        <w:t xml:space="preserve"> </w:t>
      </w:r>
      <w:proofErr w:type="spellStart"/>
      <w:r w:rsidRPr="00967659">
        <w:rPr>
          <w:sz w:val="20"/>
          <w:highlight w:val="yellow"/>
        </w:rPr>
        <w:t>courses</w:t>
      </w:r>
      <w:proofErr w:type="spellEnd"/>
      <w:r w:rsidRPr="00967659">
        <w:rPr>
          <w:sz w:val="20"/>
          <w:highlight w:val="yellow"/>
        </w:rPr>
        <w:t xml:space="preserve"> for clinical performance</w:t>
      </w:r>
      <w:r w:rsidRPr="00967659">
        <w:rPr>
          <w:spacing w:val="-47"/>
          <w:sz w:val="20"/>
          <w:highlight w:val="yellow"/>
        </w:rPr>
        <w:t xml:space="preserve"> </w:t>
      </w:r>
      <w:r w:rsidRPr="00967659">
        <w:rPr>
          <w:sz w:val="20"/>
          <w:highlight w:val="yellow"/>
        </w:rPr>
        <w:t>If there are areas of clinical performance that are identified as not meeting satisfactory, a remediation plan will be</w:t>
      </w:r>
      <w:r w:rsidRPr="00967659">
        <w:rPr>
          <w:spacing w:val="1"/>
          <w:sz w:val="20"/>
          <w:highlight w:val="yellow"/>
        </w:rPr>
        <w:t xml:space="preserve"> </w:t>
      </w:r>
      <w:r w:rsidRPr="00967659">
        <w:rPr>
          <w:sz w:val="20"/>
          <w:highlight w:val="yellow"/>
        </w:rPr>
        <w:t>developed for</w:t>
      </w:r>
      <w:r w:rsidRPr="00967659">
        <w:rPr>
          <w:spacing w:val="1"/>
          <w:sz w:val="20"/>
          <w:highlight w:val="yellow"/>
        </w:rPr>
        <w:t xml:space="preserve"> </w:t>
      </w:r>
      <w:r w:rsidRPr="00967659">
        <w:rPr>
          <w:sz w:val="20"/>
          <w:highlight w:val="yellow"/>
        </w:rPr>
        <w:t>each</w:t>
      </w:r>
      <w:r w:rsidRPr="00967659">
        <w:rPr>
          <w:spacing w:val="1"/>
          <w:sz w:val="20"/>
          <w:highlight w:val="yellow"/>
        </w:rPr>
        <w:t xml:space="preserve"> </w:t>
      </w:r>
      <w:r w:rsidRPr="00967659">
        <w:rPr>
          <w:sz w:val="20"/>
          <w:highlight w:val="yellow"/>
        </w:rPr>
        <w:t>individual</w:t>
      </w:r>
      <w:r w:rsidRPr="00967659">
        <w:rPr>
          <w:spacing w:val="-3"/>
          <w:sz w:val="20"/>
          <w:highlight w:val="yellow"/>
        </w:rPr>
        <w:t xml:space="preserve"> </w:t>
      </w:r>
      <w:r w:rsidRPr="00967659">
        <w:rPr>
          <w:sz w:val="20"/>
          <w:highlight w:val="yellow"/>
        </w:rPr>
        <w:t>student.</w:t>
      </w:r>
    </w:p>
    <w:p w14:paraId="08BF7DF8" w14:textId="77777777" w:rsidR="00E97174" w:rsidRPr="00967659" w:rsidRDefault="00354F7F">
      <w:pPr>
        <w:pStyle w:val="ListParagraph"/>
        <w:numPr>
          <w:ilvl w:val="0"/>
          <w:numId w:val="43"/>
        </w:numPr>
        <w:tabs>
          <w:tab w:val="left" w:pos="1259"/>
          <w:tab w:val="left" w:pos="1260"/>
        </w:tabs>
        <w:spacing w:before="1"/>
        <w:ind w:right="1315"/>
        <w:rPr>
          <w:sz w:val="20"/>
          <w:highlight w:val="yellow"/>
        </w:rPr>
      </w:pPr>
      <w:r w:rsidRPr="00967659">
        <w:rPr>
          <w:sz w:val="20"/>
          <w:highlight w:val="yellow"/>
        </w:rPr>
        <w:t>A final clinical evaluation will be done collaboratively by faculty and student. The student must achieve</w:t>
      </w:r>
      <w:r w:rsidRPr="00967659">
        <w:rPr>
          <w:spacing w:val="1"/>
          <w:sz w:val="20"/>
          <w:highlight w:val="yellow"/>
        </w:rPr>
        <w:t xml:space="preserve"> </w:t>
      </w:r>
      <w:r w:rsidRPr="00967659">
        <w:rPr>
          <w:sz w:val="20"/>
          <w:highlight w:val="yellow"/>
        </w:rPr>
        <w:t>“Satisfactory” performance rating in all competencies on the final clinical evaluation to pass any course with a</w:t>
      </w:r>
      <w:r w:rsidRPr="00967659">
        <w:rPr>
          <w:spacing w:val="-47"/>
          <w:sz w:val="20"/>
          <w:highlight w:val="yellow"/>
        </w:rPr>
        <w:t xml:space="preserve"> </w:t>
      </w:r>
      <w:r w:rsidRPr="00967659">
        <w:rPr>
          <w:sz w:val="20"/>
          <w:highlight w:val="yellow"/>
        </w:rPr>
        <w:t>clinical</w:t>
      </w:r>
      <w:r w:rsidRPr="00967659">
        <w:rPr>
          <w:spacing w:val="-1"/>
          <w:sz w:val="20"/>
          <w:highlight w:val="yellow"/>
        </w:rPr>
        <w:t xml:space="preserve"> </w:t>
      </w:r>
      <w:r w:rsidRPr="00967659">
        <w:rPr>
          <w:sz w:val="20"/>
          <w:highlight w:val="yellow"/>
        </w:rPr>
        <w:t>component.</w:t>
      </w:r>
    </w:p>
    <w:p w14:paraId="355044D9" w14:textId="77777777" w:rsidR="00E97174" w:rsidRPr="00967659" w:rsidRDefault="00354F7F">
      <w:pPr>
        <w:pStyle w:val="ListParagraph"/>
        <w:numPr>
          <w:ilvl w:val="0"/>
          <w:numId w:val="43"/>
        </w:numPr>
        <w:tabs>
          <w:tab w:val="left" w:pos="1259"/>
          <w:tab w:val="left" w:pos="1260"/>
        </w:tabs>
        <w:spacing w:line="229" w:lineRule="exact"/>
        <w:ind w:hanging="361"/>
        <w:rPr>
          <w:sz w:val="20"/>
          <w:highlight w:val="yellow"/>
        </w:rPr>
      </w:pPr>
      <w:r w:rsidRPr="00967659">
        <w:rPr>
          <w:sz w:val="20"/>
          <w:highlight w:val="yellow"/>
        </w:rPr>
        <w:lastRenderedPageBreak/>
        <w:t>Student</w:t>
      </w:r>
      <w:r w:rsidRPr="00967659">
        <w:rPr>
          <w:spacing w:val="-3"/>
          <w:sz w:val="20"/>
          <w:highlight w:val="yellow"/>
        </w:rPr>
        <w:t xml:space="preserve"> </w:t>
      </w:r>
      <w:r w:rsidRPr="00967659">
        <w:rPr>
          <w:sz w:val="20"/>
          <w:highlight w:val="yellow"/>
        </w:rPr>
        <w:t>also</w:t>
      </w:r>
      <w:r w:rsidRPr="00967659">
        <w:rPr>
          <w:spacing w:val="-1"/>
          <w:sz w:val="20"/>
          <w:highlight w:val="yellow"/>
        </w:rPr>
        <w:t xml:space="preserve"> </w:t>
      </w:r>
      <w:r w:rsidRPr="00967659">
        <w:rPr>
          <w:sz w:val="20"/>
          <w:highlight w:val="yellow"/>
        </w:rPr>
        <w:t>complete</w:t>
      </w:r>
      <w:r w:rsidRPr="00967659">
        <w:rPr>
          <w:spacing w:val="-3"/>
          <w:sz w:val="20"/>
          <w:highlight w:val="yellow"/>
        </w:rPr>
        <w:t xml:space="preserve"> </w:t>
      </w:r>
      <w:r w:rsidRPr="00967659">
        <w:rPr>
          <w:sz w:val="20"/>
          <w:highlight w:val="yellow"/>
        </w:rPr>
        <w:t>varied</w:t>
      </w:r>
      <w:r w:rsidRPr="00967659">
        <w:rPr>
          <w:spacing w:val="-1"/>
          <w:sz w:val="20"/>
          <w:highlight w:val="yellow"/>
        </w:rPr>
        <w:t xml:space="preserve"> </w:t>
      </w:r>
      <w:r w:rsidRPr="00967659">
        <w:rPr>
          <w:sz w:val="20"/>
          <w:highlight w:val="yellow"/>
        </w:rPr>
        <w:t>clinical</w:t>
      </w:r>
      <w:r w:rsidRPr="00967659">
        <w:rPr>
          <w:spacing w:val="-3"/>
          <w:sz w:val="20"/>
          <w:highlight w:val="yellow"/>
        </w:rPr>
        <w:t xml:space="preserve"> </w:t>
      </w:r>
      <w:r w:rsidRPr="00967659">
        <w:rPr>
          <w:sz w:val="20"/>
          <w:highlight w:val="yellow"/>
        </w:rPr>
        <w:t>assignments,</w:t>
      </w:r>
      <w:r w:rsidRPr="00967659">
        <w:rPr>
          <w:spacing w:val="-1"/>
          <w:sz w:val="20"/>
          <w:highlight w:val="yellow"/>
        </w:rPr>
        <w:t xml:space="preserve"> </w:t>
      </w:r>
      <w:r w:rsidRPr="00967659">
        <w:rPr>
          <w:sz w:val="20"/>
          <w:highlight w:val="yellow"/>
        </w:rPr>
        <w:t>a</w:t>
      </w:r>
      <w:r w:rsidRPr="00967659">
        <w:rPr>
          <w:spacing w:val="-3"/>
          <w:sz w:val="20"/>
          <w:highlight w:val="yellow"/>
        </w:rPr>
        <w:t xml:space="preserve"> </w:t>
      </w:r>
      <w:r w:rsidRPr="00967659">
        <w:rPr>
          <w:sz w:val="20"/>
          <w:highlight w:val="yellow"/>
        </w:rPr>
        <w:t>final</w:t>
      </w:r>
      <w:r w:rsidRPr="00967659">
        <w:rPr>
          <w:spacing w:val="-2"/>
          <w:sz w:val="20"/>
          <w:highlight w:val="yellow"/>
        </w:rPr>
        <w:t xml:space="preserve"> </w:t>
      </w:r>
      <w:r w:rsidRPr="00967659">
        <w:rPr>
          <w:sz w:val="20"/>
          <w:highlight w:val="yellow"/>
        </w:rPr>
        <w:t>clinical</w:t>
      </w:r>
      <w:r w:rsidRPr="00967659">
        <w:rPr>
          <w:spacing w:val="-3"/>
          <w:sz w:val="20"/>
          <w:highlight w:val="yellow"/>
        </w:rPr>
        <w:t xml:space="preserve"> </w:t>
      </w:r>
      <w:r w:rsidRPr="00967659">
        <w:rPr>
          <w:sz w:val="20"/>
          <w:highlight w:val="yellow"/>
        </w:rPr>
        <w:t>grade</w:t>
      </w:r>
      <w:r w:rsidRPr="00967659">
        <w:rPr>
          <w:spacing w:val="-4"/>
          <w:sz w:val="20"/>
          <w:highlight w:val="yellow"/>
        </w:rPr>
        <w:t xml:space="preserve"> </w:t>
      </w:r>
      <w:r w:rsidRPr="00967659">
        <w:rPr>
          <w:sz w:val="20"/>
          <w:highlight w:val="yellow"/>
        </w:rPr>
        <w:t>for</w:t>
      </w:r>
      <w:r w:rsidRPr="00967659">
        <w:rPr>
          <w:spacing w:val="-2"/>
          <w:sz w:val="20"/>
          <w:highlight w:val="yellow"/>
        </w:rPr>
        <w:t xml:space="preserve"> </w:t>
      </w:r>
      <w:r w:rsidRPr="00967659">
        <w:rPr>
          <w:sz w:val="20"/>
          <w:highlight w:val="yellow"/>
        </w:rPr>
        <w:t>each</w:t>
      </w:r>
      <w:r w:rsidRPr="00967659">
        <w:rPr>
          <w:spacing w:val="-1"/>
          <w:sz w:val="20"/>
          <w:highlight w:val="yellow"/>
        </w:rPr>
        <w:t xml:space="preserve"> </w:t>
      </w:r>
      <w:r w:rsidRPr="00967659">
        <w:rPr>
          <w:sz w:val="20"/>
          <w:highlight w:val="yellow"/>
        </w:rPr>
        <w:t>course</w:t>
      </w:r>
      <w:r w:rsidRPr="00967659">
        <w:rPr>
          <w:spacing w:val="-3"/>
          <w:sz w:val="20"/>
          <w:highlight w:val="yellow"/>
        </w:rPr>
        <w:t xml:space="preserve"> </w:t>
      </w:r>
      <w:r w:rsidRPr="00967659">
        <w:rPr>
          <w:sz w:val="20"/>
          <w:highlight w:val="yellow"/>
        </w:rPr>
        <w:t>must</w:t>
      </w:r>
      <w:r w:rsidRPr="00967659">
        <w:rPr>
          <w:spacing w:val="-2"/>
          <w:sz w:val="20"/>
          <w:highlight w:val="yellow"/>
        </w:rPr>
        <w:t xml:space="preserve"> </w:t>
      </w:r>
      <w:r w:rsidRPr="00967659">
        <w:rPr>
          <w:sz w:val="20"/>
          <w:highlight w:val="yellow"/>
        </w:rPr>
        <w:t>be</w:t>
      </w:r>
      <w:r w:rsidRPr="00967659">
        <w:rPr>
          <w:spacing w:val="-3"/>
          <w:sz w:val="20"/>
          <w:highlight w:val="yellow"/>
        </w:rPr>
        <w:t xml:space="preserve"> </w:t>
      </w:r>
      <w:r w:rsidRPr="00967659">
        <w:rPr>
          <w:sz w:val="20"/>
          <w:highlight w:val="yellow"/>
        </w:rPr>
        <w:t>a</w:t>
      </w:r>
      <w:r w:rsidRPr="00967659">
        <w:rPr>
          <w:spacing w:val="-2"/>
          <w:sz w:val="20"/>
          <w:highlight w:val="yellow"/>
        </w:rPr>
        <w:t xml:space="preserve"> </w:t>
      </w:r>
      <w:r w:rsidRPr="00967659">
        <w:rPr>
          <w:sz w:val="20"/>
          <w:highlight w:val="yellow"/>
        </w:rPr>
        <w:t>76%</w:t>
      </w:r>
      <w:r w:rsidRPr="00967659">
        <w:rPr>
          <w:spacing w:val="-2"/>
          <w:sz w:val="20"/>
          <w:highlight w:val="yellow"/>
        </w:rPr>
        <w:t xml:space="preserve"> </w:t>
      </w:r>
      <w:r w:rsidRPr="00967659">
        <w:rPr>
          <w:sz w:val="20"/>
          <w:highlight w:val="yellow"/>
        </w:rPr>
        <w:t>or</w:t>
      </w:r>
      <w:r w:rsidRPr="00967659">
        <w:rPr>
          <w:spacing w:val="-2"/>
          <w:sz w:val="20"/>
          <w:highlight w:val="yellow"/>
        </w:rPr>
        <w:t xml:space="preserve"> </w:t>
      </w:r>
      <w:r w:rsidRPr="00967659">
        <w:rPr>
          <w:sz w:val="20"/>
          <w:highlight w:val="yellow"/>
        </w:rPr>
        <w:t>greater.</w:t>
      </w:r>
    </w:p>
    <w:p w14:paraId="636E03AF" w14:textId="77777777" w:rsidR="00E97174" w:rsidRDefault="00E97174">
      <w:pPr>
        <w:pStyle w:val="BodyText"/>
        <w:rPr>
          <w:sz w:val="22"/>
        </w:rPr>
      </w:pPr>
    </w:p>
    <w:p w14:paraId="0E903C06" w14:textId="77777777" w:rsidR="00E97174" w:rsidRDefault="00354F7F">
      <w:pPr>
        <w:pStyle w:val="Heading3"/>
      </w:pPr>
      <w:r>
        <w:t>Class</w:t>
      </w:r>
      <w:r>
        <w:rPr>
          <w:spacing w:val="-3"/>
        </w:rPr>
        <w:t xml:space="preserve"> </w:t>
      </w:r>
      <w:r>
        <w:t>Attendance</w:t>
      </w:r>
    </w:p>
    <w:p w14:paraId="4E5B77CA" w14:textId="77777777" w:rsidR="00E97174" w:rsidRDefault="00E97174">
      <w:pPr>
        <w:pStyle w:val="BodyText"/>
        <w:rPr>
          <w:b/>
          <w:sz w:val="22"/>
        </w:rPr>
      </w:pPr>
    </w:p>
    <w:p w14:paraId="260F5068" w14:textId="77777777" w:rsidR="00E97174" w:rsidRPr="00967659" w:rsidRDefault="00354F7F">
      <w:pPr>
        <w:pStyle w:val="BodyText"/>
        <w:spacing w:before="1"/>
        <w:ind w:left="900" w:right="893"/>
        <w:rPr>
          <w:b/>
          <w:bCs/>
        </w:rPr>
      </w:pPr>
      <w:r>
        <w:t>Attending class is an integral part of the program and critical in successful completion of each course. Whether the class</w:t>
      </w:r>
      <w:r>
        <w:rPr>
          <w:spacing w:val="-47"/>
        </w:rPr>
        <w:t xml:space="preserve"> </w:t>
      </w:r>
      <w:r>
        <w:t>is traditional or virtual in its delivery, it is EXPECTED that each student ATTEND ALL CLASSES and arrive for class</w:t>
      </w:r>
      <w:r>
        <w:rPr>
          <w:spacing w:val="-47"/>
        </w:rPr>
        <w:t xml:space="preserve"> </w:t>
      </w:r>
      <w:r>
        <w:t>ON TIME.</w:t>
      </w:r>
      <w:r>
        <w:rPr>
          <w:spacing w:val="1"/>
        </w:rPr>
        <w:t xml:space="preserve"> </w:t>
      </w:r>
      <w:r>
        <w:t>In the event of an absence, it is the student’s responsibility to obtain the announcements, information and</w:t>
      </w:r>
      <w:r>
        <w:rPr>
          <w:spacing w:val="1"/>
        </w:rPr>
        <w:t xml:space="preserve"> </w:t>
      </w:r>
      <w:r>
        <w:t xml:space="preserve">any handouts provided by the instructor. </w:t>
      </w:r>
      <w:r w:rsidRPr="00967659">
        <w:rPr>
          <w:b/>
          <w:bCs/>
        </w:rPr>
        <w:t>Except for emergencies, missed tests, quizzes, or class work (random or</w:t>
      </w:r>
      <w:r w:rsidRPr="00967659">
        <w:rPr>
          <w:b/>
          <w:bCs/>
          <w:spacing w:val="1"/>
        </w:rPr>
        <w:t xml:space="preserve"> </w:t>
      </w:r>
      <w:r w:rsidRPr="00967659">
        <w:rPr>
          <w:b/>
          <w:bCs/>
        </w:rPr>
        <w:t>scheduled) may</w:t>
      </w:r>
      <w:r w:rsidRPr="00967659">
        <w:rPr>
          <w:b/>
          <w:bCs/>
          <w:spacing w:val="1"/>
        </w:rPr>
        <w:t xml:space="preserve"> </w:t>
      </w:r>
      <w:r w:rsidRPr="00967659">
        <w:rPr>
          <w:b/>
          <w:bCs/>
        </w:rPr>
        <w:t>NOT</w:t>
      </w:r>
      <w:r w:rsidRPr="00967659">
        <w:rPr>
          <w:b/>
          <w:bCs/>
          <w:spacing w:val="1"/>
        </w:rPr>
        <w:t xml:space="preserve"> </w:t>
      </w:r>
      <w:r w:rsidRPr="00967659">
        <w:rPr>
          <w:b/>
          <w:bCs/>
        </w:rPr>
        <w:t>be made</w:t>
      </w:r>
      <w:r w:rsidRPr="00967659">
        <w:rPr>
          <w:b/>
          <w:bCs/>
          <w:spacing w:val="-2"/>
        </w:rPr>
        <w:t xml:space="preserve"> </w:t>
      </w:r>
      <w:r w:rsidRPr="00967659">
        <w:rPr>
          <w:b/>
          <w:bCs/>
        </w:rPr>
        <w:t>up.</w:t>
      </w:r>
    </w:p>
    <w:p w14:paraId="627168C7" w14:textId="77777777" w:rsidR="00E97174" w:rsidRDefault="00E97174"/>
    <w:p w14:paraId="6BEFEDE4" w14:textId="77777777" w:rsidR="00F043CD" w:rsidRDefault="00F043CD"/>
    <w:p w14:paraId="0CFD48F4" w14:textId="7CFA83D2" w:rsidR="00E97174" w:rsidRDefault="00354F7F">
      <w:pPr>
        <w:pStyle w:val="BodyText"/>
        <w:spacing w:before="69"/>
        <w:ind w:left="899" w:right="970"/>
      </w:pPr>
      <w:r>
        <w:t xml:space="preserve">Students with a pattern of absences from class or tardiness (i.e., emergency or otherwise), will receive a </w:t>
      </w:r>
      <w:r w:rsidR="00F043CD">
        <w:t>behavioral counseling</w:t>
      </w:r>
      <w:r>
        <w:t xml:space="preserve"> from the instructor. Any subsequent absences may be referred to </w:t>
      </w:r>
      <w:r w:rsidR="00F043CD">
        <w:t>MAPE Program Director</w:t>
      </w:r>
      <w:r>
        <w:rPr>
          <w:spacing w:val="-1"/>
        </w:rPr>
        <w:t xml:space="preserve"> </w:t>
      </w:r>
      <w:r>
        <w:t>and</w:t>
      </w:r>
      <w:r>
        <w:rPr>
          <w:spacing w:val="1"/>
        </w:rPr>
        <w:t xml:space="preserve"> </w:t>
      </w:r>
      <w:r>
        <w:t>evaluation</w:t>
      </w:r>
      <w:r>
        <w:rPr>
          <w:spacing w:val="1"/>
        </w:rPr>
        <w:t xml:space="preserve"> </w:t>
      </w:r>
      <w:r>
        <w:t>by</w:t>
      </w:r>
      <w:r>
        <w:rPr>
          <w:spacing w:val="-4"/>
        </w:rPr>
        <w:t xml:space="preserve"> </w:t>
      </w:r>
      <w:r>
        <w:t>the Department Dean.</w:t>
      </w:r>
    </w:p>
    <w:p w14:paraId="6BE47C26" w14:textId="6E12B4AA" w:rsidR="00E97174" w:rsidRDefault="00354F7F">
      <w:pPr>
        <w:pStyle w:val="Heading3"/>
        <w:spacing w:before="137"/>
      </w:pPr>
      <w:r>
        <w:t>Classroom</w:t>
      </w:r>
      <w:r w:rsidR="00982479">
        <w:t xml:space="preserve"> Rules</w:t>
      </w:r>
    </w:p>
    <w:p w14:paraId="377BB0E5" w14:textId="77777777" w:rsidR="00E97174" w:rsidRDefault="00E97174">
      <w:pPr>
        <w:pStyle w:val="BodyText"/>
        <w:spacing w:before="2"/>
        <w:rPr>
          <w:b/>
          <w:sz w:val="22"/>
        </w:rPr>
      </w:pPr>
    </w:p>
    <w:p w14:paraId="1F3E1B08" w14:textId="27661B6D" w:rsidR="00E97174" w:rsidRDefault="00354F7F">
      <w:pPr>
        <w:pStyle w:val="BodyText"/>
        <w:ind w:left="900"/>
      </w:pPr>
      <w:r>
        <w:t>Successful learning experiences require mutual respect. The faculty has primary responsibility for and control over</w:t>
      </w:r>
      <w:r>
        <w:rPr>
          <w:spacing w:val="1"/>
        </w:rPr>
        <w:t xml:space="preserve"> </w:t>
      </w:r>
      <w:r>
        <w:t>classroom/clinical</w:t>
      </w:r>
      <w:r>
        <w:rPr>
          <w:spacing w:val="-4"/>
        </w:rPr>
        <w:t xml:space="preserve"> </w:t>
      </w:r>
      <w:r>
        <w:t>behavior</w:t>
      </w:r>
      <w:r>
        <w:rPr>
          <w:spacing w:val="-2"/>
        </w:rPr>
        <w:t xml:space="preserve"> </w:t>
      </w:r>
      <w:r>
        <w:t>and</w:t>
      </w:r>
      <w:r>
        <w:rPr>
          <w:spacing w:val="-3"/>
        </w:rPr>
        <w:t xml:space="preserve"> </w:t>
      </w:r>
      <w:r>
        <w:t>maintenance</w:t>
      </w:r>
      <w:r>
        <w:rPr>
          <w:spacing w:val="-5"/>
        </w:rPr>
        <w:t xml:space="preserve"> </w:t>
      </w:r>
      <w:r>
        <w:t>of</w:t>
      </w:r>
      <w:r>
        <w:rPr>
          <w:spacing w:val="-3"/>
        </w:rPr>
        <w:t xml:space="preserve"> </w:t>
      </w:r>
      <w:r>
        <w:t>academic</w:t>
      </w:r>
      <w:r>
        <w:rPr>
          <w:spacing w:val="-3"/>
        </w:rPr>
        <w:t xml:space="preserve"> </w:t>
      </w:r>
      <w:r>
        <w:t>integrity</w:t>
      </w:r>
      <w:r w:rsidR="00982479">
        <w:t>. Classroom rules</w:t>
      </w:r>
      <w:r>
        <w:rPr>
          <w:spacing w:val="-2"/>
        </w:rPr>
        <w:t xml:space="preserve"> </w:t>
      </w:r>
      <w:r>
        <w:t>include:</w:t>
      </w:r>
    </w:p>
    <w:p w14:paraId="2C9FD394" w14:textId="77777777" w:rsidR="00E97174" w:rsidRDefault="00354F7F">
      <w:pPr>
        <w:pStyle w:val="ListParagraph"/>
        <w:numPr>
          <w:ilvl w:val="0"/>
          <w:numId w:val="42"/>
        </w:numPr>
        <w:tabs>
          <w:tab w:val="left" w:pos="1260"/>
          <w:tab w:val="left" w:pos="1261"/>
        </w:tabs>
        <w:spacing w:line="229" w:lineRule="exact"/>
        <w:ind w:hanging="361"/>
        <w:rPr>
          <w:sz w:val="20"/>
        </w:rPr>
      </w:pPr>
      <w:r>
        <w:rPr>
          <w:sz w:val="20"/>
        </w:rPr>
        <w:t>Arriving</w:t>
      </w:r>
      <w:r>
        <w:rPr>
          <w:spacing w:val="-3"/>
          <w:sz w:val="20"/>
        </w:rPr>
        <w:t xml:space="preserve"> </w:t>
      </w:r>
      <w:r>
        <w:rPr>
          <w:sz w:val="20"/>
        </w:rPr>
        <w:t>for</w:t>
      </w:r>
      <w:r>
        <w:rPr>
          <w:spacing w:val="-2"/>
          <w:sz w:val="20"/>
        </w:rPr>
        <w:t xml:space="preserve"> </w:t>
      </w:r>
      <w:r>
        <w:rPr>
          <w:sz w:val="20"/>
        </w:rPr>
        <w:t>class/clinical</w:t>
      </w:r>
      <w:r>
        <w:rPr>
          <w:spacing w:val="-3"/>
          <w:sz w:val="20"/>
        </w:rPr>
        <w:t xml:space="preserve"> </w:t>
      </w:r>
      <w:r>
        <w:rPr>
          <w:sz w:val="20"/>
        </w:rPr>
        <w:t>early</w:t>
      </w:r>
      <w:r>
        <w:rPr>
          <w:spacing w:val="-2"/>
          <w:sz w:val="20"/>
        </w:rPr>
        <w:t xml:space="preserve"> </w:t>
      </w:r>
      <w:r>
        <w:rPr>
          <w:sz w:val="20"/>
        </w:rPr>
        <w:t>and/or</w:t>
      </w:r>
      <w:r>
        <w:rPr>
          <w:spacing w:val="-2"/>
          <w:sz w:val="20"/>
        </w:rPr>
        <w:t xml:space="preserve"> </w:t>
      </w:r>
      <w:r>
        <w:rPr>
          <w:sz w:val="20"/>
        </w:rPr>
        <w:t>on</w:t>
      </w:r>
      <w:r>
        <w:rPr>
          <w:spacing w:val="-4"/>
          <w:sz w:val="20"/>
        </w:rPr>
        <w:t xml:space="preserve"> </w:t>
      </w:r>
      <w:r>
        <w:rPr>
          <w:sz w:val="20"/>
        </w:rPr>
        <w:t>time.</w:t>
      </w:r>
    </w:p>
    <w:p w14:paraId="0A84AE29" w14:textId="77777777" w:rsidR="00E97174" w:rsidRDefault="00354F7F">
      <w:pPr>
        <w:pStyle w:val="ListParagraph"/>
        <w:numPr>
          <w:ilvl w:val="0"/>
          <w:numId w:val="42"/>
        </w:numPr>
        <w:tabs>
          <w:tab w:val="left" w:pos="1260"/>
          <w:tab w:val="left" w:pos="1261"/>
        </w:tabs>
        <w:spacing w:before="1"/>
        <w:ind w:hanging="361"/>
        <w:rPr>
          <w:sz w:val="20"/>
        </w:rPr>
      </w:pPr>
      <w:r>
        <w:rPr>
          <w:sz w:val="20"/>
        </w:rPr>
        <w:t>Treating</w:t>
      </w:r>
      <w:r>
        <w:rPr>
          <w:spacing w:val="-2"/>
          <w:sz w:val="20"/>
        </w:rPr>
        <w:t xml:space="preserve"> </w:t>
      </w:r>
      <w:r>
        <w:rPr>
          <w:sz w:val="20"/>
        </w:rPr>
        <w:t>everyone</w:t>
      </w:r>
      <w:r>
        <w:rPr>
          <w:spacing w:val="-5"/>
          <w:sz w:val="20"/>
        </w:rPr>
        <w:t xml:space="preserve"> </w:t>
      </w:r>
      <w:r>
        <w:rPr>
          <w:sz w:val="20"/>
        </w:rPr>
        <w:t>in</w:t>
      </w:r>
      <w:r>
        <w:rPr>
          <w:spacing w:val="-1"/>
          <w:sz w:val="20"/>
        </w:rPr>
        <w:t xml:space="preserve"> </w:t>
      </w:r>
      <w:r>
        <w:rPr>
          <w:sz w:val="20"/>
        </w:rPr>
        <w:t>class</w:t>
      </w:r>
      <w:r>
        <w:rPr>
          <w:spacing w:val="-4"/>
          <w:sz w:val="20"/>
        </w:rPr>
        <w:t xml:space="preserve"> </w:t>
      </w:r>
      <w:r>
        <w:rPr>
          <w:sz w:val="20"/>
        </w:rPr>
        <w:t>or</w:t>
      </w:r>
      <w:r>
        <w:rPr>
          <w:spacing w:val="-4"/>
          <w:sz w:val="20"/>
        </w:rPr>
        <w:t xml:space="preserve"> </w:t>
      </w:r>
      <w:r>
        <w:rPr>
          <w:sz w:val="20"/>
        </w:rPr>
        <w:t>clinical</w:t>
      </w:r>
      <w:r>
        <w:rPr>
          <w:spacing w:val="-3"/>
          <w:sz w:val="20"/>
        </w:rPr>
        <w:t xml:space="preserve"> </w:t>
      </w:r>
      <w:r>
        <w:rPr>
          <w:sz w:val="20"/>
        </w:rPr>
        <w:t>with</w:t>
      </w:r>
      <w:r>
        <w:rPr>
          <w:spacing w:val="-1"/>
          <w:sz w:val="20"/>
        </w:rPr>
        <w:t xml:space="preserve"> </w:t>
      </w:r>
      <w:r>
        <w:rPr>
          <w:sz w:val="20"/>
        </w:rPr>
        <w:t>courtesy</w:t>
      </w:r>
      <w:r>
        <w:rPr>
          <w:spacing w:val="-2"/>
          <w:sz w:val="20"/>
        </w:rPr>
        <w:t xml:space="preserve"> </w:t>
      </w:r>
      <w:r>
        <w:rPr>
          <w:sz w:val="20"/>
        </w:rPr>
        <w:t>and</w:t>
      </w:r>
      <w:r>
        <w:rPr>
          <w:spacing w:val="-4"/>
          <w:sz w:val="20"/>
        </w:rPr>
        <w:t xml:space="preserve"> </w:t>
      </w:r>
      <w:r>
        <w:rPr>
          <w:sz w:val="20"/>
        </w:rPr>
        <w:t>respect.</w:t>
      </w:r>
    </w:p>
    <w:p w14:paraId="1F1A02C2" w14:textId="77777777" w:rsidR="00E97174" w:rsidRDefault="00354F7F">
      <w:pPr>
        <w:pStyle w:val="ListParagraph"/>
        <w:numPr>
          <w:ilvl w:val="0"/>
          <w:numId w:val="42"/>
        </w:numPr>
        <w:tabs>
          <w:tab w:val="left" w:pos="1259"/>
          <w:tab w:val="left" w:pos="1260"/>
        </w:tabs>
        <w:ind w:left="1259"/>
        <w:rPr>
          <w:sz w:val="20"/>
        </w:rPr>
      </w:pPr>
      <w:r>
        <w:rPr>
          <w:sz w:val="20"/>
        </w:rPr>
        <w:t>Refraining</w:t>
      </w:r>
      <w:r>
        <w:rPr>
          <w:spacing w:val="-3"/>
          <w:sz w:val="20"/>
        </w:rPr>
        <w:t xml:space="preserve"> </w:t>
      </w:r>
      <w:r>
        <w:rPr>
          <w:sz w:val="20"/>
        </w:rPr>
        <w:t>from</w:t>
      </w:r>
      <w:r>
        <w:rPr>
          <w:spacing w:val="-2"/>
          <w:sz w:val="20"/>
        </w:rPr>
        <w:t xml:space="preserve"> </w:t>
      </w:r>
      <w:r>
        <w:rPr>
          <w:sz w:val="20"/>
        </w:rPr>
        <w:t>packing</w:t>
      </w:r>
      <w:r>
        <w:rPr>
          <w:spacing w:val="-4"/>
          <w:sz w:val="20"/>
        </w:rPr>
        <w:t xml:space="preserve"> </w:t>
      </w:r>
      <w:r>
        <w:rPr>
          <w:sz w:val="20"/>
        </w:rPr>
        <w:t>up</w:t>
      </w:r>
      <w:r>
        <w:rPr>
          <w:spacing w:val="-2"/>
          <w:sz w:val="20"/>
        </w:rPr>
        <w:t xml:space="preserve"> </w:t>
      </w:r>
      <w:r>
        <w:rPr>
          <w:sz w:val="20"/>
        </w:rPr>
        <w:t>belongings</w:t>
      </w:r>
      <w:r>
        <w:rPr>
          <w:spacing w:val="-5"/>
          <w:sz w:val="20"/>
        </w:rPr>
        <w:t xml:space="preserve"> </w:t>
      </w:r>
      <w:r>
        <w:rPr>
          <w:sz w:val="20"/>
        </w:rPr>
        <w:t>before</w:t>
      </w:r>
      <w:r>
        <w:rPr>
          <w:spacing w:val="-3"/>
          <w:sz w:val="20"/>
        </w:rPr>
        <w:t xml:space="preserve"> </w:t>
      </w:r>
      <w:r>
        <w:rPr>
          <w:sz w:val="20"/>
        </w:rPr>
        <w:t>class/clinical</w:t>
      </w:r>
      <w:r>
        <w:rPr>
          <w:spacing w:val="-3"/>
          <w:sz w:val="20"/>
        </w:rPr>
        <w:t xml:space="preserve"> </w:t>
      </w:r>
      <w:r>
        <w:rPr>
          <w:sz w:val="20"/>
        </w:rPr>
        <w:t>ends.</w:t>
      </w:r>
    </w:p>
    <w:p w14:paraId="43E8983B" w14:textId="77777777" w:rsidR="00E97174" w:rsidRDefault="00354F7F">
      <w:pPr>
        <w:pStyle w:val="ListParagraph"/>
        <w:numPr>
          <w:ilvl w:val="0"/>
          <w:numId w:val="42"/>
        </w:numPr>
        <w:tabs>
          <w:tab w:val="left" w:pos="1259"/>
          <w:tab w:val="left" w:pos="1260"/>
        </w:tabs>
        <w:spacing w:before="1"/>
        <w:ind w:left="1259"/>
        <w:rPr>
          <w:sz w:val="20"/>
        </w:rPr>
      </w:pPr>
      <w:r>
        <w:rPr>
          <w:sz w:val="20"/>
        </w:rPr>
        <w:t>Turning</w:t>
      </w:r>
      <w:r>
        <w:rPr>
          <w:spacing w:val="-2"/>
          <w:sz w:val="20"/>
        </w:rPr>
        <w:t xml:space="preserve"> </w:t>
      </w:r>
      <w:r>
        <w:rPr>
          <w:sz w:val="20"/>
        </w:rPr>
        <w:t>off</w:t>
      </w:r>
      <w:r>
        <w:rPr>
          <w:spacing w:val="-4"/>
          <w:sz w:val="20"/>
        </w:rPr>
        <w:t xml:space="preserve"> </w:t>
      </w:r>
      <w:r>
        <w:rPr>
          <w:sz w:val="20"/>
        </w:rPr>
        <w:t>all</w:t>
      </w:r>
      <w:r>
        <w:rPr>
          <w:spacing w:val="-3"/>
          <w:sz w:val="20"/>
        </w:rPr>
        <w:t xml:space="preserve"> </w:t>
      </w:r>
      <w:r>
        <w:rPr>
          <w:sz w:val="20"/>
        </w:rPr>
        <w:t>electric</w:t>
      </w:r>
      <w:r>
        <w:rPr>
          <w:spacing w:val="-2"/>
          <w:sz w:val="20"/>
        </w:rPr>
        <w:t xml:space="preserve"> </w:t>
      </w:r>
      <w:r>
        <w:rPr>
          <w:sz w:val="20"/>
        </w:rPr>
        <w:t>devices</w:t>
      </w:r>
      <w:r>
        <w:rPr>
          <w:spacing w:val="-4"/>
          <w:sz w:val="20"/>
        </w:rPr>
        <w:t xml:space="preserve"> </w:t>
      </w:r>
      <w:r>
        <w:rPr>
          <w:sz w:val="20"/>
        </w:rPr>
        <w:t>that</w:t>
      </w:r>
      <w:r>
        <w:rPr>
          <w:spacing w:val="-2"/>
          <w:sz w:val="20"/>
        </w:rPr>
        <w:t xml:space="preserve"> </w:t>
      </w:r>
      <w:r>
        <w:rPr>
          <w:sz w:val="20"/>
        </w:rPr>
        <w:t>could</w:t>
      </w:r>
      <w:r>
        <w:rPr>
          <w:spacing w:val="-2"/>
          <w:sz w:val="20"/>
        </w:rPr>
        <w:t xml:space="preserve"> </w:t>
      </w:r>
      <w:r>
        <w:rPr>
          <w:sz w:val="20"/>
        </w:rPr>
        <w:t>cause</w:t>
      </w:r>
      <w:r>
        <w:rPr>
          <w:spacing w:val="-2"/>
          <w:sz w:val="20"/>
        </w:rPr>
        <w:t xml:space="preserve"> </w:t>
      </w:r>
      <w:r>
        <w:rPr>
          <w:sz w:val="20"/>
        </w:rPr>
        <w:t>disruption</w:t>
      </w:r>
      <w:r>
        <w:rPr>
          <w:spacing w:val="-2"/>
          <w:sz w:val="20"/>
        </w:rPr>
        <w:t xml:space="preserve"> </w:t>
      </w:r>
      <w:r>
        <w:rPr>
          <w:sz w:val="20"/>
        </w:rPr>
        <w:t>to</w:t>
      </w:r>
      <w:r>
        <w:rPr>
          <w:spacing w:val="-1"/>
          <w:sz w:val="20"/>
        </w:rPr>
        <w:t xml:space="preserve"> </w:t>
      </w:r>
      <w:r>
        <w:rPr>
          <w:sz w:val="20"/>
        </w:rPr>
        <w:t>the</w:t>
      </w:r>
      <w:r>
        <w:rPr>
          <w:spacing w:val="-3"/>
          <w:sz w:val="20"/>
        </w:rPr>
        <w:t xml:space="preserve"> </w:t>
      </w:r>
      <w:r>
        <w:rPr>
          <w:sz w:val="20"/>
        </w:rPr>
        <w:t>class</w:t>
      </w:r>
      <w:r>
        <w:rPr>
          <w:spacing w:val="-3"/>
          <w:sz w:val="20"/>
        </w:rPr>
        <w:t xml:space="preserve"> </w:t>
      </w:r>
      <w:r>
        <w:rPr>
          <w:sz w:val="20"/>
        </w:rPr>
        <w:t>or</w:t>
      </w:r>
      <w:r>
        <w:rPr>
          <w:spacing w:val="-2"/>
          <w:sz w:val="20"/>
        </w:rPr>
        <w:t xml:space="preserve"> </w:t>
      </w:r>
      <w:r>
        <w:rPr>
          <w:sz w:val="20"/>
        </w:rPr>
        <w:t>clinical</w:t>
      </w:r>
      <w:r>
        <w:rPr>
          <w:spacing w:val="-2"/>
          <w:sz w:val="20"/>
        </w:rPr>
        <w:t xml:space="preserve"> </w:t>
      </w:r>
      <w:r>
        <w:rPr>
          <w:sz w:val="20"/>
        </w:rPr>
        <w:t>area.</w:t>
      </w:r>
    </w:p>
    <w:p w14:paraId="4D24DB69" w14:textId="77777777" w:rsidR="00E97174" w:rsidRDefault="00354F7F">
      <w:pPr>
        <w:pStyle w:val="ListParagraph"/>
        <w:numPr>
          <w:ilvl w:val="0"/>
          <w:numId w:val="42"/>
        </w:numPr>
        <w:tabs>
          <w:tab w:val="left" w:pos="1259"/>
          <w:tab w:val="left" w:pos="1260"/>
        </w:tabs>
        <w:spacing w:line="229" w:lineRule="exact"/>
        <w:ind w:left="1259" w:hanging="361"/>
        <w:rPr>
          <w:sz w:val="20"/>
        </w:rPr>
      </w:pPr>
      <w:r>
        <w:rPr>
          <w:sz w:val="20"/>
        </w:rPr>
        <w:t>Being</w:t>
      </w:r>
      <w:r>
        <w:rPr>
          <w:spacing w:val="-2"/>
          <w:sz w:val="20"/>
        </w:rPr>
        <w:t xml:space="preserve"> </w:t>
      </w:r>
      <w:r>
        <w:rPr>
          <w:sz w:val="20"/>
        </w:rPr>
        <w:t>quiet</w:t>
      </w:r>
      <w:r>
        <w:rPr>
          <w:spacing w:val="-2"/>
          <w:sz w:val="20"/>
        </w:rPr>
        <w:t xml:space="preserve"> </w:t>
      </w:r>
      <w:r>
        <w:rPr>
          <w:sz w:val="20"/>
        </w:rPr>
        <w:t>and</w:t>
      </w:r>
      <w:r>
        <w:rPr>
          <w:spacing w:val="-3"/>
          <w:sz w:val="20"/>
        </w:rPr>
        <w:t xml:space="preserve"> </w:t>
      </w:r>
      <w:r>
        <w:rPr>
          <w:sz w:val="20"/>
        </w:rPr>
        <w:t>giving</w:t>
      </w:r>
      <w:r>
        <w:rPr>
          <w:spacing w:val="-3"/>
          <w:sz w:val="20"/>
        </w:rPr>
        <w:t xml:space="preserve"> </w:t>
      </w:r>
      <w:r>
        <w:rPr>
          <w:sz w:val="20"/>
        </w:rPr>
        <w:t>full,</w:t>
      </w:r>
      <w:r>
        <w:rPr>
          <w:spacing w:val="-1"/>
          <w:sz w:val="20"/>
        </w:rPr>
        <w:t xml:space="preserve"> </w:t>
      </w:r>
      <w:r>
        <w:rPr>
          <w:sz w:val="20"/>
        </w:rPr>
        <w:t>respectful</w:t>
      </w:r>
      <w:r>
        <w:rPr>
          <w:spacing w:val="-2"/>
          <w:sz w:val="20"/>
        </w:rPr>
        <w:t xml:space="preserve"> </w:t>
      </w:r>
      <w:r>
        <w:rPr>
          <w:sz w:val="20"/>
        </w:rPr>
        <w:t>attention</w:t>
      </w:r>
      <w:r>
        <w:rPr>
          <w:spacing w:val="-2"/>
          <w:sz w:val="20"/>
        </w:rPr>
        <w:t xml:space="preserve"> </w:t>
      </w:r>
      <w:r>
        <w:rPr>
          <w:sz w:val="20"/>
        </w:rPr>
        <w:t>while</w:t>
      </w:r>
      <w:r>
        <w:rPr>
          <w:spacing w:val="-2"/>
          <w:sz w:val="20"/>
        </w:rPr>
        <w:t xml:space="preserve"> </w:t>
      </w:r>
      <w:r>
        <w:rPr>
          <w:sz w:val="20"/>
        </w:rPr>
        <w:t>the</w:t>
      </w:r>
      <w:r>
        <w:rPr>
          <w:spacing w:val="-4"/>
          <w:sz w:val="20"/>
        </w:rPr>
        <w:t xml:space="preserve"> </w:t>
      </w:r>
      <w:r>
        <w:rPr>
          <w:sz w:val="20"/>
        </w:rPr>
        <w:t>faculty</w:t>
      </w:r>
      <w:r>
        <w:rPr>
          <w:spacing w:val="-1"/>
          <w:sz w:val="20"/>
        </w:rPr>
        <w:t xml:space="preserve"> </w:t>
      </w:r>
      <w:r>
        <w:rPr>
          <w:sz w:val="20"/>
        </w:rPr>
        <w:t>or</w:t>
      </w:r>
      <w:r>
        <w:rPr>
          <w:spacing w:val="-1"/>
          <w:sz w:val="20"/>
        </w:rPr>
        <w:t xml:space="preserve"> </w:t>
      </w:r>
      <w:r>
        <w:rPr>
          <w:sz w:val="20"/>
        </w:rPr>
        <w:t>another</w:t>
      </w:r>
      <w:r>
        <w:rPr>
          <w:spacing w:val="-4"/>
          <w:sz w:val="20"/>
        </w:rPr>
        <w:t xml:space="preserve"> </w:t>
      </w:r>
      <w:r>
        <w:rPr>
          <w:sz w:val="20"/>
        </w:rPr>
        <w:t>student</w:t>
      </w:r>
      <w:r>
        <w:rPr>
          <w:spacing w:val="-2"/>
          <w:sz w:val="20"/>
        </w:rPr>
        <w:t xml:space="preserve"> </w:t>
      </w:r>
      <w:r>
        <w:rPr>
          <w:sz w:val="20"/>
        </w:rPr>
        <w:t>is</w:t>
      </w:r>
      <w:r>
        <w:rPr>
          <w:spacing w:val="-4"/>
          <w:sz w:val="20"/>
        </w:rPr>
        <w:t xml:space="preserve"> </w:t>
      </w:r>
      <w:r>
        <w:rPr>
          <w:sz w:val="20"/>
        </w:rPr>
        <w:t>speaking.</w:t>
      </w:r>
    </w:p>
    <w:p w14:paraId="1A022C08" w14:textId="77777777" w:rsidR="00E97174" w:rsidRDefault="00354F7F">
      <w:pPr>
        <w:pStyle w:val="ListParagraph"/>
        <w:numPr>
          <w:ilvl w:val="0"/>
          <w:numId w:val="42"/>
        </w:numPr>
        <w:tabs>
          <w:tab w:val="left" w:pos="1259"/>
          <w:tab w:val="left" w:pos="1260"/>
        </w:tabs>
        <w:spacing w:line="229" w:lineRule="exact"/>
        <w:ind w:left="1259" w:hanging="361"/>
        <w:rPr>
          <w:sz w:val="20"/>
        </w:rPr>
      </w:pPr>
      <w:r>
        <w:rPr>
          <w:sz w:val="20"/>
        </w:rPr>
        <w:t>When</w:t>
      </w:r>
      <w:r>
        <w:rPr>
          <w:spacing w:val="-2"/>
          <w:sz w:val="20"/>
        </w:rPr>
        <w:t xml:space="preserve"> </w:t>
      </w:r>
      <w:r>
        <w:rPr>
          <w:sz w:val="20"/>
        </w:rPr>
        <w:t>speaking,</w:t>
      </w:r>
      <w:r>
        <w:rPr>
          <w:spacing w:val="-5"/>
          <w:sz w:val="20"/>
        </w:rPr>
        <w:t xml:space="preserve"> </w:t>
      </w:r>
      <w:r>
        <w:rPr>
          <w:sz w:val="20"/>
        </w:rPr>
        <w:t>using</w:t>
      </w:r>
      <w:r>
        <w:rPr>
          <w:spacing w:val="-2"/>
          <w:sz w:val="20"/>
        </w:rPr>
        <w:t xml:space="preserve"> </w:t>
      </w:r>
      <w:r>
        <w:rPr>
          <w:sz w:val="20"/>
        </w:rPr>
        <w:t>courteous,</w:t>
      </w:r>
      <w:r>
        <w:rPr>
          <w:spacing w:val="-1"/>
          <w:sz w:val="20"/>
        </w:rPr>
        <w:t xml:space="preserve"> </w:t>
      </w:r>
      <w:r>
        <w:rPr>
          <w:sz w:val="20"/>
        </w:rPr>
        <w:t>respectful</w:t>
      </w:r>
      <w:r>
        <w:rPr>
          <w:spacing w:val="-3"/>
          <w:sz w:val="20"/>
        </w:rPr>
        <w:t xml:space="preserve"> </w:t>
      </w:r>
      <w:r>
        <w:rPr>
          <w:sz w:val="20"/>
        </w:rPr>
        <w:t>language</w:t>
      </w:r>
      <w:r>
        <w:rPr>
          <w:spacing w:val="-3"/>
          <w:sz w:val="20"/>
        </w:rPr>
        <w:t xml:space="preserve"> </w:t>
      </w:r>
      <w:r>
        <w:rPr>
          <w:sz w:val="20"/>
        </w:rPr>
        <w:t>and</w:t>
      </w:r>
      <w:r>
        <w:rPr>
          <w:spacing w:val="-1"/>
          <w:sz w:val="20"/>
        </w:rPr>
        <w:t xml:space="preserve"> </w:t>
      </w:r>
      <w:r>
        <w:rPr>
          <w:sz w:val="20"/>
        </w:rPr>
        <w:t>keeping</w:t>
      </w:r>
      <w:r>
        <w:rPr>
          <w:spacing w:val="-2"/>
          <w:sz w:val="20"/>
        </w:rPr>
        <w:t xml:space="preserve"> </w:t>
      </w:r>
      <w:r>
        <w:rPr>
          <w:sz w:val="20"/>
        </w:rPr>
        <w:t>comments</w:t>
      </w:r>
      <w:r>
        <w:rPr>
          <w:spacing w:val="-4"/>
          <w:sz w:val="20"/>
        </w:rPr>
        <w:t xml:space="preserve"> </w:t>
      </w:r>
      <w:r>
        <w:rPr>
          <w:sz w:val="20"/>
        </w:rPr>
        <w:t>and</w:t>
      </w:r>
      <w:r>
        <w:rPr>
          <w:spacing w:val="-3"/>
          <w:sz w:val="20"/>
        </w:rPr>
        <w:t xml:space="preserve"> </w:t>
      </w:r>
      <w:r>
        <w:rPr>
          <w:sz w:val="20"/>
        </w:rPr>
        <w:t>questions</w:t>
      </w:r>
      <w:r>
        <w:rPr>
          <w:spacing w:val="-4"/>
          <w:sz w:val="20"/>
        </w:rPr>
        <w:t xml:space="preserve"> </w:t>
      </w:r>
      <w:r>
        <w:rPr>
          <w:sz w:val="20"/>
        </w:rPr>
        <w:t>relevant</w:t>
      </w:r>
      <w:r>
        <w:rPr>
          <w:spacing w:val="-3"/>
          <w:sz w:val="20"/>
        </w:rPr>
        <w:t xml:space="preserve"> </w:t>
      </w:r>
      <w:r>
        <w:rPr>
          <w:sz w:val="20"/>
        </w:rPr>
        <w:t>to</w:t>
      </w:r>
      <w:r>
        <w:rPr>
          <w:spacing w:val="-1"/>
          <w:sz w:val="20"/>
        </w:rPr>
        <w:t xml:space="preserve"> </w:t>
      </w:r>
      <w:r>
        <w:rPr>
          <w:sz w:val="20"/>
        </w:rPr>
        <w:t>the</w:t>
      </w:r>
      <w:r>
        <w:rPr>
          <w:spacing w:val="-3"/>
          <w:sz w:val="20"/>
        </w:rPr>
        <w:t xml:space="preserve"> </w:t>
      </w:r>
      <w:r>
        <w:rPr>
          <w:sz w:val="20"/>
        </w:rPr>
        <w:t>topic.</w:t>
      </w:r>
    </w:p>
    <w:p w14:paraId="605FDD0F" w14:textId="77777777" w:rsidR="00E97174" w:rsidRDefault="00354F7F">
      <w:pPr>
        <w:pStyle w:val="ListParagraph"/>
        <w:numPr>
          <w:ilvl w:val="0"/>
          <w:numId w:val="42"/>
        </w:numPr>
        <w:tabs>
          <w:tab w:val="left" w:pos="1259"/>
          <w:tab w:val="left" w:pos="1260"/>
        </w:tabs>
        <w:spacing w:before="1"/>
        <w:ind w:left="1259" w:hanging="361"/>
        <w:rPr>
          <w:sz w:val="20"/>
        </w:rPr>
      </w:pPr>
      <w:r>
        <w:rPr>
          <w:sz w:val="20"/>
        </w:rPr>
        <w:t>Following</w:t>
      </w:r>
      <w:r>
        <w:rPr>
          <w:spacing w:val="-3"/>
          <w:sz w:val="20"/>
        </w:rPr>
        <w:t xml:space="preserve"> </w:t>
      </w:r>
      <w:r>
        <w:rPr>
          <w:sz w:val="20"/>
        </w:rPr>
        <w:t>any</w:t>
      </w:r>
      <w:r>
        <w:rPr>
          <w:spacing w:val="-3"/>
          <w:sz w:val="20"/>
        </w:rPr>
        <w:t xml:space="preserve"> </w:t>
      </w:r>
      <w:r>
        <w:rPr>
          <w:sz w:val="20"/>
        </w:rPr>
        <w:t>additional</w:t>
      </w:r>
      <w:r>
        <w:rPr>
          <w:spacing w:val="-3"/>
          <w:sz w:val="20"/>
        </w:rPr>
        <w:t xml:space="preserve"> </w:t>
      </w:r>
      <w:r>
        <w:rPr>
          <w:sz w:val="20"/>
        </w:rPr>
        <w:t>classroom</w:t>
      </w:r>
      <w:r>
        <w:rPr>
          <w:spacing w:val="-3"/>
          <w:sz w:val="20"/>
        </w:rPr>
        <w:t xml:space="preserve"> </w:t>
      </w:r>
      <w:r>
        <w:rPr>
          <w:sz w:val="20"/>
        </w:rPr>
        <w:t>rules</w:t>
      </w:r>
      <w:r>
        <w:rPr>
          <w:spacing w:val="-4"/>
          <w:sz w:val="20"/>
        </w:rPr>
        <w:t xml:space="preserve"> </w:t>
      </w:r>
      <w:r>
        <w:rPr>
          <w:sz w:val="20"/>
        </w:rPr>
        <w:t>established</w:t>
      </w:r>
      <w:r>
        <w:rPr>
          <w:spacing w:val="-3"/>
          <w:sz w:val="20"/>
        </w:rPr>
        <w:t xml:space="preserve"> </w:t>
      </w:r>
      <w:r>
        <w:rPr>
          <w:sz w:val="20"/>
        </w:rPr>
        <w:t>by</w:t>
      </w:r>
      <w:r>
        <w:rPr>
          <w:spacing w:val="-3"/>
          <w:sz w:val="20"/>
        </w:rPr>
        <w:t xml:space="preserve"> </w:t>
      </w:r>
      <w:r>
        <w:rPr>
          <w:sz w:val="20"/>
        </w:rPr>
        <w:t>individual</w:t>
      </w:r>
      <w:r>
        <w:rPr>
          <w:spacing w:val="-3"/>
          <w:sz w:val="20"/>
        </w:rPr>
        <w:t xml:space="preserve"> </w:t>
      </w:r>
      <w:r>
        <w:rPr>
          <w:sz w:val="20"/>
        </w:rPr>
        <w:t>faculty.</w:t>
      </w:r>
    </w:p>
    <w:p w14:paraId="58B08474" w14:textId="77777777" w:rsidR="00E97174" w:rsidRDefault="00E97174">
      <w:pPr>
        <w:pStyle w:val="BodyText"/>
        <w:spacing w:before="10"/>
        <w:rPr>
          <w:sz w:val="19"/>
        </w:rPr>
      </w:pPr>
    </w:p>
    <w:p w14:paraId="6280A60A" w14:textId="77777777" w:rsidR="00E97174" w:rsidRDefault="00354F7F">
      <w:pPr>
        <w:pStyle w:val="BodyText"/>
        <w:ind w:left="900"/>
      </w:pPr>
      <w:r>
        <w:t>Be</w:t>
      </w:r>
      <w:r>
        <w:rPr>
          <w:spacing w:val="-2"/>
        </w:rPr>
        <w:t xml:space="preserve"> </w:t>
      </w:r>
      <w:r>
        <w:t>an</w:t>
      </w:r>
      <w:r>
        <w:rPr>
          <w:spacing w:val="-1"/>
        </w:rPr>
        <w:t xml:space="preserve"> </w:t>
      </w:r>
      <w:r>
        <w:t>engaged</w:t>
      </w:r>
      <w:r>
        <w:rPr>
          <w:spacing w:val="-3"/>
        </w:rPr>
        <w:t xml:space="preserve"> </w:t>
      </w:r>
      <w:r>
        <w:t>learner</w:t>
      </w:r>
      <w:r>
        <w:rPr>
          <w:spacing w:val="-1"/>
        </w:rPr>
        <w:t xml:space="preserve"> </w:t>
      </w:r>
      <w:r>
        <w:t>and</w:t>
      </w:r>
      <w:r>
        <w:rPr>
          <w:spacing w:val="-1"/>
        </w:rPr>
        <w:t xml:space="preserve"> </w:t>
      </w:r>
      <w:r>
        <w:t>encourage</w:t>
      </w:r>
      <w:r>
        <w:rPr>
          <w:spacing w:val="-4"/>
        </w:rPr>
        <w:t xml:space="preserve"> </w:t>
      </w:r>
      <w:r>
        <w:t>your</w:t>
      </w:r>
      <w:r>
        <w:rPr>
          <w:spacing w:val="-1"/>
        </w:rPr>
        <w:t xml:space="preserve"> </w:t>
      </w:r>
      <w:r>
        <w:t>fellow</w:t>
      </w:r>
      <w:r>
        <w:rPr>
          <w:spacing w:val="-2"/>
        </w:rPr>
        <w:t xml:space="preserve"> </w:t>
      </w:r>
      <w:r>
        <w:t>students</w:t>
      </w:r>
      <w:r>
        <w:rPr>
          <w:spacing w:val="-3"/>
        </w:rPr>
        <w:t xml:space="preserve"> </w:t>
      </w:r>
      <w:r>
        <w:t>to</w:t>
      </w:r>
      <w:r>
        <w:rPr>
          <w:spacing w:val="-3"/>
        </w:rPr>
        <w:t xml:space="preserve"> </w:t>
      </w:r>
      <w:r>
        <w:t>do</w:t>
      </w:r>
      <w:r>
        <w:rPr>
          <w:spacing w:val="-1"/>
        </w:rPr>
        <w:t xml:space="preserve"> </w:t>
      </w:r>
      <w:r>
        <w:t>so</w:t>
      </w:r>
      <w:r>
        <w:rPr>
          <w:spacing w:val="-1"/>
        </w:rPr>
        <w:t xml:space="preserve"> </w:t>
      </w:r>
      <w:r>
        <w:t>as</w:t>
      </w:r>
      <w:r>
        <w:rPr>
          <w:spacing w:val="-2"/>
        </w:rPr>
        <w:t xml:space="preserve"> </w:t>
      </w:r>
      <w:r>
        <w:t>well.</w:t>
      </w:r>
    </w:p>
    <w:p w14:paraId="7C6EC55D" w14:textId="3D20061E" w:rsidR="00E97174" w:rsidRDefault="00263480">
      <w:pPr>
        <w:pStyle w:val="BodyText"/>
        <w:spacing w:before="1"/>
        <w:rPr>
          <w:sz w:val="24"/>
        </w:rPr>
      </w:pPr>
      <w:r>
        <w:rPr>
          <w:noProof/>
        </w:rPr>
        <mc:AlternateContent>
          <mc:Choice Requires="wps">
            <w:drawing>
              <wp:anchor distT="0" distB="0" distL="0" distR="0" simplePos="0" relativeHeight="487604224" behindDoc="1" locked="0" layoutInCell="1" allowOverlap="1" wp14:anchorId="7AE11778" wp14:editId="6927F648">
                <wp:simplePos x="0" y="0"/>
                <wp:positionH relativeFrom="page">
                  <wp:posOffset>950595</wp:posOffset>
                </wp:positionH>
                <wp:positionV relativeFrom="paragraph">
                  <wp:posOffset>208915</wp:posOffset>
                </wp:positionV>
                <wp:extent cx="6056630" cy="643255"/>
                <wp:effectExtent l="19050" t="19050" r="1270" b="4445"/>
                <wp:wrapTopAndBottom/>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643255"/>
                        </a:xfrm>
                        <a:prstGeom prst="rect">
                          <a:avLst/>
                        </a:prstGeom>
                        <a:noFill/>
                        <a:ln w="34925">
                          <a:solidFill>
                            <a:srgbClr val="5F497A"/>
                          </a:solidFill>
                          <a:miter lim="800000"/>
                          <a:headEnd/>
                          <a:tailEnd/>
                        </a:ln>
                      </wps:spPr>
                      <wps:txbx>
                        <w:txbxContent>
                          <w:p w14:paraId="42AC16C1" w14:textId="77777777" w:rsidR="0058648C" w:rsidRDefault="0058648C">
                            <w:pPr>
                              <w:spacing w:before="72" w:line="276" w:lineRule="auto"/>
                              <w:ind w:left="143"/>
                              <w:rPr>
                                <w:rFonts w:ascii="Arial"/>
                                <w:b/>
                                <w:sz w:val="20"/>
                              </w:rPr>
                            </w:pPr>
                            <w:r>
                              <w:rPr>
                                <w:rFonts w:ascii="Arial"/>
                                <w:b/>
                                <w:sz w:val="20"/>
                              </w:rPr>
                              <w:t>ANY STUDENT ENGAGING IN INAPPROPRIATE BEHAVIOR WILL BE REMOVED FROM THE</w:t>
                            </w:r>
                            <w:r>
                              <w:rPr>
                                <w:rFonts w:ascii="Arial"/>
                                <w:b/>
                                <w:spacing w:val="1"/>
                                <w:sz w:val="20"/>
                              </w:rPr>
                              <w:t xml:space="preserve"> </w:t>
                            </w:r>
                            <w:r>
                              <w:rPr>
                                <w:rFonts w:ascii="Arial"/>
                                <w:b/>
                                <w:sz w:val="20"/>
                              </w:rPr>
                              <w:t>CLASSROOM.</w:t>
                            </w:r>
                            <w:r>
                              <w:rPr>
                                <w:rFonts w:ascii="Arial"/>
                                <w:b/>
                                <w:spacing w:val="-3"/>
                                <w:sz w:val="20"/>
                              </w:rPr>
                              <w:t xml:space="preserve"> </w:t>
                            </w:r>
                            <w:r>
                              <w:rPr>
                                <w:rFonts w:ascii="Arial"/>
                                <w:b/>
                                <w:sz w:val="20"/>
                              </w:rPr>
                              <w:t>COUNSELING</w:t>
                            </w:r>
                            <w:r>
                              <w:rPr>
                                <w:rFonts w:ascii="Arial"/>
                                <w:b/>
                                <w:spacing w:val="-2"/>
                                <w:sz w:val="20"/>
                              </w:rPr>
                              <w:t xml:space="preserve"> </w:t>
                            </w:r>
                            <w:r>
                              <w:rPr>
                                <w:rFonts w:ascii="Arial"/>
                                <w:b/>
                                <w:sz w:val="20"/>
                              </w:rPr>
                              <w:t>MAY</w:t>
                            </w:r>
                            <w:r>
                              <w:rPr>
                                <w:rFonts w:ascii="Arial"/>
                                <w:b/>
                                <w:spacing w:val="-1"/>
                                <w:sz w:val="20"/>
                              </w:rPr>
                              <w:t xml:space="preserve"> </w:t>
                            </w:r>
                            <w:r>
                              <w:rPr>
                                <w:rFonts w:ascii="Arial"/>
                                <w:b/>
                                <w:sz w:val="20"/>
                              </w:rPr>
                              <w:t>OCCUR WITH</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FACULTY</w:t>
                            </w:r>
                            <w:r>
                              <w:rPr>
                                <w:rFonts w:ascii="Arial"/>
                                <w:b/>
                                <w:spacing w:val="-3"/>
                                <w:sz w:val="20"/>
                              </w:rPr>
                              <w:t xml:space="preserve"> </w:t>
                            </w:r>
                            <w:r>
                              <w:rPr>
                                <w:rFonts w:ascii="Arial"/>
                                <w:b/>
                                <w:sz w:val="20"/>
                              </w:rPr>
                              <w:t>AND</w:t>
                            </w:r>
                            <w:r>
                              <w:rPr>
                                <w:rFonts w:ascii="Arial"/>
                                <w:b/>
                                <w:spacing w:val="-3"/>
                                <w:sz w:val="20"/>
                              </w:rPr>
                              <w:t xml:space="preserve"> </w:t>
                            </w:r>
                            <w:r>
                              <w:rPr>
                                <w:rFonts w:ascii="Arial"/>
                                <w:b/>
                                <w:sz w:val="20"/>
                              </w:rPr>
                              <w:t>OTHER</w:t>
                            </w:r>
                            <w:r>
                              <w:rPr>
                                <w:rFonts w:ascii="Arial"/>
                                <w:b/>
                                <w:spacing w:val="-3"/>
                                <w:sz w:val="20"/>
                              </w:rPr>
                              <w:t xml:space="preserve"> </w:t>
                            </w:r>
                            <w:r>
                              <w:rPr>
                                <w:rFonts w:ascii="Arial"/>
                                <w:b/>
                                <w:sz w:val="20"/>
                              </w:rPr>
                              <w:t>DEPARTMENT</w:t>
                            </w:r>
                            <w:r>
                              <w:rPr>
                                <w:rFonts w:ascii="Arial"/>
                                <w:b/>
                                <w:spacing w:val="-2"/>
                                <w:sz w:val="20"/>
                              </w:rPr>
                              <w:t xml:space="preserve"> </w:t>
                            </w:r>
                            <w:r>
                              <w:rPr>
                                <w:rFonts w:ascii="Arial"/>
                                <w:b/>
                                <w:sz w:val="20"/>
                              </w:rPr>
                              <w:t>OR</w:t>
                            </w:r>
                            <w:r>
                              <w:rPr>
                                <w:rFonts w:ascii="Arial"/>
                                <w:b/>
                                <w:spacing w:val="-52"/>
                                <w:sz w:val="20"/>
                              </w:rPr>
                              <w:t xml:space="preserve"> </w:t>
                            </w:r>
                            <w:r>
                              <w:rPr>
                                <w:rFonts w:ascii="Arial"/>
                                <w:b/>
                                <w:sz w:val="20"/>
                              </w:rPr>
                              <w:t>GBC</w:t>
                            </w:r>
                            <w:r>
                              <w:rPr>
                                <w:rFonts w:ascii="Arial"/>
                                <w:b/>
                                <w:spacing w:val="-2"/>
                                <w:sz w:val="20"/>
                              </w:rPr>
                              <w:t xml:space="preserve"> </w:t>
                            </w:r>
                            <w:r>
                              <w:rPr>
                                <w:rFonts w:ascii="Arial"/>
                                <w:b/>
                                <w:sz w:val="20"/>
                              </w:rPr>
                              <w:t>PERSONNEL.</w:t>
                            </w:r>
                            <w:r>
                              <w:rPr>
                                <w:rFonts w:ascii="Arial"/>
                                <w:b/>
                                <w:spacing w:val="-2"/>
                                <w:sz w:val="20"/>
                              </w:rPr>
                              <w:t xml:space="preserve"> </w:t>
                            </w:r>
                            <w:r>
                              <w:rPr>
                                <w:rFonts w:ascii="Arial"/>
                                <w:b/>
                                <w:sz w:val="20"/>
                              </w:rPr>
                              <w:t>REFER</w:t>
                            </w:r>
                            <w:r>
                              <w:rPr>
                                <w:rFonts w:ascii="Arial"/>
                                <w:b/>
                                <w:spacing w:val="-2"/>
                                <w:sz w:val="20"/>
                              </w:rPr>
                              <w:t xml:space="preserve"> </w:t>
                            </w:r>
                            <w:r>
                              <w:rPr>
                                <w:rFonts w:ascii="Arial"/>
                                <w:b/>
                                <w:sz w:val="20"/>
                              </w:rPr>
                              <w:t>TO</w:t>
                            </w:r>
                            <w:r>
                              <w:rPr>
                                <w:rFonts w:ascii="Arial"/>
                                <w:b/>
                                <w:spacing w:val="-1"/>
                                <w:sz w:val="20"/>
                              </w:rPr>
                              <w:t xml:space="preserve"> </w:t>
                            </w:r>
                            <w:r>
                              <w:rPr>
                                <w:rFonts w:ascii="Arial"/>
                                <w:b/>
                                <w:sz w:val="20"/>
                              </w:rPr>
                              <w:t>STUDENT</w:t>
                            </w:r>
                            <w:r>
                              <w:rPr>
                                <w:rFonts w:ascii="Arial"/>
                                <w:b/>
                                <w:spacing w:val="-1"/>
                                <w:sz w:val="20"/>
                              </w:rPr>
                              <w:t xml:space="preserve"> </w:t>
                            </w:r>
                            <w:r>
                              <w:rPr>
                                <w:rFonts w:ascii="Arial"/>
                                <w:b/>
                                <w:sz w:val="20"/>
                              </w:rPr>
                              <w:t>CONDUCT</w:t>
                            </w:r>
                            <w:r>
                              <w:rPr>
                                <w:rFonts w:ascii="Arial"/>
                                <w:b/>
                                <w:spacing w:val="-1"/>
                                <w:sz w:val="20"/>
                              </w:rPr>
                              <w:t xml:space="preserve"> </w:t>
                            </w:r>
                            <w:r>
                              <w:rPr>
                                <w:rFonts w:ascii="Arial"/>
                                <w:b/>
                                <w:sz w:val="20"/>
                              </w:rPr>
                              <w:t>POLICIES</w:t>
                            </w:r>
                            <w:r>
                              <w:rPr>
                                <w:rFonts w:ascii="Arial"/>
                                <w:b/>
                                <w:spacing w:val="-3"/>
                                <w:sz w:val="20"/>
                              </w:rPr>
                              <w:t xml:space="preserve"> </w:t>
                            </w:r>
                            <w:r>
                              <w:rPr>
                                <w:rFonts w:ascii="Arial"/>
                                <w:b/>
                                <w:sz w:val="20"/>
                              </w:rPr>
                              <w:t>IN</w:t>
                            </w:r>
                            <w:r>
                              <w:rPr>
                                <w:rFonts w:ascii="Arial"/>
                                <w:b/>
                                <w:spacing w:val="-2"/>
                                <w:sz w:val="20"/>
                              </w:rPr>
                              <w:t xml:space="preserve"> </w:t>
                            </w:r>
                            <w:r>
                              <w:rPr>
                                <w:rFonts w:ascii="Arial"/>
                                <w:b/>
                                <w:sz w:val="20"/>
                              </w:rPr>
                              <w:t>GBC</w:t>
                            </w:r>
                            <w:r>
                              <w:rPr>
                                <w:rFonts w:ascii="Arial"/>
                                <w:b/>
                                <w:spacing w:val="-2"/>
                                <w:sz w:val="20"/>
                              </w:rPr>
                              <w:t xml:space="preserve"> </w:t>
                            </w:r>
                            <w:r>
                              <w:rPr>
                                <w:rFonts w:ascii="Arial"/>
                                <w:b/>
                                <w:sz w:val="20"/>
                              </w:rPr>
                              <w:t>GENERAL</w:t>
                            </w:r>
                            <w:r>
                              <w:rPr>
                                <w:rFonts w:ascii="Arial"/>
                                <w:b/>
                                <w:spacing w:val="-1"/>
                                <w:sz w:val="20"/>
                              </w:rPr>
                              <w:t xml:space="preserve"> </w:t>
                            </w:r>
                            <w:r>
                              <w:rPr>
                                <w:rFonts w:ascii="Arial"/>
                                <w:b/>
                                <w:sz w:val="20"/>
                              </w:rPr>
                              <w:t>CATALOG.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11778" id="Text Box 220" o:spid="_x0000_s1128" type="#_x0000_t202" style="position:absolute;margin-left:74.85pt;margin-top:16.45pt;width:476.9pt;height:50.6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" filled="f" strokecolor="#5f497a" strokeweight="2.75pt">
                <v:textbox inset="0,0,0,0">
                  <w:txbxContent>
                    <w:p w14:paraId="42AC16C1" w14:textId="77777777" w:rsidR="0058648C" w:rsidRDefault="0058648C">
                      <w:pPr>
                        <w:spacing w:before="72" w:line="276" w:lineRule="auto"/>
                        <w:ind w:left="143"/>
                        <w:rPr>
                          <w:rFonts w:ascii="Arial"/>
                          <w:b/>
                          <w:sz w:val="20"/>
                        </w:rPr>
                      </w:pPr>
                      <w:r>
                        <w:rPr>
                          <w:rFonts w:ascii="Arial"/>
                          <w:b/>
                          <w:sz w:val="20"/>
                        </w:rPr>
                        <w:t>ANY STUDENT ENGAGING IN INAPPROPRIATE BEHAVIOR WILL BE REMOVED FROM THE</w:t>
                      </w:r>
                      <w:r>
                        <w:rPr>
                          <w:rFonts w:ascii="Arial"/>
                          <w:b/>
                          <w:spacing w:val="1"/>
                          <w:sz w:val="20"/>
                        </w:rPr>
                        <w:t xml:space="preserve"> </w:t>
                      </w:r>
                      <w:r>
                        <w:rPr>
                          <w:rFonts w:ascii="Arial"/>
                          <w:b/>
                          <w:sz w:val="20"/>
                        </w:rPr>
                        <w:t>CLASSROOM.</w:t>
                      </w:r>
                      <w:r>
                        <w:rPr>
                          <w:rFonts w:ascii="Arial"/>
                          <w:b/>
                          <w:spacing w:val="-3"/>
                          <w:sz w:val="20"/>
                        </w:rPr>
                        <w:t xml:space="preserve"> </w:t>
                      </w:r>
                      <w:r>
                        <w:rPr>
                          <w:rFonts w:ascii="Arial"/>
                          <w:b/>
                          <w:sz w:val="20"/>
                        </w:rPr>
                        <w:t>COUNSELING</w:t>
                      </w:r>
                      <w:r>
                        <w:rPr>
                          <w:rFonts w:ascii="Arial"/>
                          <w:b/>
                          <w:spacing w:val="-2"/>
                          <w:sz w:val="20"/>
                        </w:rPr>
                        <w:t xml:space="preserve"> </w:t>
                      </w:r>
                      <w:r>
                        <w:rPr>
                          <w:rFonts w:ascii="Arial"/>
                          <w:b/>
                          <w:sz w:val="20"/>
                        </w:rPr>
                        <w:t>MAY</w:t>
                      </w:r>
                      <w:r>
                        <w:rPr>
                          <w:rFonts w:ascii="Arial"/>
                          <w:b/>
                          <w:spacing w:val="-1"/>
                          <w:sz w:val="20"/>
                        </w:rPr>
                        <w:t xml:space="preserve"> </w:t>
                      </w:r>
                      <w:r>
                        <w:rPr>
                          <w:rFonts w:ascii="Arial"/>
                          <w:b/>
                          <w:sz w:val="20"/>
                        </w:rPr>
                        <w:t>OCCUR WITH</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FACULTY</w:t>
                      </w:r>
                      <w:r>
                        <w:rPr>
                          <w:rFonts w:ascii="Arial"/>
                          <w:b/>
                          <w:spacing w:val="-3"/>
                          <w:sz w:val="20"/>
                        </w:rPr>
                        <w:t xml:space="preserve"> </w:t>
                      </w:r>
                      <w:r>
                        <w:rPr>
                          <w:rFonts w:ascii="Arial"/>
                          <w:b/>
                          <w:sz w:val="20"/>
                        </w:rPr>
                        <w:t>AND</w:t>
                      </w:r>
                      <w:r>
                        <w:rPr>
                          <w:rFonts w:ascii="Arial"/>
                          <w:b/>
                          <w:spacing w:val="-3"/>
                          <w:sz w:val="20"/>
                        </w:rPr>
                        <w:t xml:space="preserve"> </w:t>
                      </w:r>
                      <w:r>
                        <w:rPr>
                          <w:rFonts w:ascii="Arial"/>
                          <w:b/>
                          <w:sz w:val="20"/>
                        </w:rPr>
                        <w:t>OTHER</w:t>
                      </w:r>
                      <w:r>
                        <w:rPr>
                          <w:rFonts w:ascii="Arial"/>
                          <w:b/>
                          <w:spacing w:val="-3"/>
                          <w:sz w:val="20"/>
                        </w:rPr>
                        <w:t xml:space="preserve"> </w:t>
                      </w:r>
                      <w:r>
                        <w:rPr>
                          <w:rFonts w:ascii="Arial"/>
                          <w:b/>
                          <w:sz w:val="20"/>
                        </w:rPr>
                        <w:t>DEPARTMENT</w:t>
                      </w:r>
                      <w:r>
                        <w:rPr>
                          <w:rFonts w:ascii="Arial"/>
                          <w:b/>
                          <w:spacing w:val="-2"/>
                          <w:sz w:val="20"/>
                        </w:rPr>
                        <w:t xml:space="preserve"> </w:t>
                      </w:r>
                      <w:r>
                        <w:rPr>
                          <w:rFonts w:ascii="Arial"/>
                          <w:b/>
                          <w:sz w:val="20"/>
                        </w:rPr>
                        <w:t>OR</w:t>
                      </w:r>
                      <w:r>
                        <w:rPr>
                          <w:rFonts w:ascii="Arial"/>
                          <w:b/>
                          <w:spacing w:val="-52"/>
                          <w:sz w:val="20"/>
                        </w:rPr>
                        <w:t xml:space="preserve"> </w:t>
                      </w:r>
                      <w:r>
                        <w:rPr>
                          <w:rFonts w:ascii="Arial"/>
                          <w:b/>
                          <w:sz w:val="20"/>
                        </w:rPr>
                        <w:t>GBC</w:t>
                      </w:r>
                      <w:r>
                        <w:rPr>
                          <w:rFonts w:ascii="Arial"/>
                          <w:b/>
                          <w:spacing w:val="-2"/>
                          <w:sz w:val="20"/>
                        </w:rPr>
                        <w:t xml:space="preserve"> </w:t>
                      </w:r>
                      <w:r>
                        <w:rPr>
                          <w:rFonts w:ascii="Arial"/>
                          <w:b/>
                          <w:sz w:val="20"/>
                        </w:rPr>
                        <w:t>PERSONNEL.</w:t>
                      </w:r>
                      <w:r>
                        <w:rPr>
                          <w:rFonts w:ascii="Arial"/>
                          <w:b/>
                          <w:spacing w:val="-2"/>
                          <w:sz w:val="20"/>
                        </w:rPr>
                        <w:t xml:space="preserve"> </w:t>
                      </w:r>
                      <w:r>
                        <w:rPr>
                          <w:rFonts w:ascii="Arial"/>
                          <w:b/>
                          <w:sz w:val="20"/>
                        </w:rPr>
                        <w:t>REFER</w:t>
                      </w:r>
                      <w:r>
                        <w:rPr>
                          <w:rFonts w:ascii="Arial"/>
                          <w:b/>
                          <w:spacing w:val="-2"/>
                          <w:sz w:val="20"/>
                        </w:rPr>
                        <w:t xml:space="preserve"> </w:t>
                      </w:r>
                      <w:r>
                        <w:rPr>
                          <w:rFonts w:ascii="Arial"/>
                          <w:b/>
                          <w:sz w:val="20"/>
                        </w:rPr>
                        <w:t>TO</w:t>
                      </w:r>
                      <w:r>
                        <w:rPr>
                          <w:rFonts w:ascii="Arial"/>
                          <w:b/>
                          <w:spacing w:val="-1"/>
                          <w:sz w:val="20"/>
                        </w:rPr>
                        <w:t xml:space="preserve"> </w:t>
                      </w:r>
                      <w:r>
                        <w:rPr>
                          <w:rFonts w:ascii="Arial"/>
                          <w:b/>
                          <w:sz w:val="20"/>
                        </w:rPr>
                        <w:t>STUDENT</w:t>
                      </w:r>
                      <w:r>
                        <w:rPr>
                          <w:rFonts w:ascii="Arial"/>
                          <w:b/>
                          <w:spacing w:val="-1"/>
                          <w:sz w:val="20"/>
                        </w:rPr>
                        <w:t xml:space="preserve"> </w:t>
                      </w:r>
                      <w:r>
                        <w:rPr>
                          <w:rFonts w:ascii="Arial"/>
                          <w:b/>
                          <w:sz w:val="20"/>
                        </w:rPr>
                        <w:t>CONDUCT</w:t>
                      </w:r>
                      <w:r>
                        <w:rPr>
                          <w:rFonts w:ascii="Arial"/>
                          <w:b/>
                          <w:spacing w:val="-1"/>
                          <w:sz w:val="20"/>
                        </w:rPr>
                        <w:t xml:space="preserve"> </w:t>
                      </w:r>
                      <w:r>
                        <w:rPr>
                          <w:rFonts w:ascii="Arial"/>
                          <w:b/>
                          <w:sz w:val="20"/>
                        </w:rPr>
                        <w:t>POLICIES</w:t>
                      </w:r>
                      <w:r>
                        <w:rPr>
                          <w:rFonts w:ascii="Arial"/>
                          <w:b/>
                          <w:spacing w:val="-3"/>
                          <w:sz w:val="20"/>
                        </w:rPr>
                        <w:t xml:space="preserve"> </w:t>
                      </w:r>
                      <w:r>
                        <w:rPr>
                          <w:rFonts w:ascii="Arial"/>
                          <w:b/>
                          <w:sz w:val="20"/>
                        </w:rPr>
                        <w:t>IN</w:t>
                      </w:r>
                      <w:r>
                        <w:rPr>
                          <w:rFonts w:ascii="Arial"/>
                          <w:b/>
                          <w:spacing w:val="-2"/>
                          <w:sz w:val="20"/>
                        </w:rPr>
                        <w:t xml:space="preserve"> </w:t>
                      </w:r>
                      <w:r>
                        <w:rPr>
                          <w:rFonts w:ascii="Arial"/>
                          <w:b/>
                          <w:sz w:val="20"/>
                        </w:rPr>
                        <w:t>GBC</w:t>
                      </w:r>
                      <w:r>
                        <w:rPr>
                          <w:rFonts w:ascii="Arial"/>
                          <w:b/>
                          <w:spacing w:val="-2"/>
                          <w:sz w:val="20"/>
                        </w:rPr>
                        <w:t xml:space="preserve"> </w:t>
                      </w:r>
                      <w:r>
                        <w:rPr>
                          <w:rFonts w:ascii="Arial"/>
                          <w:b/>
                          <w:sz w:val="20"/>
                        </w:rPr>
                        <w:t>GENERAL</w:t>
                      </w:r>
                      <w:r>
                        <w:rPr>
                          <w:rFonts w:ascii="Arial"/>
                          <w:b/>
                          <w:spacing w:val="-1"/>
                          <w:sz w:val="20"/>
                        </w:rPr>
                        <w:t xml:space="preserve"> </w:t>
                      </w:r>
                      <w:r>
                        <w:rPr>
                          <w:rFonts w:ascii="Arial"/>
                          <w:b/>
                          <w:sz w:val="20"/>
                        </w:rPr>
                        <w:t>CATALOG.</w:t>
                      </w:r>
                    </w:p>
                  </w:txbxContent>
                </v:textbox>
                <w10:wrap type="topAndBottom" anchorx="page"/>
              </v:shape>
            </w:pict>
          </mc:Fallback>
        </mc:AlternateContent>
      </w:r>
    </w:p>
    <w:p w14:paraId="40968B07" w14:textId="77777777" w:rsidR="00E97174" w:rsidRDefault="00E97174">
      <w:pPr>
        <w:pStyle w:val="BodyText"/>
        <w:rPr>
          <w:sz w:val="22"/>
        </w:rPr>
      </w:pPr>
    </w:p>
    <w:p w14:paraId="6A606A53" w14:textId="77777777" w:rsidR="00E97174" w:rsidRDefault="00354F7F">
      <w:pPr>
        <w:pStyle w:val="Heading3"/>
        <w:spacing w:before="179"/>
      </w:pPr>
      <w:r>
        <w:t>Informal</w:t>
      </w:r>
      <w:r>
        <w:rPr>
          <w:spacing w:val="-2"/>
        </w:rPr>
        <w:t xml:space="preserve"> </w:t>
      </w:r>
      <w:r>
        <w:t>Academic</w:t>
      </w:r>
      <w:r>
        <w:rPr>
          <w:spacing w:val="-2"/>
        </w:rPr>
        <w:t xml:space="preserve"> </w:t>
      </w:r>
      <w:r>
        <w:t>and</w:t>
      </w:r>
      <w:r>
        <w:rPr>
          <w:spacing w:val="-3"/>
        </w:rPr>
        <w:t xml:space="preserve"> </w:t>
      </w:r>
      <w:r>
        <w:t>Behavioral</w:t>
      </w:r>
      <w:r>
        <w:rPr>
          <w:spacing w:val="-2"/>
        </w:rPr>
        <w:t xml:space="preserve"> </w:t>
      </w:r>
      <w:r>
        <w:t>Counseling</w:t>
      </w:r>
      <w:r>
        <w:rPr>
          <w:spacing w:val="-4"/>
        </w:rPr>
        <w:t xml:space="preserve"> </w:t>
      </w:r>
      <w:r>
        <w:t>Forms</w:t>
      </w:r>
    </w:p>
    <w:p w14:paraId="0FDBE9BE" w14:textId="77777777" w:rsidR="00E97174" w:rsidRDefault="00E97174">
      <w:pPr>
        <w:pStyle w:val="BodyText"/>
        <w:spacing w:before="10"/>
        <w:rPr>
          <w:b/>
          <w:sz w:val="21"/>
        </w:rPr>
      </w:pPr>
    </w:p>
    <w:p w14:paraId="04890811" w14:textId="67066468" w:rsidR="00E97174" w:rsidRDefault="00354F7F" w:rsidP="00205E8A">
      <w:pPr>
        <w:ind w:left="899" w:right="875"/>
        <w:rPr>
          <w:sz w:val="26"/>
        </w:rPr>
      </w:pPr>
      <w:r>
        <w:t>This informal counseling process allows for faculty and students to discuss any concerns in relation to a</w:t>
      </w:r>
      <w:r>
        <w:rPr>
          <w:spacing w:val="1"/>
        </w:rPr>
        <w:t xml:space="preserve"> </w:t>
      </w:r>
      <w:r>
        <w:t>student’s academic, clinical, professionalism and or behavioral performance. This provides faculty and</w:t>
      </w:r>
      <w:r>
        <w:rPr>
          <w:spacing w:val="1"/>
        </w:rPr>
        <w:t xml:space="preserve"> </w:t>
      </w:r>
      <w:r>
        <w:t>students an opportunity to make suggestions for issues of concern to help improve performance and is not</w:t>
      </w:r>
      <w:r>
        <w:rPr>
          <w:spacing w:val="1"/>
        </w:rPr>
        <w:t xml:space="preserve"> </w:t>
      </w:r>
      <w:r>
        <w:t>punitive. The forms serve as documentation that the faculty has met with the student and includes</w:t>
      </w:r>
      <w:r>
        <w:rPr>
          <w:spacing w:val="1"/>
        </w:rPr>
        <w:t xml:space="preserve"> </w:t>
      </w:r>
      <w:r>
        <w:t>recommendations and feedback. A copy of the form is given to the student and placed in the student’s file for</w:t>
      </w:r>
      <w:r>
        <w:rPr>
          <w:spacing w:val="-52"/>
        </w:rPr>
        <w:t xml:space="preserve"> </w:t>
      </w:r>
      <w:r>
        <w:t>documentation. If there is ongoing concern or if a pattern of academic, clinical, professional and/or</w:t>
      </w:r>
      <w:r>
        <w:rPr>
          <w:spacing w:val="1"/>
        </w:rPr>
        <w:t xml:space="preserve"> </w:t>
      </w:r>
      <w:r>
        <w:t>behavioral</w:t>
      </w:r>
      <w:r>
        <w:rPr>
          <w:spacing w:val="-3"/>
        </w:rPr>
        <w:t xml:space="preserve"> </w:t>
      </w:r>
      <w:r>
        <w:t xml:space="preserve">misconduct continues, </w:t>
      </w:r>
      <w:r w:rsidR="00205E8A">
        <w:t xml:space="preserve">the student will meet with the program director and the Dean of Health Sciences and Human Services. </w:t>
      </w:r>
    </w:p>
    <w:p w14:paraId="05C81E72" w14:textId="77777777" w:rsidR="00E97174" w:rsidRDefault="00E97174">
      <w:pPr>
        <w:pStyle w:val="BodyText"/>
        <w:spacing w:before="9"/>
        <w:rPr>
          <w:sz w:val="19"/>
        </w:rPr>
      </w:pPr>
    </w:p>
    <w:p w14:paraId="6944B94D" w14:textId="77777777" w:rsidR="00E97174" w:rsidRDefault="00354F7F">
      <w:pPr>
        <w:pStyle w:val="Heading3"/>
      </w:pPr>
      <w:r>
        <w:t>Voluntary</w:t>
      </w:r>
      <w:r>
        <w:rPr>
          <w:spacing w:val="-3"/>
        </w:rPr>
        <w:t xml:space="preserve"> </w:t>
      </w:r>
      <w:r>
        <w:t>Withdrawal</w:t>
      </w:r>
    </w:p>
    <w:p w14:paraId="0C85C087" w14:textId="77777777" w:rsidR="00E97174" w:rsidRDefault="00E97174">
      <w:pPr>
        <w:pStyle w:val="BodyText"/>
        <w:rPr>
          <w:b/>
          <w:sz w:val="22"/>
        </w:rPr>
      </w:pPr>
    </w:p>
    <w:p w14:paraId="0237B0B2" w14:textId="571F4098" w:rsidR="00E97174" w:rsidRDefault="00354F7F">
      <w:pPr>
        <w:pStyle w:val="BodyText"/>
        <w:spacing w:before="1"/>
        <w:ind w:left="900" w:right="1035"/>
      </w:pPr>
      <w:r>
        <w:t>Students who for personal reasons need to voluntarily withdraw from the program must immediately notify their</w:t>
      </w:r>
      <w:r>
        <w:rPr>
          <w:spacing w:val="1"/>
        </w:rPr>
        <w:t xml:space="preserve"> </w:t>
      </w:r>
      <w:r>
        <w:t xml:space="preserve">instructor(s) and the </w:t>
      </w:r>
      <w:r w:rsidR="00205E8A">
        <w:t xml:space="preserve">MAPE Program Director. </w:t>
      </w:r>
      <w:r>
        <w:t>This should be in the form of an email or letter stating the student’s</w:t>
      </w:r>
      <w:r>
        <w:rPr>
          <w:spacing w:val="-47"/>
        </w:rPr>
        <w:t xml:space="preserve"> </w:t>
      </w:r>
      <w:r>
        <w:t xml:space="preserve">request to withdraw. It is the student’s responsibility to formally withdraw at the Registrar’s office from their </w:t>
      </w:r>
      <w:r w:rsidR="00D84A07">
        <w:t>MAPE</w:t>
      </w:r>
      <w:r>
        <w:rPr>
          <w:spacing w:val="1"/>
        </w:rPr>
        <w:t xml:space="preserve"> </w:t>
      </w:r>
      <w:r>
        <w:t>courses. If the courses are dropped after the course official drop date, a grade of “F” will automatically be assigned as</w:t>
      </w:r>
      <w:r>
        <w:rPr>
          <w:spacing w:val="1"/>
        </w:rPr>
        <w:t xml:space="preserve"> </w:t>
      </w:r>
      <w:r>
        <w:t>per Great</w:t>
      </w:r>
      <w:r>
        <w:rPr>
          <w:spacing w:val="-1"/>
        </w:rPr>
        <w:t xml:space="preserve"> </w:t>
      </w:r>
      <w:r>
        <w:t>Basin</w:t>
      </w:r>
      <w:r>
        <w:rPr>
          <w:spacing w:val="1"/>
        </w:rPr>
        <w:t xml:space="preserve"> </w:t>
      </w:r>
      <w:r>
        <w:t>College</w:t>
      </w:r>
      <w:r>
        <w:rPr>
          <w:spacing w:val="-1"/>
        </w:rPr>
        <w:t xml:space="preserve"> </w:t>
      </w:r>
      <w:r>
        <w:t>202</w:t>
      </w:r>
      <w:r w:rsidR="00205E8A">
        <w:t>3</w:t>
      </w:r>
      <w:r>
        <w:t>-202</w:t>
      </w:r>
      <w:r w:rsidR="00205E8A">
        <w:t>4</w:t>
      </w:r>
      <w:r>
        <w:t xml:space="preserve"> catalog,</w:t>
      </w:r>
      <w:r>
        <w:rPr>
          <w:spacing w:val="-2"/>
        </w:rPr>
        <w:t xml:space="preserve"> </w:t>
      </w:r>
      <w:r>
        <w:t>under</w:t>
      </w:r>
      <w:r>
        <w:rPr>
          <w:spacing w:val="-3"/>
        </w:rPr>
        <w:t xml:space="preserve"> </w:t>
      </w:r>
      <w:r>
        <w:t>the Academic</w:t>
      </w:r>
      <w:r>
        <w:rPr>
          <w:spacing w:val="-1"/>
        </w:rPr>
        <w:t xml:space="preserve"> </w:t>
      </w:r>
      <w:r>
        <w:t>Standards</w:t>
      </w:r>
      <w:r>
        <w:rPr>
          <w:spacing w:val="-2"/>
        </w:rPr>
        <w:t xml:space="preserve"> </w:t>
      </w:r>
      <w:r>
        <w:t>section</w:t>
      </w:r>
      <w:r>
        <w:rPr>
          <w:spacing w:val="1"/>
        </w:rPr>
        <w:t xml:space="preserve"> </w:t>
      </w:r>
      <w:r>
        <w:t>(pg.74).</w:t>
      </w:r>
    </w:p>
    <w:p w14:paraId="2D82523D" w14:textId="6935F7C8" w:rsidR="00E97174" w:rsidRDefault="008A469C">
      <w:pPr>
        <w:pStyle w:val="BodyText"/>
        <w:spacing w:before="10"/>
        <w:rPr>
          <w:sz w:val="19"/>
        </w:rPr>
      </w:pPr>
      <w:r>
        <w:rPr>
          <w:sz w:val="19"/>
        </w:rPr>
        <w:tab/>
        <w:t xml:space="preserve">    </w:t>
      </w:r>
    </w:p>
    <w:p w14:paraId="566FB3DC" w14:textId="68CE4113" w:rsidR="008A469C" w:rsidRPr="002F295A" w:rsidRDefault="008A469C">
      <w:pPr>
        <w:pStyle w:val="BodyText"/>
        <w:spacing w:before="10"/>
        <w:rPr>
          <w:b/>
          <w:bCs/>
          <w:sz w:val="24"/>
          <w:szCs w:val="24"/>
        </w:rPr>
      </w:pPr>
      <w:r>
        <w:rPr>
          <w:sz w:val="19"/>
        </w:rPr>
        <w:tab/>
        <w:t xml:space="preserve">    </w:t>
      </w:r>
      <w:r w:rsidRPr="002F295A">
        <w:rPr>
          <w:b/>
          <w:bCs/>
          <w:sz w:val="24"/>
          <w:szCs w:val="24"/>
        </w:rPr>
        <w:t>Tuition and Fees Refunds</w:t>
      </w:r>
    </w:p>
    <w:p w14:paraId="4BA353DD" w14:textId="77777777" w:rsidR="008A469C" w:rsidRDefault="008A469C">
      <w:pPr>
        <w:pStyle w:val="BodyText"/>
        <w:spacing w:before="10"/>
        <w:rPr>
          <w:sz w:val="19"/>
        </w:rPr>
      </w:pPr>
    </w:p>
    <w:p w14:paraId="420B99CC" w14:textId="26BD12BE" w:rsidR="008A469C" w:rsidRDefault="008A469C" w:rsidP="008A469C">
      <w:pPr>
        <w:pStyle w:val="BodyText"/>
        <w:spacing w:before="10"/>
        <w:ind w:left="720" w:firstLine="180"/>
        <w:rPr>
          <w:sz w:val="19"/>
        </w:rPr>
      </w:pPr>
      <w:r>
        <w:rPr>
          <w:sz w:val="19"/>
        </w:rPr>
        <w:t>The student is advised to review the withdraw and refund polices for Great Basin College.</w:t>
      </w:r>
    </w:p>
    <w:p w14:paraId="5FF9424B" w14:textId="3E84BAFF" w:rsidR="008A469C" w:rsidRPr="008A469C" w:rsidRDefault="008A469C" w:rsidP="008A469C">
      <w:pPr>
        <w:pStyle w:val="BodyText"/>
        <w:spacing w:before="10"/>
        <w:ind w:left="180" w:firstLine="720"/>
        <w:rPr>
          <w:sz w:val="19"/>
        </w:rPr>
      </w:pPr>
      <w:r w:rsidRPr="008A469C">
        <w:rPr>
          <w:sz w:val="19"/>
        </w:rPr>
        <w:t>It is advised to review the </w:t>
      </w:r>
      <w:hyperlink r:id="rId32" w:tooltip="Click to visit online." w:history="1">
        <w:r w:rsidRPr="008A469C">
          <w:rPr>
            <w:rStyle w:val="Hyperlink"/>
            <w:sz w:val="19"/>
          </w:rPr>
          <w:t xml:space="preserve">Refund </w:t>
        </w:r>
        <w:proofErr w:type="gramStart"/>
        <w:r w:rsidRPr="008A469C">
          <w:rPr>
            <w:rStyle w:val="Hyperlink"/>
            <w:sz w:val="19"/>
          </w:rPr>
          <w:t>and  Withdrawals</w:t>
        </w:r>
        <w:proofErr w:type="gramEnd"/>
        <w:r w:rsidRPr="008A469C">
          <w:rPr>
            <w:rStyle w:val="Hyperlink"/>
            <w:sz w:val="19"/>
          </w:rPr>
          <w:t xml:space="preserve"> Policy</w:t>
        </w:r>
      </w:hyperlink>
      <w:r w:rsidRPr="008A469C">
        <w:rPr>
          <w:sz w:val="19"/>
        </w:rPr>
        <w:t xml:space="preserve"> before you drop any courses. Full refunds may not be granted due to </w:t>
      </w:r>
    </w:p>
    <w:p w14:paraId="1D9FA282" w14:textId="2CD3019F" w:rsidR="008A469C" w:rsidRDefault="008A469C" w:rsidP="008A469C">
      <w:pPr>
        <w:pStyle w:val="BodyText"/>
        <w:spacing w:before="10"/>
        <w:ind w:left="180" w:firstLine="720"/>
        <w:rPr>
          <w:sz w:val="19"/>
        </w:rPr>
      </w:pPr>
      <w:r w:rsidRPr="008A469C">
        <w:rPr>
          <w:sz w:val="19"/>
        </w:rPr>
        <w:lastRenderedPageBreak/>
        <w:t>length of course and the time frame in which you want to drop it.</w:t>
      </w:r>
      <w:r w:rsidR="002122E7">
        <w:rPr>
          <w:sz w:val="19"/>
        </w:rPr>
        <w:t xml:space="preserve"> Please follow the links below for the refund and withdrawals policy:</w:t>
      </w:r>
    </w:p>
    <w:p w14:paraId="35F1F95E" w14:textId="1EF8655D" w:rsidR="002122E7" w:rsidRDefault="002122E7" w:rsidP="008A469C">
      <w:pPr>
        <w:pStyle w:val="BodyText"/>
        <w:spacing w:before="10"/>
        <w:ind w:left="180" w:firstLine="720"/>
        <w:rPr>
          <w:sz w:val="19"/>
        </w:rPr>
      </w:pPr>
    </w:p>
    <w:p w14:paraId="3A556EF0" w14:textId="0F139845" w:rsidR="002122E7" w:rsidRDefault="00B26D38" w:rsidP="008A469C">
      <w:pPr>
        <w:pStyle w:val="BodyText"/>
        <w:spacing w:before="10"/>
        <w:ind w:left="180" w:firstLine="720"/>
        <w:rPr>
          <w:sz w:val="19"/>
        </w:rPr>
      </w:pPr>
      <w:hyperlink r:id="rId33" w:history="1">
        <w:r w:rsidR="002122E7" w:rsidRPr="00D6412E">
          <w:rPr>
            <w:rStyle w:val="Hyperlink"/>
            <w:sz w:val="19"/>
          </w:rPr>
          <w:t>https://www.gbcnv.edu/academics/drop.html</w:t>
        </w:r>
      </w:hyperlink>
    </w:p>
    <w:p w14:paraId="0A7686D6" w14:textId="0894EE21" w:rsidR="002122E7" w:rsidRDefault="002122E7" w:rsidP="008A469C">
      <w:pPr>
        <w:pStyle w:val="BodyText"/>
        <w:spacing w:before="10"/>
        <w:ind w:left="180" w:firstLine="720"/>
        <w:rPr>
          <w:sz w:val="19"/>
        </w:rPr>
      </w:pPr>
    </w:p>
    <w:p w14:paraId="54801FCF" w14:textId="2436627C" w:rsidR="002122E7" w:rsidRPr="002122E7" w:rsidRDefault="002122E7" w:rsidP="008A469C">
      <w:pPr>
        <w:pStyle w:val="BodyText"/>
        <w:spacing w:before="10"/>
        <w:ind w:left="180" w:firstLine="720"/>
        <w:rPr>
          <w:sz w:val="19"/>
        </w:rPr>
      </w:pPr>
      <w:r w:rsidRPr="002122E7">
        <w:rPr>
          <w:sz w:val="19"/>
        </w:rPr>
        <w:t>https://www.gbcnv.edu/admissions/refunds.html</w:t>
      </w:r>
    </w:p>
    <w:p w14:paraId="2AB5027C" w14:textId="77777777" w:rsidR="00E97174" w:rsidRDefault="00E97174">
      <w:pPr>
        <w:pStyle w:val="BodyText"/>
        <w:rPr>
          <w:b/>
          <w:sz w:val="22"/>
        </w:rPr>
      </w:pPr>
    </w:p>
    <w:p w14:paraId="7D2D1CD2" w14:textId="30A50EB9" w:rsidR="00E97174" w:rsidRDefault="00354F7F">
      <w:pPr>
        <w:pStyle w:val="Heading3"/>
      </w:pPr>
      <w:r>
        <w:t>Dismissal</w:t>
      </w:r>
      <w:r>
        <w:rPr>
          <w:spacing w:val="-3"/>
        </w:rPr>
        <w:t xml:space="preserve"> </w:t>
      </w:r>
      <w:r w:rsidR="00D407B3">
        <w:t>From</w:t>
      </w:r>
      <w:r>
        <w:rPr>
          <w:spacing w:val="-2"/>
        </w:rPr>
        <w:t xml:space="preserve"> </w:t>
      </w:r>
      <w:r>
        <w:t>the</w:t>
      </w:r>
      <w:r>
        <w:rPr>
          <w:spacing w:val="-4"/>
        </w:rPr>
        <w:t xml:space="preserve"> </w:t>
      </w:r>
      <w:r>
        <w:t>Program</w:t>
      </w:r>
    </w:p>
    <w:p w14:paraId="46B792F5" w14:textId="77777777" w:rsidR="00E97174" w:rsidRDefault="00E97174">
      <w:pPr>
        <w:pStyle w:val="BodyText"/>
        <w:spacing w:before="1"/>
        <w:rPr>
          <w:b/>
          <w:sz w:val="28"/>
        </w:rPr>
      </w:pPr>
    </w:p>
    <w:p w14:paraId="0B8DA5C9" w14:textId="6C75AE20" w:rsidR="00E97174" w:rsidRDefault="00354F7F">
      <w:pPr>
        <w:pStyle w:val="ListParagraph"/>
        <w:numPr>
          <w:ilvl w:val="0"/>
          <w:numId w:val="35"/>
        </w:numPr>
        <w:tabs>
          <w:tab w:val="left" w:pos="1260"/>
        </w:tabs>
        <w:ind w:right="1030"/>
        <w:jc w:val="both"/>
        <w:rPr>
          <w:sz w:val="20"/>
        </w:rPr>
      </w:pPr>
      <w:r>
        <w:rPr>
          <w:sz w:val="20"/>
        </w:rPr>
        <w:t xml:space="preserve">Students who have </w:t>
      </w:r>
      <w:r w:rsidR="00135160">
        <w:rPr>
          <w:sz w:val="20"/>
        </w:rPr>
        <w:t xml:space="preserve">a final grade </w:t>
      </w:r>
      <w:proofErr w:type="gramStart"/>
      <w:r>
        <w:rPr>
          <w:sz w:val="20"/>
        </w:rPr>
        <w:t>less</w:t>
      </w:r>
      <w:r w:rsidR="00135160">
        <w:rPr>
          <w:sz w:val="20"/>
        </w:rPr>
        <w:t xml:space="preserve"> </w:t>
      </w:r>
      <w:r>
        <w:rPr>
          <w:spacing w:val="-47"/>
          <w:sz w:val="20"/>
        </w:rPr>
        <w:t xml:space="preserve"> </w:t>
      </w:r>
      <w:r>
        <w:rPr>
          <w:sz w:val="20"/>
        </w:rPr>
        <w:t>than</w:t>
      </w:r>
      <w:proofErr w:type="gramEnd"/>
      <w:r>
        <w:rPr>
          <w:sz w:val="20"/>
        </w:rPr>
        <w:t xml:space="preserve"> 76% or have not met final clinical evaluation competencies, will be dismissed from the program and may not</w:t>
      </w:r>
      <w:r>
        <w:rPr>
          <w:spacing w:val="-47"/>
          <w:sz w:val="20"/>
        </w:rPr>
        <w:t xml:space="preserve"> </w:t>
      </w:r>
      <w:r>
        <w:rPr>
          <w:sz w:val="20"/>
        </w:rPr>
        <w:t>continue</w:t>
      </w:r>
      <w:r>
        <w:rPr>
          <w:spacing w:val="-1"/>
          <w:sz w:val="20"/>
        </w:rPr>
        <w:t xml:space="preserve"> </w:t>
      </w:r>
      <w:r>
        <w:rPr>
          <w:sz w:val="20"/>
        </w:rPr>
        <w:t>with</w:t>
      </w:r>
      <w:r>
        <w:rPr>
          <w:spacing w:val="-1"/>
          <w:sz w:val="20"/>
        </w:rPr>
        <w:t xml:space="preserve"> </w:t>
      </w:r>
      <w:r>
        <w:rPr>
          <w:sz w:val="20"/>
        </w:rPr>
        <w:t>other</w:t>
      </w:r>
      <w:r>
        <w:rPr>
          <w:spacing w:val="1"/>
          <w:sz w:val="20"/>
        </w:rPr>
        <w:t xml:space="preserve"> </w:t>
      </w:r>
      <w:r w:rsidR="00135160">
        <w:rPr>
          <w:sz w:val="20"/>
        </w:rPr>
        <w:t>MAPE</w:t>
      </w:r>
      <w:r>
        <w:rPr>
          <w:spacing w:val="1"/>
          <w:sz w:val="20"/>
        </w:rPr>
        <w:t xml:space="preserve"> </w:t>
      </w:r>
      <w:r>
        <w:rPr>
          <w:sz w:val="20"/>
        </w:rPr>
        <w:t>courses</w:t>
      </w:r>
      <w:r>
        <w:rPr>
          <w:spacing w:val="-2"/>
          <w:sz w:val="20"/>
        </w:rPr>
        <w:t xml:space="preserve"> </w:t>
      </w:r>
      <w:r>
        <w:rPr>
          <w:sz w:val="20"/>
        </w:rPr>
        <w:t>for</w:t>
      </w:r>
      <w:r>
        <w:rPr>
          <w:spacing w:val="1"/>
          <w:sz w:val="20"/>
        </w:rPr>
        <w:t xml:space="preserve"> </w:t>
      </w:r>
      <w:r>
        <w:rPr>
          <w:sz w:val="20"/>
        </w:rPr>
        <w:t>the semester.</w:t>
      </w:r>
    </w:p>
    <w:p w14:paraId="16A4FC82" w14:textId="5D0BE58A" w:rsidR="00E97174" w:rsidRDefault="00354F7F">
      <w:pPr>
        <w:pStyle w:val="ListParagraph"/>
        <w:numPr>
          <w:ilvl w:val="0"/>
          <w:numId w:val="35"/>
        </w:numPr>
        <w:tabs>
          <w:tab w:val="left" w:pos="1259"/>
          <w:tab w:val="left" w:pos="1260"/>
        </w:tabs>
        <w:ind w:right="1246"/>
        <w:rPr>
          <w:sz w:val="20"/>
        </w:rPr>
      </w:pPr>
      <w:r>
        <w:rPr>
          <w:sz w:val="20"/>
        </w:rPr>
        <w:t xml:space="preserve">Students who are dismissed will receive an administrative withdrawal (W) for all current </w:t>
      </w:r>
      <w:r w:rsidR="00135160">
        <w:rPr>
          <w:sz w:val="20"/>
        </w:rPr>
        <w:t>MAPE</w:t>
      </w:r>
      <w:r>
        <w:rPr>
          <w:sz w:val="20"/>
        </w:rPr>
        <w:t xml:space="preserve"> courses in the</w:t>
      </w:r>
      <w:r>
        <w:rPr>
          <w:spacing w:val="-47"/>
          <w:sz w:val="20"/>
        </w:rPr>
        <w:t xml:space="preserve"> </w:t>
      </w:r>
      <w:r>
        <w:rPr>
          <w:sz w:val="20"/>
        </w:rPr>
        <w:t>semester of withdrawal.</w:t>
      </w:r>
      <w:r>
        <w:rPr>
          <w:spacing w:val="1"/>
          <w:sz w:val="20"/>
        </w:rPr>
        <w:t xml:space="preserve"> </w:t>
      </w:r>
      <w:r>
        <w:rPr>
          <w:sz w:val="20"/>
        </w:rPr>
        <w:t>Refunds</w:t>
      </w:r>
      <w:r>
        <w:rPr>
          <w:spacing w:val="-2"/>
          <w:sz w:val="20"/>
        </w:rPr>
        <w:t xml:space="preserve"> </w:t>
      </w:r>
      <w:r>
        <w:rPr>
          <w:sz w:val="20"/>
        </w:rPr>
        <w:t>are</w:t>
      </w:r>
      <w:r>
        <w:rPr>
          <w:spacing w:val="-1"/>
          <w:sz w:val="20"/>
        </w:rPr>
        <w:t xml:space="preserve"> </w:t>
      </w:r>
      <w:r>
        <w:rPr>
          <w:sz w:val="20"/>
        </w:rPr>
        <w:t>dependent</w:t>
      </w:r>
      <w:r>
        <w:rPr>
          <w:spacing w:val="-3"/>
          <w:sz w:val="20"/>
        </w:rPr>
        <w:t xml:space="preserve"> </w:t>
      </w:r>
      <w:r>
        <w:rPr>
          <w:sz w:val="20"/>
        </w:rPr>
        <w:t>upon GBC</w:t>
      </w:r>
      <w:r>
        <w:rPr>
          <w:spacing w:val="-2"/>
          <w:sz w:val="20"/>
        </w:rPr>
        <w:t xml:space="preserve"> </w:t>
      </w:r>
      <w:r>
        <w:rPr>
          <w:sz w:val="20"/>
        </w:rPr>
        <w:t>policy</w:t>
      </w:r>
      <w:r>
        <w:rPr>
          <w:spacing w:val="1"/>
          <w:sz w:val="20"/>
        </w:rPr>
        <w:t xml:space="preserve"> </w:t>
      </w:r>
      <w:r>
        <w:rPr>
          <w:sz w:val="20"/>
        </w:rPr>
        <w:t>and course drop</w:t>
      </w:r>
      <w:r>
        <w:rPr>
          <w:spacing w:val="-2"/>
          <w:sz w:val="20"/>
        </w:rPr>
        <w:t xml:space="preserve"> </w:t>
      </w:r>
      <w:r>
        <w:rPr>
          <w:sz w:val="20"/>
        </w:rPr>
        <w:t>dates.</w:t>
      </w:r>
    </w:p>
    <w:p w14:paraId="5277BF6C" w14:textId="267268B5" w:rsidR="00E97174" w:rsidRDefault="00354F7F">
      <w:pPr>
        <w:pStyle w:val="ListParagraph"/>
        <w:numPr>
          <w:ilvl w:val="0"/>
          <w:numId w:val="35"/>
        </w:numPr>
        <w:tabs>
          <w:tab w:val="left" w:pos="1259"/>
          <w:tab w:val="left" w:pos="1260"/>
        </w:tabs>
        <w:spacing w:before="1"/>
        <w:ind w:right="1040"/>
        <w:rPr>
          <w:b/>
          <w:bCs/>
          <w:sz w:val="20"/>
        </w:rPr>
      </w:pPr>
      <w:r w:rsidRPr="00967659">
        <w:rPr>
          <w:b/>
          <w:bCs/>
          <w:sz w:val="20"/>
        </w:rPr>
        <w:t>Students returning to the program at any time are expected to submit all newly developed assignments. Using</w:t>
      </w:r>
      <w:r w:rsidRPr="00967659">
        <w:rPr>
          <w:b/>
          <w:bCs/>
          <w:spacing w:val="1"/>
          <w:sz w:val="20"/>
        </w:rPr>
        <w:t xml:space="preserve"> </w:t>
      </w:r>
      <w:r w:rsidRPr="00967659">
        <w:rPr>
          <w:b/>
          <w:bCs/>
          <w:sz w:val="20"/>
        </w:rPr>
        <w:t xml:space="preserve">previously submitted work is considered plagiarism and may result in </w:t>
      </w:r>
      <w:r w:rsidR="00135160" w:rsidRPr="00967659">
        <w:rPr>
          <w:b/>
          <w:bCs/>
          <w:sz w:val="20"/>
        </w:rPr>
        <w:t xml:space="preserve">academic counseling or </w:t>
      </w:r>
      <w:r w:rsidRPr="00967659">
        <w:rPr>
          <w:b/>
          <w:bCs/>
          <w:sz w:val="20"/>
        </w:rPr>
        <w:t>dismissal</w:t>
      </w:r>
      <w:r w:rsidRPr="00967659">
        <w:rPr>
          <w:b/>
          <w:bCs/>
          <w:spacing w:val="-1"/>
          <w:sz w:val="20"/>
        </w:rPr>
        <w:t xml:space="preserve"> </w:t>
      </w:r>
      <w:r w:rsidRPr="00967659">
        <w:rPr>
          <w:b/>
          <w:bCs/>
          <w:sz w:val="20"/>
        </w:rPr>
        <w:t>from</w:t>
      </w:r>
      <w:r w:rsidRPr="00967659">
        <w:rPr>
          <w:b/>
          <w:bCs/>
          <w:spacing w:val="1"/>
          <w:sz w:val="20"/>
        </w:rPr>
        <w:t xml:space="preserve"> </w:t>
      </w:r>
      <w:r w:rsidRPr="00967659">
        <w:rPr>
          <w:b/>
          <w:bCs/>
          <w:sz w:val="20"/>
        </w:rPr>
        <w:t xml:space="preserve">the </w:t>
      </w:r>
      <w:r w:rsidR="00967659">
        <w:rPr>
          <w:b/>
          <w:bCs/>
          <w:sz w:val="20"/>
        </w:rPr>
        <w:t>MAPE</w:t>
      </w:r>
      <w:r w:rsidRPr="00967659">
        <w:rPr>
          <w:b/>
          <w:bCs/>
          <w:spacing w:val="-1"/>
          <w:sz w:val="20"/>
        </w:rPr>
        <w:t xml:space="preserve"> </w:t>
      </w:r>
      <w:r w:rsidRPr="00967659">
        <w:rPr>
          <w:b/>
          <w:bCs/>
          <w:sz w:val="20"/>
        </w:rPr>
        <w:t>program.</w:t>
      </w:r>
    </w:p>
    <w:p w14:paraId="0E27BBAD" w14:textId="139123E4" w:rsidR="00743E8F" w:rsidRDefault="00743E8F" w:rsidP="00743E8F">
      <w:pPr>
        <w:tabs>
          <w:tab w:val="left" w:pos="1259"/>
          <w:tab w:val="left" w:pos="1260"/>
        </w:tabs>
        <w:spacing w:before="1"/>
        <w:ind w:right="1040"/>
        <w:rPr>
          <w:b/>
          <w:bCs/>
          <w:sz w:val="20"/>
        </w:rPr>
      </w:pPr>
    </w:p>
    <w:p w14:paraId="7C1352B0" w14:textId="2BEB54A9" w:rsidR="00743E8F" w:rsidRDefault="00743E8F" w:rsidP="00743E8F">
      <w:pPr>
        <w:tabs>
          <w:tab w:val="left" w:pos="1259"/>
          <w:tab w:val="left" w:pos="1260"/>
        </w:tabs>
        <w:spacing w:before="1"/>
        <w:ind w:right="1040"/>
        <w:rPr>
          <w:b/>
          <w:bCs/>
          <w:sz w:val="24"/>
          <w:szCs w:val="24"/>
        </w:rPr>
      </w:pPr>
      <w:r w:rsidRPr="00743E8F">
        <w:rPr>
          <w:b/>
          <w:bCs/>
          <w:sz w:val="24"/>
          <w:szCs w:val="24"/>
        </w:rPr>
        <w:t xml:space="preserve">               Readmission to the Program</w:t>
      </w:r>
    </w:p>
    <w:p w14:paraId="7E1BA4DE" w14:textId="1FCDC11A" w:rsidR="00743E8F" w:rsidRDefault="00743E8F" w:rsidP="00743E8F">
      <w:pPr>
        <w:tabs>
          <w:tab w:val="left" w:pos="1259"/>
          <w:tab w:val="left" w:pos="1260"/>
        </w:tabs>
        <w:spacing w:before="1"/>
        <w:ind w:right="1040"/>
        <w:rPr>
          <w:b/>
          <w:bCs/>
          <w:sz w:val="24"/>
          <w:szCs w:val="24"/>
        </w:rPr>
      </w:pPr>
      <w:r>
        <w:rPr>
          <w:b/>
          <w:bCs/>
          <w:sz w:val="24"/>
          <w:szCs w:val="24"/>
        </w:rPr>
        <w:tab/>
      </w:r>
    </w:p>
    <w:p w14:paraId="4912E42B" w14:textId="77777777" w:rsidR="00AD3546" w:rsidRPr="00AD3546" w:rsidRDefault="00743E8F" w:rsidP="00743E8F">
      <w:pPr>
        <w:tabs>
          <w:tab w:val="left" w:pos="1259"/>
          <w:tab w:val="left" w:pos="1260"/>
        </w:tabs>
        <w:spacing w:before="1"/>
        <w:ind w:right="1040"/>
        <w:rPr>
          <w:sz w:val="24"/>
          <w:szCs w:val="24"/>
        </w:rPr>
      </w:pPr>
      <w:r>
        <w:rPr>
          <w:b/>
          <w:bCs/>
          <w:sz w:val="24"/>
          <w:szCs w:val="24"/>
        </w:rPr>
        <w:tab/>
      </w:r>
      <w:r w:rsidRPr="00AD3546">
        <w:rPr>
          <w:sz w:val="24"/>
          <w:szCs w:val="24"/>
        </w:rPr>
        <w:t xml:space="preserve">Students who have been dismissed from the program may apply only once for program </w:t>
      </w:r>
    </w:p>
    <w:p w14:paraId="3375C030" w14:textId="31B54ED5" w:rsidR="00743E8F" w:rsidRPr="00AD3546" w:rsidRDefault="00AD3546" w:rsidP="00AD3546">
      <w:pPr>
        <w:tabs>
          <w:tab w:val="left" w:pos="1259"/>
          <w:tab w:val="left" w:pos="1260"/>
        </w:tabs>
        <w:spacing w:before="1"/>
        <w:ind w:left="1259" w:right="1040"/>
        <w:rPr>
          <w:sz w:val="24"/>
          <w:szCs w:val="24"/>
        </w:rPr>
      </w:pPr>
      <w:r w:rsidRPr="00AD3546">
        <w:rPr>
          <w:sz w:val="24"/>
          <w:szCs w:val="24"/>
        </w:rPr>
        <w:tab/>
      </w:r>
      <w:r w:rsidR="00743E8F" w:rsidRPr="00AD3546">
        <w:rPr>
          <w:sz w:val="24"/>
          <w:szCs w:val="24"/>
        </w:rPr>
        <w:t xml:space="preserve">readmission.to return to the program. Readmission is defined as re-starting the program from the first semester. Students who have been out of the program for more than one academic year must </w:t>
      </w:r>
      <w:r>
        <w:rPr>
          <w:sz w:val="24"/>
          <w:szCs w:val="24"/>
        </w:rPr>
        <w:t>formally</w:t>
      </w:r>
      <w:r w:rsidR="00743E8F" w:rsidRPr="00AD3546">
        <w:rPr>
          <w:sz w:val="24"/>
          <w:szCs w:val="24"/>
        </w:rPr>
        <w:t xml:space="preserve"> re-apply to the program. Students who have been dismissed go back into the regular applicant pool</w:t>
      </w:r>
      <w:r>
        <w:rPr>
          <w:sz w:val="24"/>
          <w:szCs w:val="24"/>
        </w:rPr>
        <w:t xml:space="preserve"> and are not guaranteed readmission to the program.</w:t>
      </w:r>
    </w:p>
    <w:p w14:paraId="3428CAE2" w14:textId="77777777" w:rsidR="00E97174" w:rsidRDefault="00E97174">
      <w:pPr>
        <w:pStyle w:val="BodyText"/>
        <w:spacing w:before="10"/>
        <w:rPr>
          <w:sz w:val="19"/>
        </w:rPr>
      </w:pPr>
    </w:p>
    <w:p w14:paraId="1BFC05CA" w14:textId="7F29D439" w:rsidR="00E97174" w:rsidRDefault="00354F7F">
      <w:pPr>
        <w:ind w:left="899"/>
        <w:rPr>
          <w:b/>
          <w:i/>
          <w:sz w:val="20"/>
        </w:rPr>
      </w:pPr>
      <w:r>
        <w:rPr>
          <w:b/>
          <w:i/>
          <w:sz w:val="20"/>
        </w:rPr>
        <w:t>Students</w:t>
      </w:r>
      <w:r>
        <w:rPr>
          <w:b/>
          <w:i/>
          <w:spacing w:val="-4"/>
          <w:sz w:val="20"/>
        </w:rPr>
        <w:t xml:space="preserve"> </w:t>
      </w:r>
      <w:r>
        <w:rPr>
          <w:b/>
          <w:i/>
          <w:sz w:val="20"/>
        </w:rPr>
        <w:t>are not</w:t>
      </w:r>
      <w:r>
        <w:rPr>
          <w:b/>
          <w:i/>
          <w:spacing w:val="-3"/>
          <w:sz w:val="20"/>
        </w:rPr>
        <w:t xml:space="preserve"> </w:t>
      </w:r>
      <w:r>
        <w:rPr>
          <w:b/>
          <w:i/>
          <w:sz w:val="20"/>
        </w:rPr>
        <w:t>guaranteed</w:t>
      </w:r>
      <w:r>
        <w:rPr>
          <w:b/>
          <w:i/>
          <w:spacing w:val="-2"/>
          <w:sz w:val="20"/>
        </w:rPr>
        <w:t xml:space="preserve"> </w:t>
      </w:r>
      <w:r>
        <w:rPr>
          <w:b/>
          <w:i/>
          <w:sz w:val="20"/>
        </w:rPr>
        <w:t>readmission</w:t>
      </w:r>
      <w:r>
        <w:rPr>
          <w:b/>
          <w:i/>
          <w:spacing w:val="-3"/>
          <w:sz w:val="20"/>
        </w:rPr>
        <w:t xml:space="preserve"> </w:t>
      </w:r>
      <w:r>
        <w:rPr>
          <w:b/>
          <w:i/>
          <w:sz w:val="20"/>
        </w:rPr>
        <w:t>to</w:t>
      </w:r>
      <w:r>
        <w:rPr>
          <w:b/>
          <w:i/>
          <w:spacing w:val="-1"/>
          <w:sz w:val="20"/>
        </w:rPr>
        <w:t xml:space="preserve"> </w:t>
      </w:r>
      <w:r>
        <w:rPr>
          <w:b/>
          <w:i/>
          <w:sz w:val="20"/>
        </w:rPr>
        <w:t>the</w:t>
      </w:r>
      <w:r>
        <w:rPr>
          <w:b/>
          <w:i/>
          <w:spacing w:val="-3"/>
          <w:sz w:val="20"/>
        </w:rPr>
        <w:t xml:space="preserve"> </w:t>
      </w:r>
      <w:r>
        <w:rPr>
          <w:b/>
          <w:i/>
          <w:sz w:val="20"/>
        </w:rPr>
        <w:t>program.</w:t>
      </w:r>
      <w:r w:rsidR="00967659">
        <w:rPr>
          <w:b/>
          <w:i/>
          <w:sz w:val="20"/>
        </w:rPr>
        <w:t xml:space="preserve"> </w:t>
      </w:r>
    </w:p>
    <w:p w14:paraId="2E76C703" w14:textId="77777777" w:rsidR="00E97174" w:rsidRDefault="00E97174">
      <w:pPr>
        <w:pStyle w:val="BodyText"/>
        <w:rPr>
          <w:b/>
          <w:i/>
          <w:sz w:val="22"/>
        </w:rPr>
      </w:pPr>
    </w:p>
    <w:p w14:paraId="52ED53EA" w14:textId="09D70C7C" w:rsidR="00AD3546" w:rsidRDefault="00AD3546" w:rsidP="00300E3A">
      <w:pPr>
        <w:pStyle w:val="BodyText"/>
        <w:ind w:left="720" w:firstLine="440"/>
        <w:rPr>
          <w:b/>
          <w:i/>
          <w:sz w:val="22"/>
        </w:rPr>
      </w:pPr>
      <w:r>
        <w:rPr>
          <w:b/>
          <w:i/>
          <w:sz w:val="22"/>
        </w:rPr>
        <w:tab/>
      </w:r>
    </w:p>
    <w:p w14:paraId="0603514D" w14:textId="77777777" w:rsidR="00E97174" w:rsidRDefault="00354F7F">
      <w:pPr>
        <w:pStyle w:val="Heading3"/>
      </w:pPr>
      <w:r>
        <w:t>Grievance</w:t>
      </w:r>
      <w:r>
        <w:rPr>
          <w:spacing w:val="-4"/>
        </w:rPr>
        <w:t xml:space="preserve"> </w:t>
      </w:r>
      <w:r>
        <w:t>Procedure</w:t>
      </w:r>
    </w:p>
    <w:p w14:paraId="4852A8BA" w14:textId="77777777" w:rsidR="00E97174" w:rsidRDefault="00E97174">
      <w:pPr>
        <w:pStyle w:val="BodyText"/>
        <w:rPr>
          <w:b/>
          <w:sz w:val="22"/>
        </w:rPr>
      </w:pPr>
    </w:p>
    <w:p w14:paraId="261FB26D" w14:textId="29B56AA3" w:rsidR="00E97174" w:rsidRDefault="00354F7F">
      <w:pPr>
        <w:pStyle w:val="BodyText"/>
        <w:ind w:left="900" w:right="1592"/>
      </w:pPr>
      <w:r>
        <w:t>The procedure described here differs from and supersedes the GBC procedure described in the college Catalog.</w:t>
      </w:r>
      <w:r>
        <w:rPr>
          <w:spacing w:val="-47"/>
        </w:rPr>
        <w:t xml:space="preserve"> </w:t>
      </w:r>
      <w:r>
        <w:t xml:space="preserve">The divergence from GBC policy is justified by the sequential nature of the </w:t>
      </w:r>
      <w:r w:rsidR="00135160">
        <w:t>MAPE</w:t>
      </w:r>
      <w:r>
        <w:t xml:space="preserve"> program curriculum and</w:t>
      </w:r>
      <w:r>
        <w:rPr>
          <w:spacing w:val="1"/>
        </w:rPr>
        <w:t xml:space="preserve"> </w:t>
      </w:r>
      <w:r>
        <w:t>the</w:t>
      </w:r>
      <w:r>
        <w:rPr>
          <w:spacing w:val="-1"/>
        </w:rPr>
        <w:t xml:space="preserve"> </w:t>
      </w:r>
      <w:r>
        <w:t>safety</w:t>
      </w:r>
      <w:r>
        <w:rPr>
          <w:spacing w:val="1"/>
        </w:rPr>
        <w:t xml:space="preserve"> </w:t>
      </w:r>
      <w:r>
        <w:t>and</w:t>
      </w:r>
      <w:r>
        <w:rPr>
          <w:spacing w:val="1"/>
        </w:rPr>
        <w:t xml:space="preserve"> </w:t>
      </w:r>
      <w:r>
        <w:t>well-being of</w:t>
      </w:r>
      <w:r>
        <w:rPr>
          <w:spacing w:val="1"/>
        </w:rPr>
        <w:t xml:space="preserve"> </w:t>
      </w:r>
      <w:r>
        <w:t>patients</w:t>
      </w:r>
      <w:r>
        <w:rPr>
          <w:spacing w:val="-1"/>
        </w:rPr>
        <w:t xml:space="preserve"> </w:t>
      </w:r>
      <w:r>
        <w:t>a student</w:t>
      </w:r>
      <w:r>
        <w:rPr>
          <w:spacing w:val="-1"/>
        </w:rPr>
        <w:t xml:space="preserve"> </w:t>
      </w:r>
      <w:r>
        <w:t>may</w:t>
      </w:r>
      <w:r>
        <w:rPr>
          <w:spacing w:val="1"/>
        </w:rPr>
        <w:t xml:space="preserve"> </w:t>
      </w:r>
      <w:r>
        <w:t>care</w:t>
      </w:r>
      <w:r>
        <w:rPr>
          <w:spacing w:val="-2"/>
        </w:rPr>
        <w:t xml:space="preserve"> </w:t>
      </w:r>
      <w:r>
        <w:t>for.</w:t>
      </w:r>
    </w:p>
    <w:p w14:paraId="290CC4AF" w14:textId="77777777" w:rsidR="00E97174" w:rsidRDefault="00E97174">
      <w:pPr>
        <w:pStyle w:val="BodyText"/>
      </w:pPr>
    </w:p>
    <w:p w14:paraId="69E2332E" w14:textId="73570D1B" w:rsidR="00E97174" w:rsidRDefault="00354F7F">
      <w:pPr>
        <w:pStyle w:val="BodyText"/>
        <w:ind w:left="899" w:right="1709"/>
      </w:pPr>
      <w:r>
        <w:t>Students who wish to explore problems that have not been resolved to their satisfaction can initiate the appeal</w:t>
      </w:r>
      <w:r>
        <w:rPr>
          <w:spacing w:val="-47"/>
        </w:rPr>
        <w:t xml:space="preserve"> </w:t>
      </w:r>
      <w:r>
        <w:t xml:space="preserve">process described below. Because </w:t>
      </w:r>
      <w:r w:rsidR="00D84A07">
        <w:t xml:space="preserve">MAPE </w:t>
      </w:r>
      <w:r>
        <w:t>faculty have an obligation to safeguard individuals, a student in the</w:t>
      </w:r>
      <w:r>
        <w:rPr>
          <w:spacing w:val="-47"/>
        </w:rPr>
        <w:t xml:space="preserve"> </w:t>
      </w:r>
      <w:r>
        <w:t>appeal process might not be allowed to continue in the clinical component of a course until the issue is</w:t>
      </w:r>
      <w:r>
        <w:rPr>
          <w:spacing w:val="1"/>
        </w:rPr>
        <w:t xml:space="preserve"> </w:t>
      </w:r>
      <w:r>
        <w:t>resolved.</w:t>
      </w:r>
    </w:p>
    <w:p w14:paraId="25D26219" w14:textId="77777777" w:rsidR="00E97174" w:rsidRDefault="00E97174">
      <w:pPr>
        <w:pStyle w:val="BodyText"/>
      </w:pPr>
    </w:p>
    <w:p w14:paraId="130A32A0" w14:textId="77777777" w:rsidR="00E97174" w:rsidRDefault="00E97174">
      <w:pPr>
        <w:pStyle w:val="BodyText"/>
        <w:spacing w:before="9"/>
        <w:rPr>
          <w:sz w:val="19"/>
        </w:rPr>
      </w:pPr>
    </w:p>
    <w:p w14:paraId="0944D9ED" w14:textId="77777777" w:rsidR="00E97174" w:rsidRDefault="00354F7F">
      <w:pPr>
        <w:pStyle w:val="Heading4"/>
        <w:ind w:left="1883" w:right="1876"/>
        <w:jc w:val="center"/>
      </w:pPr>
      <w:r>
        <w:t>Grievance</w:t>
      </w:r>
      <w:r>
        <w:rPr>
          <w:spacing w:val="-4"/>
        </w:rPr>
        <w:t xml:space="preserve"> </w:t>
      </w:r>
      <w:r>
        <w:t>Procedure</w:t>
      </w:r>
      <w:r>
        <w:rPr>
          <w:spacing w:val="-4"/>
        </w:rPr>
        <w:t xml:space="preserve"> </w:t>
      </w:r>
      <w:r>
        <w:t>Steps</w:t>
      </w:r>
    </w:p>
    <w:p w14:paraId="31691C9C" w14:textId="77777777" w:rsidR="00E97174" w:rsidRDefault="00354F7F">
      <w:pPr>
        <w:spacing w:before="2"/>
        <w:ind w:left="1620"/>
      </w:pPr>
      <w:r>
        <w:rPr>
          <w:b/>
        </w:rPr>
        <w:t>Step</w:t>
      </w:r>
      <w:r>
        <w:rPr>
          <w:b/>
          <w:spacing w:val="-2"/>
        </w:rPr>
        <w:t xml:space="preserve"> </w:t>
      </w:r>
      <w:r>
        <w:rPr>
          <w:b/>
        </w:rPr>
        <w:t>I</w:t>
      </w:r>
      <w:r>
        <w:t>:</w:t>
      </w:r>
    </w:p>
    <w:p w14:paraId="287B5966" w14:textId="77777777" w:rsidR="00E97174" w:rsidRDefault="00354F7F">
      <w:pPr>
        <w:pStyle w:val="BodyText"/>
        <w:spacing w:before="1"/>
        <w:ind w:left="899" w:right="2024"/>
      </w:pPr>
      <w:r>
        <w:t>Schedule an appointment and discuss issue with faculty member(s) within seven (7) working days of the</w:t>
      </w:r>
      <w:r>
        <w:rPr>
          <w:spacing w:val="1"/>
        </w:rPr>
        <w:t xml:space="preserve"> </w:t>
      </w:r>
      <w:r>
        <w:t>alleged</w:t>
      </w:r>
      <w:r>
        <w:rPr>
          <w:spacing w:val="-2"/>
        </w:rPr>
        <w:t xml:space="preserve"> </w:t>
      </w:r>
      <w:r>
        <w:t>occurrence.</w:t>
      </w:r>
      <w:r>
        <w:rPr>
          <w:spacing w:val="45"/>
        </w:rPr>
        <w:t xml:space="preserve"> </w:t>
      </w:r>
      <w:r>
        <w:t>Within</w:t>
      </w:r>
      <w:r>
        <w:rPr>
          <w:spacing w:val="-1"/>
        </w:rPr>
        <w:t xml:space="preserve"> </w:t>
      </w:r>
      <w:r>
        <w:t>seven</w:t>
      </w:r>
      <w:r>
        <w:rPr>
          <w:spacing w:val="-1"/>
        </w:rPr>
        <w:t xml:space="preserve"> </w:t>
      </w:r>
      <w:r>
        <w:t>(7)</w:t>
      </w:r>
      <w:r>
        <w:rPr>
          <w:spacing w:val="-1"/>
        </w:rPr>
        <w:t xml:space="preserve"> </w:t>
      </w:r>
      <w:r>
        <w:t>working</w:t>
      </w:r>
      <w:r>
        <w:rPr>
          <w:spacing w:val="-3"/>
        </w:rPr>
        <w:t xml:space="preserve"> </w:t>
      </w:r>
      <w:r>
        <w:t>days</w:t>
      </w:r>
      <w:r>
        <w:rPr>
          <w:spacing w:val="-3"/>
        </w:rPr>
        <w:t xml:space="preserve"> </w:t>
      </w:r>
      <w:r>
        <w:t>of</w:t>
      </w:r>
      <w:r>
        <w:rPr>
          <w:spacing w:val="-1"/>
        </w:rPr>
        <w:t xml:space="preserve"> </w:t>
      </w:r>
      <w:r>
        <w:t>the</w:t>
      </w:r>
      <w:r>
        <w:rPr>
          <w:spacing w:val="-2"/>
        </w:rPr>
        <w:t xml:space="preserve"> </w:t>
      </w:r>
      <w:r>
        <w:t>scheduled</w:t>
      </w:r>
      <w:r>
        <w:rPr>
          <w:spacing w:val="-3"/>
        </w:rPr>
        <w:t xml:space="preserve"> </w:t>
      </w:r>
      <w:r>
        <w:t>meeting,</w:t>
      </w:r>
      <w:r>
        <w:rPr>
          <w:spacing w:val="-2"/>
        </w:rPr>
        <w:t xml:space="preserve"> </w:t>
      </w:r>
      <w:r>
        <w:t>the</w:t>
      </w:r>
      <w:r>
        <w:rPr>
          <w:spacing w:val="-4"/>
        </w:rPr>
        <w:t xml:space="preserve"> </w:t>
      </w:r>
      <w:r>
        <w:t>faculty</w:t>
      </w:r>
      <w:r>
        <w:rPr>
          <w:spacing w:val="-3"/>
        </w:rPr>
        <w:t xml:space="preserve"> </w:t>
      </w:r>
      <w:r>
        <w:t>member(s)</w:t>
      </w:r>
      <w:r>
        <w:rPr>
          <w:spacing w:val="-1"/>
        </w:rPr>
        <w:t xml:space="preserve"> </w:t>
      </w:r>
      <w:r>
        <w:t>shall</w:t>
      </w:r>
    </w:p>
    <w:p w14:paraId="62015DDD" w14:textId="77777777" w:rsidR="00E97174" w:rsidRDefault="00354F7F">
      <w:pPr>
        <w:pStyle w:val="BodyText"/>
        <w:spacing w:before="69"/>
        <w:ind w:left="900" w:right="2024"/>
      </w:pPr>
      <w:r>
        <w:t>issue a written decision.</w:t>
      </w:r>
      <w:r>
        <w:rPr>
          <w:spacing w:val="1"/>
        </w:rPr>
        <w:t xml:space="preserve"> </w:t>
      </w:r>
      <w:r>
        <w:t>The decision may be delivered to the student by email, U.S. mail, or personally</w:t>
      </w:r>
      <w:r>
        <w:rPr>
          <w:spacing w:val="-47"/>
        </w:rPr>
        <w:t xml:space="preserve"> </w:t>
      </w:r>
      <w:r>
        <w:t>delivered.</w:t>
      </w:r>
    </w:p>
    <w:p w14:paraId="697AC0AC" w14:textId="77777777" w:rsidR="00E97174" w:rsidRDefault="00354F7F">
      <w:pPr>
        <w:spacing w:before="2" w:line="243" w:lineRule="exact"/>
        <w:ind w:left="8"/>
        <w:jc w:val="center"/>
        <w:rPr>
          <w:rFonts w:ascii="Wingdings" w:hAnsi="Wingdings"/>
        </w:rPr>
      </w:pPr>
      <w:r>
        <w:rPr>
          <w:rFonts w:ascii="Wingdings" w:hAnsi="Wingdings"/>
        </w:rPr>
        <w:t></w:t>
      </w:r>
    </w:p>
    <w:p w14:paraId="253E7B13" w14:textId="77777777" w:rsidR="00E97174" w:rsidRDefault="00354F7F">
      <w:pPr>
        <w:spacing w:line="252" w:lineRule="exact"/>
        <w:ind w:left="1883" w:right="1870"/>
        <w:jc w:val="center"/>
      </w:pPr>
      <w:r>
        <w:t>Resolution</w:t>
      </w:r>
      <w:r>
        <w:rPr>
          <w:spacing w:val="-1"/>
        </w:rPr>
        <w:t xml:space="preserve"> </w:t>
      </w:r>
      <w:r>
        <w:rPr>
          <w:rFonts w:ascii="Wingdings" w:hAnsi="Wingdings"/>
        </w:rPr>
        <w:t></w:t>
      </w:r>
      <w:r>
        <w:rPr>
          <w:spacing w:val="-1"/>
        </w:rPr>
        <w:t xml:space="preserve"> </w:t>
      </w:r>
      <w:r>
        <w:t>Stop</w:t>
      </w:r>
    </w:p>
    <w:p w14:paraId="690453A7" w14:textId="77777777" w:rsidR="00E97174" w:rsidRDefault="00E97174">
      <w:pPr>
        <w:pStyle w:val="BodyText"/>
        <w:rPr>
          <w:sz w:val="22"/>
        </w:rPr>
      </w:pPr>
    </w:p>
    <w:p w14:paraId="660A2002" w14:textId="77777777" w:rsidR="00E97174" w:rsidRDefault="00354F7F">
      <w:pPr>
        <w:ind w:left="1883" w:right="1871"/>
        <w:jc w:val="center"/>
      </w:pPr>
      <w:r>
        <w:t>No</w:t>
      </w:r>
      <w:r>
        <w:rPr>
          <w:spacing w:val="-1"/>
        </w:rPr>
        <w:t xml:space="preserve"> </w:t>
      </w:r>
      <w:r>
        <w:t>resolution</w:t>
      </w:r>
      <w:r>
        <w:rPr>
          <w:spacing w:val="-4"/>
        </w:rPr>
        <w:t xml:space="preserve"> </w:t>
      </w:r>
      <w:r>
        <w:rPr>
          <w:rFonts w:ascii="Wingdings" w:hAnsi="Wingdings"/>
        </w:rPr>
        <w:t></w:t>
      </w:r>
      <w:r>
        <w:rPr>
          <w:spacing w:val="-1"/>
        </w:rPr>
        <w:t xml:space="preserve"> </w:t>
      </w:r>
      <w:r>
        <w:t>Proceed</w:t>
      </w:r>
      <w:r>
        <w:rPr>
          <w:spacing w:val="-1"/>
        </w:rPr>
        <w:t xml:space="preserve"> </w:t>
      </w:r>
      <w:r>
        <w:t>to</w:t>
      </w:r>
      <w:r>
        <w:rPr>
          <w:spacing w:val="-1"/>
        </w:rPr>
        <w:t xml:space="preserve"> </w:t>
      </w:r>
      <w:r>
        <w:t>Step II</w:t>
      </w:r>
    </w:p>
    <w:p w14:paraId="2D7ACD9C" w14:textId="77777777" w:rsidR="00E97174" w:rsidRDefault="00E97174">
      <w:pPr>
        <w:pStyle w:val="BodyText"/>
        <w:spacing w:before="4"/>
        <w:rPr>
          <w:sz w:val="13"/>
        </w:rPr>
      </w:pPr>
    </w:p>
    <w:p w14:paraId="5B2EAE31" w14:textId="77777777" w:rsidR="00E97174" w:rsidRDefault="00354F7F">
      <w:pPr>
        <w:spacing w:before="101" w:line="243" w:lineRule="exact"/>
        <w:ind w:left="8"/>
        <w:jc w:val="center"/>
        <w:rPr>
          <w:rFonts w:ascii="Wingdings" w:hAnsi="Wingdings"/>
        </w:rPr>
      </w:pPr>
      <w:r>
        <w:rPr>
          <w:rFonts w:ascii="Wingdings" w:hAnsi="Wingdings"/>
        </w:rPr>
        <w:t></w:t>
      </w:r>
    </w:p>
    <w:p w14:paraId="28DD6372" w14:textId="77777777" w:rsidR="00E97174" w:rsidRDefault="00354F7F">
      <w:pPr>
        <w:pStyle w:val="Heading4"/>
        <w:spacing w:line="252" w:lineRule="exact"/>
        <w:ind w:left="1619"/>
        <w:rPr>
          <w:b w:val="0"/>
        </w:rPr>
      </w:pPr>
      <w:r>
        <w:t>Step</w:t>
      </w:r>
      <w:r>
        <w:rPr>
          <w:spacing w:val="-2"/>
        </w:rPr>
        <w:t xml:space="preserve"> </w:t>
      </w:r>
      <w:r>
        <w:t>II</w:t>
      </w:r>
      <w:r>
        <w:rPr>
          <w:b w:val="0"/>
        </w:rPr>
        <w:t>:</w:t>
      </w:r>
    </w:p>
    <w:p w14:paraId="503CD77E" w14:textId="77777777" w:rsidR="00E97174" w:rsidRDefault="00354F7F">
      <w:pPr>
        <w:pStyle w:val="BodyText"/>
        <w:spacing w:before="1"/>
        <w:ind w:left="899" w:right="1634"/>
      </w:pPr>
      <w:r>
        <w:t>If the student is aggrieved by the resolution made in Step I, the student may file a written appeal with the Dean</w:t>
      </w:r>
      <w:r>
        <w:rPr>
          <w:spacing w:val="-47"/>
        </w:rPr>
        <w:t xml:space="preserve"> </w:t>
      </w:r>
      <w:r>
        <w:t>within</w:t>
      </w:r>
      <w:r>
        <w:rPr>
          <w:spacing w:val="1"/>
        </w:rPr>
        <w:t xml:space="preserve"> </w:t>
      </w:r>
      <w:r>
        <w:t>seven</w:t>
      </w:r>
      <w:r>
        <w:rPr>
          <w:spacing w:val="2"/>
        </w:rPr>
        <w:t xml:space="preserve"> </w:t>
      </w:r>
      <w:r>
        <w:t>(7)</w:t>
      </w:r>
      <w:r>
        <w:rPr>
          <w:spacing w:val="-2"/>
        </w:rPr>
        <w:t xml:space="preserve"> </w:t>
      </w:r>
      <w:r>
        <w:t>working</w:t>
      </w:r>
      <w:r>
        <w:rPr>
          <w:spacing w:val="2"/>
        </w:rPr>
        <w:t xml:space="preserve"> </w:t>
      </w:r>
      <w:r>
        <w:t>days of</w:t>
      </w:r>
      <w:r>
        <w:rPr>
          <w:spacing w:val="1"/>
        </w:rPr>
        <w:t xml:space="preserve"> </w:t>
      </w:r>
      <w:r>
        <w:t>receiving</w:t>
      </w:r>
      <w:r>
        <w:rPr>
          <w:spacing w:val="2"/>
        </w:rPr>
        <w:t xml:space="preserve"> </w:t>
      </w:r>
      <w:r>
        <w:t>the written decision</w:t>
      </w:r>
      <w:r>
        <w:rPr>
          <w:spacing w:val="1"/>
        </w:rPr>
        <w:t xml:space="preserve"> </w:t>
      </w:r>
      <w:r>
        <w:t>in</w:t>
      </w:r>
      <w:r>
        <w:rPr>
          <w:spacing w:val="2"/>
        </w:rPr>
        <w:t xml:space="preserve"> </w:t>
      </w:r>
      <w:r>
        <w:t>Step</w:t>
      </w:r>
      <w:r>
        <w:rPr>
          <w:spacing w:val="2"/>
        </w:rPr>
        <w:t xml:space="preserve"> </w:t>
      </w:r>
      <w:r>
        <w:t>I.</w:t>
      </w:r>
      <w:r>
        <w:rPr>
          <w:spacing w:val="50"/>
        </w:rPr>
        <w:t xml:space="preserve"> </w:t>
      </w:r>
      <w:r>
        <w:t>The</w:t>
      </w:r>
      <w:r>
        <w:rPr>
          <w:spacing w:val="-2"/>
        </w:rPr>
        <w:t xml:space="preserve"> </w:t>
      </w:r>
      <w:r>
        <w:t>Dean</w:t>
      </w:r>
      <w:r>
        <w:rPr>
          <w:spacing w:val="2"/>
        </w:rPr>
        <w:t xml:space="preserve"> </w:t>
      </w:r>
      <w:r>
        <w:t>shall</w:t>
      </w:r>
      <w:r>
        <w:rPr>
          <w:spacing w:val="-2"/>
        </w:rPr>
        <w:t xml:space="preserve"> </w:t>
      </w:r>
      <w:r>
        <w:t>meet with</w:t>
      </w:r>
      <w:r>
        <w:rPr>
          <w:spacing w:val="2"/>
        </w:rPr>
        <w:t xml:space="preserve"> </w:t>
      </w:r>
      <w:r>
        <w:t>the</w:t>
      </w:r>
      <w:r>
        <w:rPr>
          <w:spacing w:val="1"/>
        </w:rPr>
        <w:t xml:space="preserve"> </w:t>
      </w:r>
      <w:r>
        <w:t>student within seven (7) working days of receiving the appeal unless the student requests more time and this</w:t>
      </w:r>
      <w:r>
        <w:rPr>
          <w:spacing w:val="1"/>
        </w:rPr>
        <w:t xml:space="preserve"> </w:t>
      </w:r>
      <w:r>
        <w:t>request is approved by the Dean.</w:t>
      </w:r>
      <w:r>
        <w:rPr>
          <w:spacing w:val="1"/>
        </w:rPr>
        <w:t xml:space="preserve"> </w:t>
      </w:r>
      <w:r>
        <w:t>The Dean may invite the faculty member(s) to this meeting.</w:t>
      </w:r>
      <w:r>
        <w:rPr>
          <w:spacing w:val="1"/>
        </w:rPr>
        <w:t xml:space="preserve"> </w:t>
      </w:r>
      <w:r>
        <w:t>The Dean may</w:t>
      </w:r>
      <w:r>
        <w:rPr>
          <w:spacing w:val="1"/>
        </w:rPr>
        <w:t xml:space="preserve"> </w:t>
      </w:r>
      <w:r>
        <w:t>permit the student to bring someone to advise the student at this meeting.</w:t>
      </w:r>
      <w:r>
        <w:rPr>
          <w:spacing w:val="1"/>
        </w:rPr>
        <w:t xml:space="preserve"> </w:t>
      </w:r>
      <w:r>
        <w:t>The Dean shall issue a written</w:t>
      </w:r>
      <w:r>
        <w:rPr>
          <w:spacing w:val="1"/>
        </w:rPr>
        <w:t xml:space="preserve"> </w:t>
      </w:r>
      <w:r>
        <w:lastRenderedPageBreak/>
        <w:t>decision</w:t>
      </w:r>
      <w:r>
        <w:rPr>
          <w:spacing w:val="-2"/>
        </w:rPr>
        <w:t xml:space="preserve"> </w:t>
      </w:r>
      <w:r>
        <w:t>within</w:t>
      </w:r>
      <w:r>
        <w:rPr>
          <w:spacing w:val="-1"/>
        </w:rPr>
        <w:t xml:space="preserve"> </w:t>
      </w:r>
      <w:r>
        <w:t>seven</w:t>
      </w:r>
      <w:r>
        <w:rPr>
          <w:spacing w:val="-1"/>
        </w:rPr>
        <w:t xml:space="preserve"> </w:t>
      </w:r>
      <w:r>
        <w:t>(7)</w:t>
      </w:r>
      <w:r>
        <w:rPr>
          <w:spacing w:val="-1"/>
        </w:rPr>
        <w:t xml:space="preserve"> </w:t>
      </w:r>
      <w:r>
        <w:t>working</w:t>
      </w:r>
      <w:r>
        <w:rPr>
          <w:spacing w:val="-1"/>
        </w:rPr>
        <w:t xml:space="preserve"> </w:t>
      </w:r>
      <w:r>
        <w:t>days</w:t>
      </w:r>
      <w:r>
        <w:rPr>
          <w:spacing w:val="-3"/>
        </w:rPr>
        <w:t xml:space="preserve"> </w:t>
      </w:r>
      <w:r>
        <w:t>of</w:t>
      </w:r>
      <w:r>
        <w:rPr>
          <w:spacing w:val="-1"/>
        </w:rPr>
        <w:t xml:space="preserve"> </w:t>
      </w:r>
      <w:r>
        <w:t>the</w:t>
      </w:r>
      <w:r>
        <w:rPr>
          <w:spacing w:val="-4"/>
        </w:rPr>
        <w:t xml:space="preserve"> </w:t>
      </w:r>
      <w:r>
        <w:t>meeting.</w:t>
      </w:r>
      <w:r>
        <w:rPr>
          <w:spacing w:val="45"/>
        </w:rPr>
        <w:t xml:space="preserve"> </w:t>
      </w:r>
      <w:r>
        <w:t>The</w:t>
      </w:r>
      <w:r>
        <w:rPr>
          <w:spacing w:val="-4"/>
        </w:rPr>
        <w:t xml:space="preserve"> </w:t>
      </w:r>
      <w:r>
        <w:t>decision</w:t>
      </w:r>
      <w:r>
        <w:rPr>
          <w:spacing w:val="-1"/>
        </w:rPr>
        <w:t xml:space="preserve"> </w:t>
      </w:r>
      <w:r>
        <w:t>may</w:t>
      </w:r>
      <w:r>
        <w:rPr>
          <w:spacing w:val="-3"/>
        </w:rPr>
        <w:t xml:space="preserve"> </w:t>
      </w:r>
      <w:r>
        <w:t>be</w:t>
      </w:r>
      <w:r>
        <w:rPr>
          <w:spacing w:val="-2"/>
        </w:rPr>
        <w:t xml:space="preserve"> </w:t>
      </w:r>
      <w:r>
        <w:t>delivered</w:t>
      </w:r>
      <w:r>
        <w:rPr>
          <w:spacing w:val="-1"/>
        </w:rPr>
        <w:t xml:space="preserve"> </w:t>
      </w:r>
      <w:r>
        <w:t>to</w:t>
      </w:r>
      <w:r>
        <w:rPr>
          <w:spacing w:val="-1"/>
        </w:rPr>
        <w:t xml:space="preserve"> </w:t>
      </w:r>
      <w:r>
        <w:t>the</w:t>
      </w:r>
      <w:r>
        <w:rPr>
          <w:spacing w:val="-2"/>
        </w:rPr>
        <w:t xml:space="preserve"> </w:t>
      </w:r>
      <w:r>
        <w:t>student</w:t>
      </w:r>
      <w:r>
        <w:rPr>
          <w:spacing w:val="-2"/>
        </w:rPr>
        <w:t xml:space="preserve"> </w:t>
      </w:r>
      <w:r>
        <w:t>by</w:t>
      </w:r>
      <w:r>
        <w:rPr>
          <w:spacing w:val="-1"/>
        </w:rPr>
        <w:t xml:space="preserve"> </w:t>
      </w:r>
      <w:r>
        <w:t>email,</w:t>
      </w:r>
    </w:p>
    <w:p w14:paraId="4923D6C3" w14:textId="77777777" w:rsidR="00E97174" w:rsidRDefault="00354F7F">
      <w:pPr>
        <w:pStyle w:val="BodyText"/>
        <w:ind w:left="899"/>
      </w:pPr>
      <w:r>
        <w:t>U.S.</w:t>
      </w:r>
      <w:r>
        <w:rPr>
          <w:spacing w:val="-2"/>
        </w:rPr>
        <w:t xml:space="preserve"> </w:t>
      </w:r>
      <w:r>
        <w:t>mail,</w:t>
      </w:r>
      <w:r>
        <w:rPr>
          <w:spacing w:val="-2"/>
        </w:rPr>
        <w:t xml:space="preserve"> </w:t>
      </w:r>
      <w:r>
        <w:t>or</w:t>
      </w:r>
      <w:r>
        <w:rPr>
          <w:spacing w:val="-2"/>
        </w:rPr>
        <w:t xml:space="preserve"> </w:t>
      </w:r>
      <w:r>
        <w:t>personally</w:t>
      </w:r>
      <w:r>
        <w:rPr>
          <w:spacing w:val="-2"/>
        </w:rPr>
        <w:t xml:space="preserve"> </w:t>
      </w:r>
      <w:r>
        <w:t>delivered.</w:t>
      </w:r>
    </w:p>
    <w:p w14:paraId="7EF2D672" w14:textId="77777777" w:rsidR="00E97174" w:rsidRDefault="00354F7F">
      <w:pPr>
        <w:spacing w:before="183"/>
        <w:ind w:left="1883" w:right="1870"/>
        <w:jc w:val="center"/>
      </w:pPr>
      <w:r>
        <w:t>Resolution</w:t>
      </w:r>
      <w:r>
        <w:rPr>
          <w:spacing w:val="-1"/>
        </w:rPr>
        <w:t xml:space="preserve"> </w:t>
      </w:r>
      <w:r>
        <w:rPr>
          <w:rFonts w:ascii="Wingdings" w:hAnsi="Wingdings"/>
        </w:rPr>
        <w:t></w:t>
      </w:r>
      <w:r>
        <w:rPr>
          <w:spacing w:val="-1"/>
        </w:rPr>
        <w:t xml:space="preserve"> </w:t>
      </w:r>
      <w:r>
        <w:t>Stop</w:t>
      </w:r>
    </w:p>
    <w:p w14:paraId="4519CAED" w14:textId="77777777" w:rsidR="00E97174" w:rsidRDefault="00E97174">
      <w:pPr>
        <w:pStyle w:val="BodyText"/>
        <w:spacing w:before="11"/>
        <w:rPr>
          <w:sz w:val="13"/>
        </w:rPr>
      </w:pPr>
    </w:p>
    <w:p w14:paraId="098AB527" w14:textId="77777777" w:rsidR="00E97174" w:rsidRDefault="00354F7F">
      <w:pPr>
        <w:spacing w:before="93"/>
        <w:ind w:left="1883" w:right="1871"/>
        <w:jc w:val="center"/>
      </w:pPr>
      <w:r>
        <w:t>No</w:t>
      </w:r>
      <w:r>
        <w:rPr>
          <w:spacing w:val="-1"/>
        </w:rPr>
        <w:t xml:space="preserve"> </w:t>
      </w:r>
      <w:r>
        <w:t>resolution</w:t>
      </w:r>
      <w:r>
        <w:rPr>
          <w:spacing w:val="-4"/>
        </w:rPr>
        <w:t xml:space="preserve"> </w:t>
      </w:r>
      <w:r>
        <w:rPr>
          <w:rFonts w:ascii="Wingdings" w:hAnsi="Wingdings"/>
        </w:rPr>
        <w:t></w:t>
      </w:r>
      <w:r>
        <w:rPr>
          <w:spacing w:val="-2"/>
        </w:rPr>
        <w:t xml:space="preserve"> </w:t>
      </w:r>
      <w:r>
        <w:t>Proceed</w:t>
      </w:r>
      <w:r>
        <w:rPr>
          <w:spacing w:val="-1"/>
        </w:rPr>
        <w:t xml:space="preserve"> </w:t>
      </w:r>
      <w:r>
        <w:t>to</w:t>
      </w:r>
      <w:r>
        <w:rPr>
          <w:spacing w:val="-1"/>
        </w:rPr>
        <w:t xml:space="preserve"> </w:t>
      </w:r>
      <w:r>
        <w:t>Step</w:t>
      </w:r>
      <w:r>
        <w:rPr>
          <w:spacing w:val="-1"/>
        </w:rPr>
        <w:t xml:space="preserve"> </w:t>
      </w:r>
      <w:r>
        <w:t>III</w:t>
      </w:r>
    </w:p>
    <w:p w14:paraId="29543E7C" w14:textId="77777777" w:rsidR="00E97174" w:rsidRDefault="00354F7F">
      <w:pPr>
        <w:pStyle w:val="Heading4"/>
        <w:spacing w:before="184"/>
        <w:ind w:left="1620"/>
        <w:rPr>
          <w:b w:val="0"/>
        </w:rPr>
      </w:pPr>
      <w:r>
        <w:t>Step</w:t>
      </w:r>
      <w:r>
        <w:rPr>
          <w:spacing w:val="-2"/>
        </w:rPr>
        <w:t xml:space="preserve"> </w:t>
      </w:r>
      <w:r>
        <w:t>III</w:t>
      </w:r>
      <w:r>
        <w:rPr>
          <w:b w:val="0"/>
        </w:rPr>
        <w:t>:</w:t>
      </w:r>
    </w:p>
    <w:p w14:paraId="1FEDE00F" w14:textId="77777777" w:rsidR="00E97174" w:rsidRDefault="00354F7F">
      <w:pPr>
        <w:pStyle w:val="BodyText"/>
        <w:spacing w:before="1"/>
        <w:ind w:left="899" w:right="1611"/>
      </w:pPr>
      <w:r>
        <w:t>If the student is aggrieved by the resolution made in Step II, then the student may file a written appeal with the</w:t>
      </w:r>
      <w:r>
        <w:rPr>
          <w:spacing w:val="1"/>
        </w:rPr>
        <w:t xml:space="preserve"> </w:t>
      </w:r>
      <w:r>
        <w:t>Vice President for Academic and Student Affairs. The Vice President shall schedule a meeting with the student</w:t>
      </w:r>
      <w:r>
        <w:rPr>
          <w:spacing w:val="-47"/>
        </w:rPr>
        <w:t xml:space="preserve"> </w:t>
      </w:r>
      <w:r>
        <w:t>within ten (10) working days of receiving the appeal unless the student request more time and this request is</w:t>
      </w:r>
      <w:r>
        <w:rPr>
          <w:spacing w:val="1"/>
        </w:rPr>
        <w:t xml:space="preserve"> </w:t>
      </w:r>
      <w:proofErr w:type="gramStart"/>
      <w:r>
        <w:t>approve</w:t>
      </w:r>
      <w:proofErr w:type="gramEnd"/>
      <w:r>
        <w:t xml:space="preserve"> by the Vice President. The Vice President may invite the Dean and the faculty members to this</w:t>
      </w:r>
      <w:r>
        <w:rPr>
          <w:spacing w:val="1"/>
        </w:rPr>
        <w:t xml:space="preserve"> </w:t>
      </w:r>
      <w:r>
        <w:t>meeting. The Vice President may permit the student to bring someone to advise the student at the meeting. The</w:t>
      </w:r>
      <w:r>
        <w:rPr>
          <w:spacing w:val="-47"/>
        </w:rPr>
        <w:t xml:space="preserve"> </w:t>
      </w:r>
      <w:r>
        <w:t>Vice President</w:t>
      </w:r>
      <w:r>
        <w:rPr>
          <w:spacing w:val="1"/>
        </w:rPr>
        <w:t xml:space="preserve"> </w:t>
      </w:r>
      <w:r>
        <w:t>shall issue</w:t>
      </w:r>
      <w:r>
        <w:rPr>
          <w:spacing w:val="1"/>
        </w:rPr>
        <w:t xml:space="preserve"> </w:t>
      </w:r>
      <w:r>
        <w:t>a written</w:t>
      </w:r>
      <w:r>
        <w:rPr>
          <w:spacing w:val="2"/>
        </w:rPr>
        <w:t xml:space="preserve"> </w:t>
      </w:r>
      <w:r>
        <w:t>decision</w:t>
      </w:r>
      <w:r>
        <w:rPr>
          <w:spacing w:val="1"/>
        </w:rPr>
        <w:t xml:space="preserve"> </w:t>
      </w:r>
      <w:r>
        <w:t>within</w:t>
      </w:r>
      <w:r>
        <w:rPr>
          <w:spacing w:val="2"/>
        </w:rPr>
        <w:t xml:space="preserve"> </w:t>
      </w:r>
      <w:r>
        <w:t>ten</w:t>
      </w:r>
      <w:r>
        <w:rPr>
          <w:spacing w:val="1"/>
        </w:rPr>
        <w:t xml:space="preserve"> </w:t>
      </w:r>
      <w:r>
        <w:t>(10)</w:t>
      </w:r>
      <w:r>
        <w:rPr>
          <w:spacing w:val="-1"/>
        </w:rPr>
        <w:t xml:space="preserve"> </w:t>
      </w:r>
      <w:r>
        <w:t>working days.</w:t>
      </w:r>
      <w:r>
        <w:rPr>
          <w:spacing w:val="1"/>
        </w:rPr>
        <w:t xml:space="preserve"> </w:t>
      </w:r>
      <w:r>
        <w:t>The</w:t>
      </w:r>
      <w:r>
        <w:rPr>
          <w:spacing w:val="-1"/>
        </w:rPr>
        <w:t xml:space="preserve"> </w:t>
      </w:r>
      <w:r>
        <w:t>decision</w:t>
      </w:r>
      <w:r>
        <w:rPr>
          <w:spacing w:val="1"/>
        </w:rPr>
        <w:t xml:space="preserve"> </w:t>
      </w:r>
      <w:r>
        <w:t>may</w:t>
      </w:r>
      <w:r>
        <w:rPr>
          <w:spacing w:val="2"/>
        </w:rPr>
        <w:t xml:space="preserve"> </w:t>
      </w:r>
      <w:r>
        <w:t>be delivered</w:t>
      </w:r>
      <w:r>
        <w:rPr>
          <w:spacing w:val="2"/>
        </w:rPr>
        <w:t xml:space="preserve"> </w:t>
      </w:r>
      <w:r>
        <w:t>to</w:t>
      </w:r>
      <w:r>
        <w:rPr>
          <w:spacing w:val="1"/>
        </w:rPr>
        <w:t xml:space="preserve"> </w:t>
      </w:r>
      <w:r>
        <w:t>the</w:t>
      </w:r>
      <w:r>
        <w:rPr>
          <w:spacing w:val="-1"/>
        </w:rPr>
        <w:t xml:space="preserve"> </w:t>
      </w:r>
      <w:r>
        <w:t>student by</w:t>
      </w:r>
      <w:r>
        <w:rPr>
          <w:spacing w:val="-1"/>
        </w:rPr>
        <w:t xml:space="preserve"> </w:t>
      </w:r>
      <w:r>
        <w:t>email,</w:t>
      </w:r>
      <w:r>
        <w:rPr>
          <w:spacing w:val="1"/>
        </w:rPr>
        <w:t xml:space="preserve"> </w:t>
      </w:r>
      <w:r>
        <w:t>U.S.</w:t>
      </w:r>
    </w:p>
    <w:p w14:paraId="03B95E18" w14:textId="77777777" w:rsidR="00E97174" w:rsidRDefault="00E97174">
      <w:pPr>
        <w:pStyle w:val="BodyText"/>
        <w:spacing w:before="2"/>
        <w:rPr>
          <w:sz w:val="11"/>
        </w:rPr>
      </w:pPr>
    </w:p>
    <w:p w14:paraId="795B6C7F" w14:textId="77777777" w:rsidR="00E97174" w:rsidRDefault="00354F7F">
      <w:pPr>
        <w:spacing w:before="101"/>
        <w:ind w:left="8"/>
        <w:jc w:val="center"/>
        <w:rPr>
          <w:rFonts w:ascii="Wingdings" w:hAnsi="Wingdings"/>
        </w:rPr>
      </w:pPr>
      <w:r>
        <w:rPr>
          <w:rFonts w:ascii="Wingdings" w:hAnsi="Wingdings"/>
        </w:rPr>
        <w:t></w:t>
      </w:r>
    </w:p>
    <w:p w14:paraId="435E43AA" w14:textId="77777777" w:rsidR="00E97174" w:rsidRDefault="00E97174">
      <w:pPr>
        <w:pStyle w:val="BodyText"/>
        <w:spacing w:before="4"/>
        <w:rPr>
          <w:rFonts w:ascii="Wingdings" w:hAnsi="Wingdings"/>
          <w:sz w:val="21"/>
        </w:rPr>
      </w:pPr>
    </w:p>
    <w:p w14:paraId="1256B098" w14:textId="77777777" w:rsidR="00E97174" w:rsidRDefault="00354F7F">
      <w:pPr>
        <w:ind w:left="1883" w:right="2023"/>
        <w:jc w:val="center"/>
      </w:pPr>
      <w:r>
        <w:t>Resolution</w:t>
      </w:r>
    </w:p>
    <w:p w14:paraId="22C176E9" w14:textId="77777777" w:rsidR="00E97174" w:rsidRDefault="00E97174">
      <w:pPr>
        <w:pStyle w:val="BodyText"/>
        <w:spacing w:before="9"/>
      </w:pPr>
    </w:p>
    <w:p w14:paraId="72FB8B41" w14:textId="77777777" w:rsidR="00E97174" w:rsidRDefault="00354F7F">
      <w:pPr>
        <w:pStyle w:val="BodyText"/>
        <w:ind w:left="899" w:right="1353"/>
      </w:pPr>
      <w:r>
        <w:t>(Note:</w:t>
      </w:r>
      <w:r>
        <w:rPr>
          <w:spacing w:val="1"/>
        </w:rPr>
        <w:t xml:space="preserve"> </w:t>
      </w:r>
      <w:r>
        <w:t>Dates given in this procedure may be adjusted if the Dean is not available due to absence or semester</w:t>
      </w:r>
      <w:r>
        <w:rPr>
          <w:spacing w:val="-47"/>
        </w:rPr>
        <w:t xml:space="preserve"> </w:t>
      </w:r>
      <w:r>
        <w:t>break.)</w:t>
      </w:r>
    </w:p>
    <w:p w14:paraId="371A28D0" w14:textId="77777777" w:rsidR="00E97174" w:rsidRDefault="00E97174">
      <w:pPr>
        <w:pStyle w:val="BodyText"/>
        <w:spacing w:before="10"/>
        <w:rPr>
          <w:sz w:val="21"/>
        </w:rPr>
      </w:pPr>
    </w:p>
    <w:p w14:paraId="019C7222" w14:textId="77777777" w:rsidR="00E97174" w:rsidRDefault="00354F7F">
      <w:pPr>
        <w:pStyle w:val="Heading3"/>
        <w:ind w:left="0" w:right="8163"/>
        <w:jc w:val="right"/>
      </w:pPr>
      <w:r>
        <w:t>Appearance</w:t>
      </w:r>
      <w:r>
        <w:rPr>
          <w:spacing w:val="-4"/>
        </w:rPr>
        <w:t xml:space="preserve"> </w:t>
      </w:r>
      <w:r>
        <w:t>Standards</w:t>
      </w:r>
    </w:p>
    <w:p w14:paraId="69D3292A" w14:textId="77777777" w:rsidR="00E97174" w:rsidRDefault="00E97174">
      <w:pPr>
        <w:pStyle w:val="BodyText"/>
        <w:rPr>
          <w:b/>
          <w:sz w:val="22"/>
        </w:rPr>
      </w:pPr>
    </w:p>
    <w:p w14:paraId="64DF0D8B" w14:textId="02BF7EE1" w:rsidR="00E97174" w:rsidRDefault="00354F7F">
      <w:pPr>
        <w:pStyle w:val="BodyText"/>
        <w:ind w:left="900" w:right="1010"/>
        <w:jc w:val="both"/>
      </w:pPr>
      <w:r>
        <w:t>Students are expected to maintain a professional, well-groomed, non-revealing appearance in representation of GBC’s</w:t>
      </w:r>
      <w:r>
        <w:rPr>
          <w:spacing w:val="1"/>
        </w:rPr>
        <w:t xml:space="preserve"> </w:t>
      </w:r>
      <w:r w:rsidR="00135160">
        <w:t xml:space="preserve">MAPE </w:t>
      </w:r>
      <w:r>
        <w:t>Program. Safety and cultural awareness are extremely important considerations in appearance standards.</w:t>
      </w:r>
      <w:r>
        <w:rPr>
          <w:spacing w:val="-47"/>
        </w:rPr>
        <w:t xml:space="preserve"> </w:t>
      </w:r>
      <w:r>
        <w:t>The standards below must be followed by both students and faculty.</w:t>
      </w:r>
      <w:r>
        <w:rPr>
          <w:spacing w:val="1"/>
        </w:rPr>
        <w:t xml:space="preserve"> </w:t>
      </w:r>
      <w:r>
        <w:t>Students must adhere to any additional standards</w:t>
      </w:r>
      <w:r>
        <w:rPr>
          <w:spacing w:val="1"/>
        </w:rPr>
        <w:t xml:space="preserve"> </w:t>
      </w:r>
      <w:r>
        <w:t>that</w:t>
      </w:r>
      <w:r>
        <w:rPr>
          <w:spacing w:val="-1"/>
        </w:rPr>
        <w:t xml:space="preserve"> </w:t>
      </w:r>
      <w:r>
        <w:t>may</w:t>
      </w:r>
      <w:r>
        <w:rPr>
          <w:spacing w:val="1"/>
        </w:rPr>
        <w:t xml:space="preserve"> </w:t>
      </w:r>
      <w:r>
        <w:t>be</w:t>
      </w:r>
      <w:r>
        <w:rPr>
          <w:spacing w:val="-2"/>
        </w:rPr>
        <w:t xml:space="preserve"> </w:t>
      </w:r>
      <w:r>
        <w:t>required</w:t>
      </w:r>
      <w:r>
        <w:rPr>
          <w:spacing w:val="1"/>
        </w:rPr>
        <w:t xml:space="preserve"> </w:t>
      </w:r>
      <w:r>
        <w:t>by</w:t>
      </w:r>
      <w:r>
        <w:rPr>
          <w:spacing w:val="1"/>
        </w:rPr>
        <w:t xml:space="preserve"> </w:t>
      </w:r>
      <w:r>
        <w:t>some</w:t>
      </w:r>
      <w:r>
        <w:rPr>
          <w:spacing w:val="-3"/>
        </w:rPr>
        <w:t xml:space="preserve"> </w:t>
      </w:r>
      <w:r>
        <w:t>clinical agencies</w:t>
      </w:r>
      <w:r>
        <w:rPr>
          <w:spacing w:val="-1"/>
        </w:rPr>
        <w:t xml:space="preserve"> </w:t>
      </w:r>
      <w:r>
        <w:t>or</w:t>
      </w:r>
      <w:r>
        <w:rPr>
          <w:spacing w:val="1"/>
        </w:rPr>
        <w:t xml:space="preserve"> </w:t>
      </w:r>
      <w:r>
        <w:t>faculty.</w:t>
      </w:r>
    </w:p>
    <w:p w14:paraId="5C177844" w14:textId="77777777" w:rsidR="00E97174" w:rsidRDefault="00E97174">
      <w:pPr>
        <w:pStyle w:val="BodyText"/>
        <w:spacing w:before="10"/>
        <w:rPr>
          <w:sz w:val="19"/>
        </w:rPr>
      </w:pPr>
    </w:p>
    <w:p w14:paraId="0B6DC2B1" w14:textId="77777777" w:rsidR="00E97174" w:rsidRDefault="00354F7F">
      <w:pPr>
        <w:pStyle w:val="Heading4"/>
        <w:ind w:left="0" w:right="8188"/>
        <w:jc w:val="right"/>
      </w:pPr>
      <w:r>
        <w:rPr>
          <w:u w:val="single"/>
        </w:rPr>
        <w:t>Cleanliness/Hygiene:</w:t>
      </w:r>
    </w:p>
    <w:p w14:paraId="0CD2A8B1" w14:textId="77777777" w:rsidR="00E97174" w:rsidRDefault="00E97174">
      <w:pPr>
        <w:pStyle w:val="BodyText"/>
        <w:spacing w:before="5"/>
        <w:rPr>
          <w:b/>
          <w:sz w:val="12"/>
        </w:rPr>
      </w:pPr>
    </w:p>
    <w:p w14:paraId="089E3E1C" w14:textId="77777777" w:rsidR="00E97174" w:rsidRDefault="00354F7F">
      <w:pPr>
        <w:pStyle w:val="BodyText"/>
        <w:spacing w:before="91"/>
        <w:ind w:left="1260" w:right="938"/>
      </w:pPr>
      <w:r>
        <w:t>Hygiene and personal cleanliness are crucial in presenting a professional appearance and essential in protecting the</w:t>
      </w:r>
      <w:r>
        <w:rPr>
          <w:spacing w:val="-47"/>
        </w:rPr>
        <w:t xml:space="preserve"> </w:t>
      </w:r>
      <w:r>
        <w:t>health of</w:t>
      </w:r>
      <w:r>
        <w:rPr>
          <w:spacing w:val="-2"/>
        </w:rPr>
        <w:t xml:space="preserve"> </w:t>
      </w:r>
      <w:r>
        <w:t>patients,</w:t>
      </w:r>
      <w:r>
        <w:rPr>
          <w:spacing w:val="1"/>
        </w:rPr>
        <w:t xml:space="preserve"> </w:t>
      </w:r>
      <w:r>
        <w:t>staff,</w:t>
      </w:r>
      <w:r>
        <w:rPr>
          <w:spacing w:val="1"/>
        </w:rPr>
        <w:t xml:space="preserve"> </w:t>
      </w:r>
      <w:r>
        <w:t>and</w:t>
      </w:r>
      <w:r>
        <w:rPr>
          <w:spacing w:val="-1"/>
        </w:rPr>
        <w:t xml:space="preserve"> </w:t>
      </w:r>
      <w:r>
        <w:t>other</w:t>
      </w:r>
      <w:r>
        <w:rPr>
          <w:spacing w:val="1"/>
        </w:rPr>
        <w:t xml:space="preserve"> </w:t>
      </w:r>
      <w:r>
        <w:t>students.</w:t>
      </w:r>
    </w:p>
    <w:p w14:paraId="39C1674D" w14:textId="77777777" w:rsidR="00E97174" w:rsidRDefault="00E97174">
      <w:pPr>
        <w:pStyle w:val="BodyText"/>
        <w:spacing w:before="10"/>
        <w:rPr>
          <w:sz w:val="19"/>
        </w:rPr>
      </w:pPr>
    </w:p>
    <w:p w14:paraId="4BA4D87A" w14:textId="77777777" w:rsidR="00E97174" w:rsidRDefault="00354F7F">
      <w:pPr>
        <w:pStyle w:val="ListParagraph"/>
        <w:numPr>
          <w:ilvl w:val="0"/>
          <w:numId w:val="28"/>
        </w:numPr>
        <w:tabs>
          <w:tab w:val="left" w:pos="1619"/>
          <w:tab w:val="left" w:pos="1620"/>
        </w:tabs>
        <w:ind w:right="1657"/>
        <w:rPr>
          <w:sz w:val="20"/>
        </w:rPr>
      </w:pPr>
      <w:r>
        <w:rPr>
          <w:sz w:val="20"/>
        </w:rPr>
        <w:t>Special care should be taken to avoid body odor and bad breath.</w:t>
      </w:r>
      <w:r>
        <w:rPr>
          <w:spacing w:val="1"/>
          <w:sz w:val="20"/>
        </w:rPr>
        <w:t xml:space="preserve"> </w:t>
      </w:r>
      <w:r>
        <w:rPr>
          <w:sz w:val="20"/>
        </w:rPr>
        <w:t>Students who smoke should have no</w:t>
      </w:r>
      <w:r>
        <w:rPr>
          <w:spacing w:val="-47"/>
          <w:sz w:val="20"/>
        </w:rPr>
        <w:t xml:space="preserve"> </w:t>
      </w:r>
      <w:r>
        <w:rPr>
          <w:sz w:val="20"/>
        </w:rPr>
        <w:t>detectable</w:t>
      </w:r>
      <w:r>
        <w:rPr>
          <w:spacing w:val="-1"/>
          <w:sz w:val="20"/>
        </w:rPr>
        <w:t xml:space="preserve"> </w:t>
      </w:r>
      <w:r>
        <w:rPr>
          <w:sz w:val="20"/>
        </w:rPr>
        <w:t>order</w:t>
      </w:r>
      <w:r>
        <w:rPr>
          <w:spacing w:val="1"/>
          <w:sz w:val="20"/>
        </w:rPr>
        <w:t xml:space="preserve"> </w:t>
      </w:r>
      <w:r>
        <w:rPr>
          <w:sz w:val="20"/>
        </w:rPr>
        <w:t>of smoke on</w:t>
      </w:r>
      <w:r>
        <w:rPr>
          <w:spacing w:val="1"/>
          <w:sz w:val="20"/>
        </w:rPr>
        <w:t xml:space="preserve"> </w:t>
      </w:r>
      <w:r>
        <w:rPr>
          <w:sz w:val="20"/>
        </w:rPr>
        <w:t>their person</w:t>
      </w:r>
      <w:r>
        <w:rPr>
          <w:spacing w:val="-1"/>
          <w:sz w:val="20"/>
        </w:rPr>
        <w:t xml:space="preserve"> </w:t>
      </w:r>
      <w:r>
        <w:rPr>
          <w:sz w:val="20"/>
        </w:rPr>
        <w:t>in clinical settings.</w:t>
      </w:r>
    </w:p>
    <w:p w14:paraId="0E11A28E" w14:textId="77777777" w:rsidR="00E97174" w:rsidRDefault="00354F7F">
      <w:pPr>
        <w:pStyle w:val="ListParagraph"/>
        <w:numPr>
          <w:ilvl w:val="0"/>
          <w:numId w:val="28"/>
        </w:numPr>
        <w:tabs>
          <w:tab w:val="left" w:pos="1619"/>
          <w:tab w:val="left" w:pos="1620"/>
        </w:tabs>
        <w:ind w:right="914"/>
        <w:rPr>
          <w:sz w:val="20"/>
        </w:rPr>
      </w:pPr>
      <w:r>
        <w:rPr>
          <w:sz w:val="20"/>
        </w:rPr>
        <w:t>Hair should be clean and neat for both men and women.</w:t>
      </w:r>
      <w:r>
        <w:rPr>
          <w:spacing w:val="1"/>
          <w:sz w:val="20"/>
        </w:rPr>
        <w:t xml:space="preserve"> </w:t>
      </w:r>
      <w:r>
        <w:rPr>
          <w:sz w:val="20"/>
        </w:rPr>
        <w:t>Hair should be secured so that it does not fall forward</w:t>
      </w:r>
      <w:r>
        <w:rPr>
          <w:spacing w:val="-47"/>
          <w:sz w:val="20"/>
        </w:rPr>
        <w:t xml:space="preserve"> </w:t>
      </w:r>
      <w:r>
        <w:rPr>
          <w:sz w:val="20"/>
        </w:rPr>
        <w:t>over the face or shoulders.</w:t>
      </w:r>
      <w:r>
        <w:rPr>
          <w:spacing w:val="1"/>
          <w:sz w:val="20"/>
        </w:rPr>
        <w:t xml:space="preserve"> </w:t>
      </w:r>
      <w:r>
        <w:rPr>
          <w:sz w:val="20"/>
        </w:rPr>
        <w:t>Hair longer than shoulder length should be contained with a clip or elastic band.</w:t>
      </w:r>
      <w:r>
        <w:rPr>
          <w:spacing w:val="1"/>
          <w:sz w:val="20"/>
        </w:rPr>
        <w:t xml:space="preserve"> </w:t>
      </w:r>
      <w:r>
        <w:rPr>
          <w:sz w:val="20"/>
        </w:rPr>
        <w:t>Only conventional hair styles are permitted.</w:t>
      </w:r>
      <w:r>
        <w:rPr>
          <w:spacing w:val="50"/>
          <w:sz w:val="20"/>
        </w:rPr>
        <w:t xml:space="preserve"> </w:t>
      </w:r>
      <w:r>
        <w:rPr>
          <w:sz w:val="20"/>
        </w:rPr>
        <w:t>Facial hair must be neatly trimmed and kept short (3/4 inch long</w:t>
      </w:r>
      <w:r>
        <w:rPr>
          <w:spacing w:val="1"/>
          <w:sz w:val="20"/>
        </w:rPr>
        <w:t xml:space="preserve"> </w:t>
      </w:r>
      <w:r>
        <w:rPr>
          <w:sz w:val="20"/>
        </w:rPr>
        <w:t>or less).</w:t>
      </w:r>
    </w:p>
    <w:p w14:paraId="5595DA15" w14:textId="77777777" w:rsidR="00E97174" w:rsidRDefault="00354F7F">
      <w:pPr>
        <w:pStyle w:val="ListParagraph"/>
        <w:numPr>
          <w:ilvl w:val="0"/>
          <w:numId w:val="28"/>
        </w:numPr>
        <w:tabs>
          <w:tab w:val="left" w:pos="1619"/>
          <w:tab w:val="left" w:pos="1620"/>
        </w:tabs>
        <w:spacing w:line="244" w:lineRule="exact"/>
        <w:ind w:hanging="361"/>
        <w:rPr>
          <w:sz w:val="20"/>
        </w:rPr>
      </w:pPr>
      <w:r>
        <w:rPr>
          <w:sz w:val="20"/>
        </w:rPr>
        <w:t>Use</w:t>
      </w:r>
      <w:r>
        <w:rPr>
          <w:spacing w:val="-2"/>
          <w:sz w:val="20"/>
        </w:rPr>
        <w:t xml:space="preserve"> </w:t>
      </w:r>
      <w:r>
        <w:rPr>
          <w:sz w:val="20"/>
        </w:rPr>
        <w:t>only</w:t>
      </w:r>
      <w:r>
        <w:rPr>
          <w:spacing w:val="-1"/>
          <w:sz w:val="20"/>
        </w:rPr>
        <w:t xml:space="preserve"> </w:t>
      </w:r>
      <w:r>
        <w:rPr>
          <w:sz w:val="20"/>
        </w:rPr>
        <w:t>fragrance-free</w:t>
      </w:r>
      <w:r>
        <w:rPr>
          <w:spacing w:val="-2"/>
          <w:sz w:val="20"/>
        </w:rPr>
        <w:t xml:space="preserve"> </w:t>
      </w:r>
      <w:r>
        <w:rPr>
          <w:sz w:val="20"/>
        </w:rPr>
        <w:t>body</w:t>
      </w:r>
      <w:r>
        <w:rPr>
          <w:spacing w:val="-3"/>
          <w:sz w:val="20"/>
        </w:rPr>
        <w:t xml:space="preserve"> </w:t>
      </w:r>
      <w:r>
        <w:rPr>
          <w:sz w:val="20"/>
        </w:rPr>
        <w:t>products.</w:t>
      </w:r>
      <w:r>
        <w:rPr>
          <w:spacing w:val="47"/>
          <w:sz w:val="20"/>
        </w:rPr>
        <w:t xml:space="preserve"> </w:t>
      </w:r>
      <w:r>
        <w:rPr>
          <w:sz w:val="20"/>
        </w:rPr>
        <w:t>Perfumes</w:t>
      </w:r>
      <w:r>
        <w:rPr>
          <w:spacing w:val="-3"/>
          <w:sz w:val="20"/>
        </w:rPr>
        <w:t xml:space="preserve"> </w:t>
      </w:r>
      <w:r>
        <w:rPr>
          <w:sz w:val="20"/>
        </w:rPr>
        <w:t>and</w:t>
      </w:r>
      <w:r>
        <w:rPr>
          <w:spacing w:val="-1"/>
          <w:sz w:val="20"/>
        </w:rPr>
        <w:t xml:space="preserve"> </w:t>
      </w:r>
      <w:r>
        <w:rPr>
          <w:sz w:val="20"/>
        </w:rPr>
        <w:t>body</w:t>
      </w:r>
      <w:r>
        <w:rPr>
          <w:spacing w:val="-3"/>
          <w:sz w:val="20"/>
        </w:rPr>
        <w:t xml:space="preserve"> </w:t>
      </w:r>
      <w:r>
        <w:rPr>
          <w:sz w:val="20"/>
        </w:rPr>
        <w:t>fragrances</w:t>
      </w:r>
      <w:r>
        <w:rPr>
          <w:spacing w:val="-3"/>
          <w:sz w:val="20"/>
        </w:rPr>
        <w:t xml:space="preserve"> </w:t>
      </w:r>
      <w:r>
        <w:rPr>
          <w:sz w:val="20"/>
        </w:rPr>
        <w:t>are</w:t>
      </w:r>
      <w:r>
        <w:rPr>
          <w:spacing w:val="-4"/>
          <w:sz w:val="20"/>
        </w:rPr>
        <w:t xml:space="preserve"> </w:t>
      </w:r>
      <w:r>
        <w:rPr>
          <w:sz w:val="20"/>
        </w:rPr>
        <w:t>not</w:t>
      </w:r>
      <w:r>
        <w:rPr>
          <w:spacing w:val="-5"/>
          <w:sz w:val="20"/>
        </w:rPr>
        <w:t xml:space="preserve"> </w:t>
      </w:r>
      <w:r>
        <w:rPr>
          <w:sz w:val="20"/>
        </w:rPr>
        <w:t>permitted.</w:t>
      </w:r>
    </w:p>
    <w:p w14:paraId="70DC2FD1" w14:textId="77777777" w:rsidR="00E97174" w:rsidRDefault="00354F7F">
      <w:pPr>
        <w:pStyle w:val="ListParagraph"/>
        <w:numPr>
          <w:ilvl w:val="0"/>
          <w:numId w:val="28"/>
        </w:numPr>
        <w:tabs>
          <w:tab w:val="left" w:pos="1619"/>
          <w:tab w:val="left" w:pos="1620"/>
        </w:tabs>
        <w:ind w:right="1341"/>
        <w:rPr>
          <w:sz w:val="20"/>
        </w:rPr>
      </w:pPr>
      <w:r>
        <w:rPr>
          <w:sz w:val="20"/>
        </w:rPr>
        <w:t>Nails must be kept clean and short.</w:t>
      </w:r>
      <w:r>
        <w:rPr>
          <w:spacing w:val="1"/>
          <w:sz w:val="20"/>
        </w:rPr>
        <w:t xml:space="preserve"> </w:t>
      </w:r>
      <w:r>
        <w:rPr>
          <w:sz w:val="20"/>
        </w:rPr>
        <w:t>Artificial nails cannot be worn in clinical areas.</w:t>
      </w:r>
      <w:r>
        <w:rPr>
          <w:spacing w:val="1"/>
          <w:sz w:val="20"/>
        </w:rPr>
        <w:t xml:space="preserve"> </w:t>
      </w:r>
      <w:r>
        <w:rPr>
          <w:sz w:val="20"/>
        </w:rPr>
        <w:t>This includes wraps,</w:t>
      </w:r>
      <w:r>
        <w:rPr>
          <w:spacing w:val="-47"/>
          <w:sz w:val="20"/>
        </w:rPr>
        <w:t xml:space="preserve"> </w:t>
      </w:r>
      <w:r>
        <w:rPr>
          <w:sz w:val="20"/>
        </w:rPr>
        <w:t>inlays, and</w:t>
      </w:r>
      <w:r>
        <w:rPr>
          <w:spacing w:val="1"/>
          <w:sz w:val="20"/>
        </w:rPr>
        <w:t xml:space="preserve"> </w:t>
      </w:r>
      <w:r>
        <w:rPr>
          <w:sz w:val="20"/>
        </w:rPr>
        <w:t>decals.</w:t>
      </w:r>
    </w:p>
    <w:p w14:paraId="4A235D1C" w14:textId="77777777" w:rsidR="00E97174" w:rsidRDefault="00354F7F">
      <w:pPr>
        <w:pStyle w:val="ListParagraph"/>
        <w:numPr>
          <w:ilvl w:val="0"/>
          <w:numId w:val="28"/>
        </w:numPr>
        <w:tabs>
          <w:tab w:val="left" w:pos="1619"/>
          <w:tab w:val="left" w:pos="1620"/>
        </w:tabs>
        <w:spacing w:line="243" w:lineRule="exact"/>
        <w:ind w:hanging="361"/>
        <w:rPr>
          <w:sz w:val="20"/>
        </w:rPr>
      </w:pPr>
      <w:r>
        <w:rPr>
          <w:sz w:val="20"/>
        </w:rPr>
        <w:t>Gum</w:t>
      </w:r>
      <w:r>
        <w:rPr>
          <w:spacing w:val="-2"/>
          <w:sz w:val="20"/>
        </w:rPr>
        <w:t xml:space="preserve"> </w:t>
      </w:r>
      <w:r>
        <w:rPr>
          <w:sz w:val="20"/>
        </w:rPr>
        <w:t>chewing</w:t>
      </w:r>
      <w:r>
        <w:rPr>
          <w:spacing w:val="-4"/>
          <w:sz w:val="20"/>
        </w:rPr>
        <w:t xml:space="preserve"> </w:t>
      </w:r>
      <w:r>
        <w:rPr>
          <w:sz w:val="20"/>
        </w:rPr>
        <w:t>or</w:t>
      </w:r>
      <w:r>
        <w:rPr>
          <w:spacing w:val="-2"/>
          <w:sz w:val="20"/>
        </w:rPr>
        <w:t xml:space="preserve"> </w:t>
      </w:r>
      <w:r>
        <w:rPr>
          <w:sz w:val="20"/>
        </w:rPr>
        <w:t>tobacco</w:t>
      </w:r>
      <w:r>
        <w:rPr>
          <w:spacing w:val="-1"/>
          <w:sz w:val="20"/>
        </w:rPr>
        <w:t xml:space="preserve"> </w:t>
      </w:r>
      <w:r>
        <w:rPr>
          <w:sz w:val="20"/>
        </w:rPr>
        <w:t>chewing/dipping</w:t>
      </w:r>
      <w:r>
        <w:rPr>
          <w:spacing w:val="-2"/>
          <w:sz w:val="20"/>
        </w:rPr>
        <w:t xml:space="preserve"> </w:t>
      </w:r>
      <w:r>
        <w:rPr>
          <w:sz w:val="20"/>
        </w:rPr>
        <w:t>is</w:t>
      </w:r>
      <w:r>
        <w:rPr>
          <w:spacing w:val="-4"/>
          <w:sz w:val="20"/>
        </w:rPr>
        <w:t xml:space="preserve"> </w:t>
      </w:r>
      <w:r>
        <w:rPr>
          <w:sz w:val="20"/>
        </w:rPr>
        <w:t>prohibited,</w:t>
      </w:r>
      <w:r>
        <w:rPr>
          <w:spacing w:val="-1"/>
          <w:sz w:val="20"/>
        </w:rPr>
        <w:t xml:space="preserve"> </w:t>
      </w:r>
      <w:r>
        <w:rPr>
          <w:sz w:val="20"/>
        </w:rPr>
        <w:t>and</w:t>
      </w:r>
      <w:r>
        <w:rPr>
          <w:spacing w:val="-2"/>
          <w:sz w:val="20"/>
        </w:rPr>
        <w:t xml:space="preserve"> </w:t>
      </w:r>
      <w:r>
        <w:rPr>
          <w:sz w:val="20"/>
        </w:rPr>
        <w:t>excessive</w:t>
      </w:r>
      <w:r>
        <w:rPr>
          <w:spacing w:val="-3"/>
          <w:sz w:val="20"/>
        </w:rPr>
        <w:t xml:space="preserve"> </w:t>
      </w:r>
      <w:r>
        <w:rPr>
          <w:sz w:val="20"/>
        </w:rPr>
        <w:t>makeup</w:t>
      </w:r>
      <w:r>
        <w:rPr>
          <w:spacing w:val="-1"/>
          <w:sz w:val="20"/>
        </w:rPr>
        <w:t xml:space="preserve"> </w:t>
      </w:r>
      <w:r>
        <w:rPr>
          <w:sz w:val="20"/>
        </w:rPr>
        <w:t>is</w:t>
      </w:r>
      <w:r>
        <w:rPr>
          <w:spacing w:val="-4"/>
          <w:sz w:val="20"/>
        </w:rPr>
        <w:t xml:space="preserve"> </w:t>
      </w:r>
      <w:r>
        <w:rPr>
          <w:sz w:val="20"/>
        </w:rPr>
        <w:t>not</w:t>
      </w:r>
      <w:r>
        <w:rPr>
          <w:spacing w:val="-3"/>
          <w:sz w:val="20"/>
        </w:rPr>
        <w:t xml:space="preserve"> </w:t>
      </w:r>
      <w:r>
        <w:rPr>
          <w:sz w:val="20"/>
        </w:rPr>
        <w:t>acceptable.</w:t>
      </w:r>
    </w:p>
    <w:p w14:paraId="49B7E27F" w14:textId="77777777" w:rsidR="00E97174" w:rsidRDefault="00E97174">
      <w:pPr>
        <w:spacing w:line="243" w:lineRule="exact"/>
        <w:rPr>
          <w:sz w:val="20"/>
        </w:rPr>
        <w:sectPr w:rsidR="00E97174">
          <w:pgSz w:w="12240" w:h="15840"/>
          <w:pgMar w:top="740" w:right="280" w:bottom="960" w:left="540" w:header="0" w:footer="744" w:gutter="0"/>
          <w:cols w:space="720"/>
        </w:sectPr>
      </w:pPr>
    </w:p>
    <w:p w14:paraId="2E790E7C" w14:textId="77777777" w:rsidR="00E97174" w:rsidRDefault="00354F7F">
      <w:pPr>
        <w:pStyle w:val="Heading4"/>
        <w:spacing w:before="78"/>
        <w:ind w:left="1260"/>
      </w:pPr>
      <w:r>
        <w:rPr>
          <w:u w:val="single"/>
        </w:rPr>
        <w:lastRenderedPageBreak/>
        <w:t>Jewelry</w:t>
      </w:r>
      <w:r>
        <w:rPr>
          <w:spacing w:val="-1"/>
          <w:u w:val="single"/>
        </w:rPr>
        <w:t xml:space="preserve"> </w:t>
      </w:r>
      <w:r>
        <w:rPr>
          <w:u w:val="single"/>
        </w:rPr>
        <w:t>and</w:t>
      </w:r>
      <w:r>
        <w:rPr>
          <w:spacing w:val="-2"/>
          <w:u w:val="single"/>
        </w:rPr>
        <w:t xml:space="preserve"> </w:t>
      </w:r>
      <w:r>
        <w:rPr>
          <w:u w:val="single"/>
        </w:rPr>
        <w:t>Body Art:</w:t>
      </w:r>
    </w:p>
    <w:p w14:paraId="752D778C" w14:textId="77777777" w:rsidR="00E97174" w:rsidRDefault="00E97174">
      <w:pPr>
        <w:pStyle w:val="BodyText"/>
        <w:spacing w:before="1"/>
        <w:rPr>
          <w:b/>
        </w:rPr>
      </w:pPr>
    </w:p>
    <w:p w14:paraId="6C502128" w14:textId="77777777" w:rsidR="00E97174" w:rsidRDefault="00354F7F">
      <w:pPr>
        <w:pStyle w:val="ListParagraph"/>
        <w:numPr>
          <w:ilvl w:val="0"/>
          <w:numId w:val="28"/>
        </w:numPr>
        <w:tabs>
          <w:tab w:val="left" w:pos="1619"/>
          <w:tab w:val="left" w:pos="1620"/>
        </w:tabs>
        <w:ind w:right="1338"/>
        <w:rPr>
          <w:sz w:val="20"/>
        </w:rPr>
      </w:pPr>
      <w:r>
        <w:rPr>
          <w:sz w:val="20"/>
        </w:rPr>
        <w:t>One small stud earring per ear may be worn.</w:t>
      </w:r>
      <w:r>
        <w:rPr>
          <w:spacing w:val="1"/>
          <w:sz w:val="20"/>
        </w:rPr>
        <w:t xml:space="preserve"> </w:t>
      </w:r>
      <w:r>
        <w:rPr>
          <w:sz w:val="20"/>
        </w:rPr>
        <w:t>No loop or dangling earrings, bars, or gauges are allowed in</w:t>
      </w:r>
      <w:r>
        <w:rPr>
          <w:spacing w:val="-47"/>
          <w:sz w:val="20"/>
        </w:rPr>
        <w:t xml:space="preserve"> </w:t>
      </w:r>
      <w:r>
        <w:rPr>
          <w:sz w:val="20"/>
        </w:rPr>
        <w:t>clinical</w:t>
      </w:r>
      <w:r>
        <w:rPr>
          <w:spacing w:val="-1"/>
          <w:sz w:val="20"/>
        </w:rPr>
        <w:t xml:space="preserve"> </w:t>
      </w:r>
      <w:r>
        <w:rPr>
          <w:sz w:val="20"/>
        </w:rPr>
        <w:t>settings</w:t>
      </w:r>
      <w:r>
        <w:rPr>
          <w:spacing w:val="-1"/>
          <w:sz w:val="20"/>
        </w:rPr>
        <w:t xml:space="preserve"> </w:t>
      </w:r>
      <w:r>
        <w:rPr>
          <w:sz w:val="20"/>
        </w:rPr>
        <w:t>or</w:t>
      </w:r>
      <w:r>
        <w:rPr>
          <w:spacing w:val="1"/>
          <w:sz w:val="20"/>
        </w:rPr>
        <w:t xml:space="preserve"> </w:t>
      </w:r>
      <w:r>
        <w:rPr>
          <w:sz w:val="20"/>
        </w:rPr>
        <w:t>the Practice Lab.</w:t>
      </w:r>
    </w:p>
    <w:p w14:paraId="5914D991" w14:textId="77777777" w:rsidR="00E97174" w:rsidRDefault="00354F7F">
      <w:pPr>
        <w:pStyle w:val="ListParagraph"/>
        <w:numPr>
          <w:ilvl w:val="0"/>
          <w:numId w:val="28"/>
        </w:numPr>
        <w:tabs>
          <w:tab w:val="left" w:pos="1619"/>
          <w:tab w:val="left" w:pos="1620"/>
        </w:tabs>
        <w:ind w:right="1236"/>
        <w:rPr>
          <w:sz w:val="20"/>
        </w:rPr>
      </w:pPr>
      <w:r>
        <w:rPr>
          <w:sz w:val="20"/>
        </w:rPr>
        <w:t>Additional jewelry must be minimal.</w:t>
      </w:r>
      <w:r>
        <w:rPr>
          <w:spacing w:val="1"/>
          <w:sz w:val="20"/>
        </w:rPr>
        <w:t xml:space="preserve"> </w:t>
      </w:r>
      <w:r>
        <w:rPr>
          <w:sz w:val="20"/>
        </w:rPr>
        <w:t>A watch and one or two small rings are acceptable.</w:t>
      </w:r>
      <w:r>
        <w:rPr>
          <w:spacing w:val="1"/>
          <w:sz w:val="20"/>
        </w:rPr>
        <w:t xml:space="preserve"> </w:t>
      </w:r>
      <w:r>
        <w:rPr>
          <w:sz w:val="20"/>
        </w:rPr>
        <w:t>Students may be</w:t>
      </w:r>
      <w:r>
        <w:rPr>
          <w:spacing w:val="-47"/>
          <w:sz w:val="20"/>
        </w:rPr>
        <w:t xml:space="preserve"> </w:t>
      </w:r>
      <w:r>
        <w:rPr>
          <w:sz w:val="20"/>
        </w:rPr>
        <w:t>asked to remove</w:t>
      </w:r>
      <w:r>
        <w:rPr>
          <w:spacing w:val="-1"/>
          <w:sz w:val="20"/>
        </w:rPr>
        <w:t xml:space="preserve"> </w:t>
      </w:r>
      <w:r>
        <w:rPr>
          <w:sz w:val="20"/>
        </w:rPr>
        <w:t>rings</w:t>
      </w:r>
      <w:r>
        <w:rPr>
          <w:spacing w:val="-1"/>
          <w:sz w:val="20"/>
        </w:rPr>
        <w:t xml:space="preserve"> </w:t>
      </w:r>
      <w:r>
        <w:rPr>
          <w:sz w:val="20"/>
        </w:rPr>
        <w:t>that</w:t>
      </w:r>
      <w:r>
        <w:rPr>
          <w:spacing w:val="-1"/>
          <w:sz w:val="20"/>
        </w:rPr>
        <w:t xml:space="preserve"> </w:t>
      </w:r>
      <w:r>
        <w:rPr>
          <w:sz w:val="20"/>
        </w:rPr>
        <w:t>may scratch</w:t>
      </w:r>
      <w:r>
        <w:rPr>
          <w:spacing w:val="1"/>
          <w:sz w:val="20"/>
        </w:rPr>
        <w:t xml:space="preserve"> </w:t>
      </w:r>
      <w:r>
        <w:rPr>
          <w:sz w:val="20"/>
        </w:rPr>
        <w:t>or injure</w:t>
      </w:r>
      <w:r>
        <w:rPr>
          <w:spacing w:val="-3"/>
          <w:sz w:val="20"/>
        </w:rPr>
        <w:t xml:space="preserve"> </w:t>
      </w:r>
      <w:r>
        <w:rPr>
          <w:sz w:val="20"/>
        </w:rPr>
        <w:t>patients,</w:t>
      </w:r>
      <w:r>
        <w:rPr>
          <w:spacing w:val="1"/>
          <w:sz w:val="20"/>
        </w:rPr>
        <w:t xml:space="preserve"> </w:t>
      </w:r>
      <w:r>
        <w:rPr>
          <w:sz w:val="20"/>
        </w:rPr>
        <w:t>or</w:t>
      </w:r>
      <w:r>
        <w:rPr>
          <w:spacing w:val="-3"/>
          <w:sz w:val="20"/>
        </w:rPr>
        <w:t xml:space="preserve"> </w:t>
      </w:r>
      <w:r>
        <w:rPr>
          <w:sz w:val="20"/>
        </w:rPr>
        <w:t>if it may harbor</w:t>
      </w:r>
      <w:r>
        <w:rPr>
          <w:spacing w:val="-3"/>
          <w:sz w:val="20"/>
        </w:rPr>
        <w:t xml:space="preserve"> </w:t>
      </w:r>
      <w:r>
        <w:rPr>
          <w:sz w:val="20"/>
        </w:rPr>
        <w:t>bacteria.</w:t>
      </w:r>
    </w:p>
    <w:p w14:paraId="0FEB6805" w14:textId="77777777" w:rsidR="00E97174" w:rsidRDefault="00354F7F">
      <w:pPr>
        <w:pStyle w:val="ListParagraph"/>
        <w:numPr>
          <w:ilvl w:val="0"/>
          <w:numId w:val="28"/>
        </w:numPr>
        <w:tabs>
          <w:tab w:val="left" w:pos="1619"/>
          <w:tab w:val="left" w:pos="1620"/>
        </w:tabs>
        <w:spacing w:before="2" w:line="237" w:lineRule="auto"/>
        <w:ind w:right="1021"/>
        <w:rPr>
          <w:sz w:val="20"/>
        </w:rPr>
      </w:pPr>
      <w:r>
        <w:rPr>
          <w:sz w:val="20"/>
        </w:rPr>
        <w:t xml:space="preserve">No tongue, nose, eyebrow rings, or other visible body piercings are allowed in clinical </w:t>
      </w:r>
      <w:proofErr w:type="gramStart"/>
      <w:r>
        <w:rPr>
          <w:sz w:val="20"/>
        </w:rPr>
        <w:t>settings</w:t>
      </w:r>
      <w:proofErr w:type="gramEnd"/>
      <w:r>
        <w:rPr>
          <w:sz w:val="20"/>
        </w:rPr>
        <w:t xml:space="preserve"> or the Practice</w:t>
      </w:r>
      <w:r>
        <w:rPr>
          <w:spacing w:val="-47"/>
          <w:sz w:val="20"/>
        </w:rPr>
        <w:t xml:space="preserve"> </w:t>
      </w:r>
      <w:r>
        <w:rPr>
          <w:sz w:val="20"/>
        </w:rPr>
        <w:t>Lab.</w:t>
      </w:r>
      <w:r>
        <w:rPr>
          <w:spacing w:val="49"/>
          <w:sz w:val="20"/>
        </w:rPr>
        <w:t xml:space="preserve"> </w:t>
      </w:r>
      <w:r>
        <w:rPr>
          <w:sz w:val="20"/>
        </w:rPr>
        <w:t>Tattoos</w:t>
      </w:r>
      <w:r>
        <w:rPr>
          <w:spacing w:val="-2"/>
          <w:sz w:val="20"/>
        </w:rPr>
        <w:t xml:space="preserve"> </w:t>
      </w:r>
      <w:r>
        <w:rPr>
          <w:sz w:val="20"/>
        </w:rPr>
        <w:t>and other</w:t>
      </w:r>
      <w:r>
        <w:rPr>
          <w:spacing w:val="1"/>
          <w:sz w:val="20"/>
        </w:rPr>
        <w:t xml:space="preserve"> </w:t>
      </w:r>
      <w:r>
        <w:rPr>
          <w:sz w:val="20"/>
        </w:rPr>
        <w:t>body art</w:t>
      </w:r>
      <w:r>
        <w:rPr>
          <w:spacing w:val="-1"/>
          <w:sz w:val="20"/>
        </w:rPr>
        <w:t xml:space="preserve"> </w:t>
      </w:r>
      <w:r>
        <w:rPr>
          <w:sz w:val="20"/>
        </w:rPr>
        <w:t>must</w:t>
      </w:r>
      <w:r>
        <w:rPr>
          <w:spacing w:val="-1"/>
          <w:sz w:val="20"/>
        </w:rPr>
        <w:t xml:space="preserve"> </w:t>
      </w:r>
      <w:r>
        <w:rPr>
          <w:sz w:val="20"/>
        </w:rPr>
        <w:t>be covered as</w:t>
      </w:r>
      <w:r>
        <w:rPr>
          <w:spacing w:val="-2"/>
          <w:sz w:val="20"/>
        </w:rPr>
        <w:t xml:space="preserve"> </w:t>
      </w:r>
      <w:r>
        <w:rPr>
          <w:sz w:val="20"/>
        </w:rPr>
        <w:t>much as</w:t>
      </w:r>
      <w:r>
        <w:rPr>
          <w:spacing w:val="-3"/>
          <w:sz w:val="20"/>
        </w:rPr>
        <w:t xml:space="preserve"> </w:t>
      </w:r>
      <w:r>
        <w:rPr>
          <w:sz w:val="20"/>
        </w:rPr>
        <w:t>possible</w:t>
      </w:r>
      <w:r>
        <w:rPr>
          <w:spacing w:val="-1"/>
          <w:sz w:val="20"/>
        </w:rPr>
        <w:t xml:space="preserve"> </w:t>
      </w:r>
      <w:r>
        <w:rPr>
          <w:sz w:val="20"/>
        </w:rPr>
        <w:t>in clinical</w:t>
      </w:r>
      <w:r>
        <w:rPr>
          <w:spacing w:val="-1"/>
          <w:sz w:val="20"/>
        </w:rPr>
        <w:t xml:space="preserve"> </w:t>
      </w:r>
      <w:r>
        <w:rPr>
          <w:sz w:val="20"/>
        </w:rPr>
        <w:t>settings.</w:t>
      </w:r>
    </w:p>
    <w:p w14:paraId="55024136" w14:textId="77777777" w:rsidR="00E97174" w:rsidRDefault="00E97174">
      <w:pPr>
        <w:pStyle w:val="BodyText"/>
        <w:spacing w:before="11"/>
        <w:rPr>
          <w:sz w:val="19"/>
        </w:rPr>
      </w:pPr>
    </w:p>
    <w:p w14:paraId="528C93B3" w14:textId="77777777" w:rsidR="00E97174" w:rsidRDefault="00354F7F">
      <w:pPr>
        <w:pStyle w:val="Heading4"/>
        <w:ind w:left="1260"/>
      </w:pPr>
      <w:r>
        <w:rPr>
          <w:u w:val="single"/>
        </w:rPr>
        <w:t>Student</w:t>
      </w:r>
      <w:r>
        <w:rPr>
          <w:spacing w:val="-3"/>
          <w:u w:val="single"/>
        </w:rPr>
        <w:t xml:space="preserve"> </w:t>
      </w:r>
      <w:r>
        <w:rPr>
          <w:u w:val="single"/>
        </w:rPr>
        <w:t>Uniform:</w:t>
      </w:r>
    </w:p>
    <w:p w14:paraId="760B271F" w14:textId="77777777" w:rsidR="00E97174" w:rsidRDefault="00E97174">
      <w:pPr>
        <w:pStyle w:val="BodyText"/>
        <w:spacing w:before="2"/>
        <w:rPr>
          <w:b/>
          <w:sz w:val="12"/>
        </w:rPr>
      </w:pPr>
    </w:p>
    <w:p w14:paraId="24E8BC16" w14:textId="77777777" w:rsidR="00E97174" w:rsidRDefault="00354F7F">
      <w:pPr>
        <w:pStyle w:val="ListParagraph"/>
        <w:numPr>
          <w:ilvl w:val="0"/>
          <w:numId w:val="27"/>
        </w:numPr>
        <w:tabs>
          <w:tab w:val="left" w:pos="1619"/>
          <w:tab w:val="left" w:pos="1620"/>
        </w:tabs>
        <w:spacing w:before="91"/>
        <w:ind w:right="964"/>
        <w:rPr>
          <w:sz w:val="20"/>
        </w:rPr>
      </w:pPr>
      <w:r>
        <w:rPr>
          <w:sz w:val="20"/>
        </w:rPr>
        <w:t xml:space="preserve">The </w:t>
      </w:r>
      <w:r>
        <w:rPr>
          <w:b/>
          <w:sz w:val="20"/>
        </w:rPr>
        <w:t xml:space="preserve">uniform and college name badge </w:t>
      </w:r>
      <w:r>
        <w:rPr>
          <w:sz w:val="20"/>
        </w:rPr>
        <w:t>are to be worn in every clinical setting unless otherwise state in course</w:t>
      </w:r>
      <w:r>
        <w:rPr>
          <w:spacing w:val="-47"/>
          <w:sz w:val="20"/>
        </w:rPr>
        <w:t xml:space="preserve"> </w:t>
      </w:r>
      <w:r>
        <w:rPr>
          <w:sz w:val="20"/>
        </w:rPr>
        <w:t>syllabus</w:t>
      </w:r>
      <w:r>
        <w:rPr>
          <w:spacing w:val="-2"/>
          <w:sz w:val="20"/>
        </w:rPr>
        <w:t xml:space="preserve"> </w:t>
      </w:r>
      <w:r>
        <w:rPr>
          <w:sz w:val="20"/>
        </w:rPr>
        <w:t>uniform</w:t>
      </w:r>
      <w:r>
        <w:rPr>
          <w:spacing w:val="-1"/>
          <w:sz w:val="20"/>
        </w:rPr>
        <w:t xml:space="preserve"> </w:t>
      </w:r>
      <w:r>
        <w:rPr>
          <w:sz w:val="20"/>
        </w:rPr>
        <w:t>requirements.</w:t>
      </w:r>
    </w:p>
    <w:p w14:paraId="0F845A28" w14:textId="77777777" w:rsidR="00E97174" w:rsidRDefault="00354F7F">
      <w:pPr>
        <w:pStyle w:val="ListParagraph"/>
        <w:numPr>
          <w:ilvl w:val="0"/>
          <w:numId w:val="27"/>
        </w:numPr>
        <w:tabs>
          <w:tab w:val="left" w:pos="1619"/>
          <w:tab w:val="left" w:pos="1620"/>
        </w:tabs>
        <w:spacing w:before="121"/>
        <w:ind w:right="998"/>
        <w:rPr>
          <w:sz w:val="20"/>
        </w:rPr>
      </w:pPr>
      <w:r>
        <w:rPr>
          <w:sz w:val="20"/>
        </w:rPr>
        <w:t xml:space="preserve">The </w:t>
      </w:r>
      <w:r>
        <w:rPr>
          <w:b/>
          <w:sz w:val="20"/>
        </w:rPr>
        <w:t>student uniform consists of a scrub top and pants</w:t>
      </w:r>
      <w:r>
        <w:rPr>
          <w:sz w:val="20"/>
        </w:rPr>
        <w:t>.</w:t>
      </w:r>
      <w:r>
        <w:rPr>
          <w:spacing w:val="1"/>
          <w:sz w:val="20"/>
        </w:rPr>
        <w:t xml:space="preserve"> </w:t>
      </w:r>
      <w:r>
        <w:rPr>
          <w:sz w:val="20"/>
        </w:rPr>
        <w:t>Color and design may change from year to year, so</w:t>
      </w:r>
      <w:r>
        <w:rPr>
          <w:spacing w:val="-47"/>
          <w:sz w:val="20"/>
        </w:rPr>
        <w:t xml:space="preserve"> </w:t>
      </w:r>
      <w:r>
        <w:rPr>
          <w:sz w:val="20"/>
        </w:rPr>
        <w:t>be sure to verify what is required for your class.</w:t>
      </w:r>
      <w:r>
        <w:rPr>
          <w:spacing w:val="1"/>
          <w:sz w:val="20"/>
        </w:rPr>
        <w:t xml:space="preserve"> </w:t>
      </w:r>
      <w:r>
        <w:rPr>
          <w:sz w:val="20"/>
        </w:rPr>
        <w:t>A plain white, cotton knit, short or long-sleeved tee may be</w:t>
      </w:r>
      <w:r>
        <w:rPr>
          <w:spacing w:val="1"/>
          <w:sz w:val="20"/>
        </w:rPr>
        <w:t xml:space="preserve"> </w:t>
      </w:r>
      <w:r>
        <w:rPr>
          <w:sz w:val="20"/>
        </w:rPr>
        <w:t>worn underneath the scrub top. The white lab coat may be worn for warmth. Absolutely no sweatshirts or</w:t>
      </w:r>
      <w:r>
        <w:rPr>
          <w:spacing w:val="1"/>
          <w:sz w:val="20"/>
        </w:rPr>
        <w:t xml:space="preserve"> </w:t>
      </w:r>
      <w:r>
        <w:rPr>
          <w:sz w:val="20"/>
        </w:rPr>
        <w:t>hoodies</w:t>
      </w:r>
      <w:r>
        <w:rPr>
          <w:spacing w:val="-2"/>
          <w:sz w:val="20"/>
        </w:rPr>
        <w:t xml:space="preserve"> </w:t>
      </w:r>
      <w:r>
        <w:rPr>
          <w:sz w:val="20"/>
        </w:rPr>
        <w:t>may</w:t>
      </w:r>
      <w:r>
        <w:rPr>
          <w:spacing w:val="-1"/>
          <w:sz w:val="20"/>
        </w:rPr>
        <w:t xml:space="preserve"> </w:t>
      </w:r>
      <w:r>
        <w:rPr>
          <w:sz w:val="20"/>
        </w:rPr>
        <w:t>be worn</w:t>
      </w:r>
      <w:r>
        <w:rPr>
          <w:spacing w:val="1"/>
          <w:sz w:val="20"/>
        </w:rPr>
        <w:t xml:space="preserve"> </w:t>
      </w:r>
      <w:r>
        <w:rPr>
          <w:sz w:val="20"/>
        </w:rPr>
        <w:t>in</w:t>
      </w:r>
      <w:r>
        <w:rPr>
          <w:spacing w:val="1"/>
          <w:sz w:val="20"/>
        </w:rPr>
        <w:t xml:space="preserve"> </w:t>
      </w:r>
      <w:r>
        <w:rPr>
          <w:sz w:val="20"/>
        </w:rPr>
        <w:t>the clinical</w:t>
      </w:r>
      <w:r>
        <w:rPr>
          <w:spacing w:val="-1"/>
          <w:sz w:val="20"/>
        </w:rPr>
        <w:t xml:space="preserve"> </w:t>
      </w:r>
      <w:r>
        <w:rPr>
          <w:sz w:val="20"/>
        </w:rPr>
        <w:t>setting.</w:t>
      </w:r>
    </w:p>
    <w:p w14:paraId="590DDCAF" w14:textId="35561A30" w:rsidR="00E97174" w:rsidRDefault="00354F7F">
      <w:pPr>
        <w:pStyle w:val="ListParagraph"/>
        <w:numPr>
          <w:ilvl w:val="0"/>
          <w:numId w:val="27"/>
        </w:numPr>
        <w:tabs>
          <w:tab w:val="left" w:pos="1619"/>
          <w:tab w:val="left" w:pos="1620"/>
        </w:tabs>
        <w:spacing w:before="120"/>
        <w:ind w:right="1049"/>
        <w:rPr>
          <w:sz w:val="20"/>
        </w:rPr>
      </w:pPr>
      <w:r>
        <w:rPr>
          <w:sz w:val="20"/>
        </w:rPr>
        <w:t xml:space="preserve">All scrub tops and white lab coats must have the GBC </w:t>
      </w:r>
      <w:r w:rsidR="00B627BC">
        <w:rPr>
          <w:sz w:val="20"/>
        </w:rPr>
        <w:t>MAPE</w:t>
      </w:r>
      <w:r>
        <w:rPr>
          <w:sz w:val="20"/>
        </w:rPr>
        <w:t xml:space="preserve"> program patch attached to the shoulder area of</w:t>
      </w:r>
      <w:r>
        <w:rPr>
          <w:spacing w:val="-47"/>
          <w:sz w:val="20"/>
        </w:rPr>
        <w:t xml:space="preserve"> </w:t>
      </w:r>
      <w:r>
        <w:rPr>
          <w:sz w:val="20"/>
        </w:rPr>
        <w:t>the</w:t>
      </w:r>
      <w:r>
        <w:rPr>
          <w:spacing w:val="-1"/>
          <w:sz w:val="20"/>
        </w:rPr>
        <w:t xml:space="preserve"> </w:t>
      </w:r>
      <w:r>
        <w:rPr>
          <w:sz w:val="20"/>
        </w:rPr>
        <w:t>left sleeve.</w:t>
      </w:r>
    </w:p>
    <w:p w14:paraId="03D817FE" w14:textId="575BEB88" w:rsidR="00E97174" w:rsidRDefault="00354F7F">
      <w:pPr>
        <w:pStyle w:val="ListParagraph"/>
        <w:numPr>
          <w:ilvl w:val="0"/>
          <w:numId w:val="27"/>
        </w:numPr>
        <w:tabs>
          <w:tab w:val="left" w:pos="1619"/>
          <w:tab w:val="left" w:pos="1620"/>
        </w:tabs>
        <w:spacing w:before="119"/>
        <w:ind w:right="904"/>
        <w:rPr>
          <w:sz w:val="20"/>
        </w:rPr>
      </w:pPr>
      <w:r>
        <w:rPr>
          <w:b/>
          <w:sz w:val="20"/>
        </w:rPr>
        <w:t xml:space="preserve">White or flesh colored hose or socks </w:t>
      </w:r>
      <w:r>
        <w:rPr>
          <w:sz w:val="20"/>
        </w:rPr>
        <w:t xml:space="preserve">are to be worn with the </w:t>
      </w:r>
      <w:r w:rsidR="00D84A07">
        <w:rPr>
          <w:sz w:val="20"/>
        </w:rPr>
        <w:t>MAPE</w:t>
      </w:r>
      <w:r>
        <w:rPr>
          <w:sz w:val="20"/>
        </w:rPr>
        <w:t xml:space="preserve"> uniform (scrubs).</w:t>
      </w:r>
      <w:r>
        <w:rPr>
          <w:spacing w:val="1"/>
          <w:sz w:val="20"/>
        </w:rPr>
        <w:t xml:space="preserve"> </w:t>
      </w:r>
      <w:r>
        <w:rPr>
          <w:b/>
          <w:sz w:val="20"/>
        </w:rPr>
        <w:t>Nursing shoes are to</w:t>
      </w:r>
      <w:r>
        <w:rPr>
          <w:b/>
          <w:spacing w:val="-47"/>
          <w:sz w:val="20"/>
        </w:rPr>
        <w:t xml:space="preserve"> </w:t>
      </w:r>
      <w:r>
        <w:rPr>
          <w:b/>
          <w:sz w:val="20"/>
        </w:rPr>
        <w:t xml:space="preserve">be clean and white </w:t>
      </w:r>
      <w:r>
        <w:rPr>
          <w:sz w:val="20"/>
        </w:rPr>
        <w:t>with white shoelaces. White, clean athletic nursing shoes, with minimal colored</w:t>
      </w:r>
      <w:r>
        <w:rPr>
          <w:spacing w:val="1"/>
          <w:sz w:val="20"/>
        </w:rPr>
        <w:t xml:space="preserve"> </w:t>
      </w:r>
      <w:r>
        <w:rPr>
          <w:sz w:val="20"/>
        </w:rPr>
        <w:t>decorations, are acceptable. Canvas or open toed shoes are not acceptable</w:t>
      </w:r>
    </w:p>
    <w:p w14:paraId="141D2CC4" w14:textId="77777777" w:rsidR="00E97174" w:rsidRDefault="00354F7F">
      <w:pPr>
        <w:pStyle w:val="ListParagraph"/>
        <w:numPr>
          <w:ilvl w:val="0"/>
          <w:numId w:val="27"/>
        </w:numPr>
        <w:tabs>
          <w:tab w:val="left" w:pos="1619"/>
          <w:tab w:val="left" w:pos="1620"/>
        </w:tabs>
        <w:spacing w:before="122"/>
        <w:ind w:right="898"/>
        <w:rPr>
          <w:sz w:val="20"/>
        </w:rPr>
      </w:pPr>
      <w:r>
        <w:rPr>
          <w:sz w:val="20"/>
        </w:rPr>
        <w:t>The uniform should be washed daily to prevent cross infection/contamination and to control odors. No head</w:t>
      </w:r>
      <w:r>
        <w:rPr>
          <w:spacing w:val="1"/>
          <w:sz w:val="20"/>
        </w:rPr>
        <w:t xml:space="preserve"> </w:t>
      </w:r>
      <w:r>
        <w:rPr>
          <w:sz w:val="20"/>
        </w:rPr>
        <w:t>gear or hats are allowed. Clothes should be pressed and in good repair. Do not wear your GBC uniform as your</w:t>
      </w:r>
      <w:r>
        <w:rPr>
          <w:spacing w:val="-47"/>
          <w:sz w:val="20"/>
        </w:rPr>
        <w:t xml:space="preserve"> </w:t>
      </w:r>
      <w:r>
        <w:rPr>
          <w:sz w:val="20"/>
        </w:rPr>
        <w:t>work uniform.</w:t>
      </w:r>
    </w:p>
    <w:p w14:paraId="3E4B053D" w14:textId="77777777" w:rsidR="00E97174" w:rsidRDefault="00354F7F">
      <w:pPr>
        <w:pStyle w:val="ListParagraph"/>
        <w:numPr>
          <w:ilvl w:val="0"/>
          <w:numId w:val="27"/>
        </w:numPr>
        <w:tabs>
          <w:tab w:val="left" w:pos="1619"/>
          <w:tab w:val="left" w:pos="1620"/>
        </w:tabs>
        <w:spacing w:before="119"/>
        <w:ind w:right="1418"/>
        <w:rPr>
          <w:sz w:val="20"/>
        </w:rPr>
      </w:pPr>
      <w:r>
        <w:rPr>
          <w:sz w:val="20"/>
        </w:rPr>
        <w:t>It is essential that uniforms and other attire fit well so it allows effective functioning in the clinical areas.</w:t>
      </w:r>
      <w:r>
        <w:rPr>
          <w:spacing w:val="-48"/>
          <w:sz w:val="20"/>
        </w:rPr>
        <w:t xml:space="preserve"> </w:t>
      </w:r>
      <w:r>
        <w:rPr>
          <w:sz w:val="20"/>
        </w:rPr>
        <w:t>Appropriate</w:t>
      </w:r>
      <w:r>
        <w:rPr>
          <w:spacing w:val="-2"/>
          <w:sz w:val="20"/>
        </w:rPr>
        <w:t xml:space="preserve"> </w:t>
      </w:r>
      <w:r>
        <w:rPr>
          <w:sz w:val="20"/>
        </w:rPr>
        <w:t>underwear is</w:t>
      </w:r>
      <w:r>
        <w:rPr>
          <w:spacing w:val="-3"/>
          <w:sz w:val="20"/>
        </w:rPr>
        <w:t xml:space="preserve"> </w:t>
      </w:r>
      <w:r>
        <w:rPr>
          <w:sz w:val="20"/>
        </w:rPr>
        <w:t>mandatory and</w:t>
      </w:r>
      <w:r>
        <w:rPr>
          <w:spacing w:val="-1"/>
          <w:sz w:val="20"/>
        </w:rPr>
        <w:t xml:space="preserve"> </w:t>
      </w:r>
      <w:r>
        <w:rPr>
          <w:sz w:val="20"/>
        </w:rPr>
        <w:t>at</w:t>
      </w:r>
      <w:r>
        <w:rPr>
          <w:spacing w:val="-1"/>
          <w:sz w:val="20"/>
        </w:rPr>
        <w:t xml:space="preserve"> </w:t>
      </w:r>
      <w:r>
        <w:rPr>
          <w:sz w:val="20"/>
        </w:rPr>
        <w:t>no time</w:t>
      </w:r>
      <w:r>
        <w:rPr>
          <w:spacing w:val="-2"/>
          <w:sz w:val="20"/>
        </w:rPr>
        <w:t xml:space="preserve"> </w:t>
      </w:r>
      <w:r>
        <w:rPr>
          <w:sz w:val="20"/>
        </w:rPr>
        <w:t>should breast</w:t>
      </w:r>
      <w:r>
        <w:rPr>
          <w:spacing w:val="-2"/>
          <w:sz w:val="20"/>
        </w:rPr>
        <w:t xml:space="preserve"> </w:t>
      </w:r>
      <w:r>
        <w:rPr>
          <w:sz w:val="20"/>
        </w:rPr>
        <w:t>or gluteal</w:t>
      </w:r>
      <w:r>
        <w:rPr>
          <w:spacing w:val="-2"/>
          <w:sz w:val="20"/>
        </w:rPr>
        <w:t xml:space="preserve"> </w:t>
      </w:r>
      <w:r>
        <w:rPr>
          <w:sz w:val="20"/>
        </w:rPr>
        <w:t>cleavage</w:t>
      </w:r>
      <w:r>
        <w:rPr>
          <w:spacing w:val="-1"/>
          <w:sz w:val="20"/>
        </w:rPr>
        <w:t xml:space="preserve"> </w:t>
      </w:r>
      <w:r>
        <w:rPr>
          <w:sz w:val="20"/>
        </w:rPr>
        <w:t>be</w:t>
      </w:r>
      <w:r>
        <w:rPr>
          <w:spacing w:val="-3"/>
          <w:sz w:val="20"/>
        </w:rPr>
        <w:t xml:space="preserve"> </w:t>
      </w:r>
      <w:r>
        <w:rPr>
          <w:sz w:val="20"/>
        </w:rPr>
        <w:t>visible.</w:t>
      </w:r>
    </w:p>
    <w:p w14:paraId="5F14CB2D" w14:textId="77777777" w:rsidR="00E97174" w:rsidRDefault="00354F7F">
      <w:pPr>
        <w:pStyle w:val="ListParagraph"/>
        <w:numPr>
          <w:ilvl w:val="0"/>
          <w:numId w:val="27"/>
        </w:numPr>
        <w:tabs>
          <w:tab w:val="left" w:pos="1618"/>
          <w:tab w:val="left" w:pos="1619"/>
        </w:tabs>
        <w:spacing w:before="121"/>
        <w:ind w:left="1618"/>
        <w:rPr>
          <w:sz w:val="20"/>
        </w:rPr>
      </w:pPr>
      <w:r>
        <w:rPr>
          <w:sz w:val="20"/>
        </w:rPr>
        <w:t>Students</w:t>
      </w:r>
      <w:r>
        <w:rPr>
          <w:spacing w:val="-4"/>
          <w:sz w:val="20"/>
        </w:rPr>
        <w:t xml:space="preserve"> </w:t>
      </w:r>
      <w:r>
        <w:rPr>
          <w:sz w:val="20"/>
        </w:rPr>
        <w:t>are</w:t>
      </w:r>
      <w:r>
        <w:rPr>
          <w:spacing w:val="-2"/>
          <w:sz w:val="20"/>
        </w:rPr>
        <w:t xml:space="preserve"> </w:t>
      </w:r>
      <w:r>
        <w:rPr>
          <w:sz w:val="20"/>
        </w:rPr>
        <w:t>required</w:t>
      </w:r>
      <w:r>
        <w:rPr>
          <w:spacing w:val="-2"/>
          <w:sz w:val="20"/>
        </w:rPr>
        <w:t xml:space="preserve"> </w:t>
      </w:r>
      <w:r>
        <w:rPr>
          <w:sz w:val="20"/>
        </w:rPr>
        <w:t>to</w:t>
      </w:r>
      <w:r>
        <w:rPr>
          <w:spacing w:val="-3"/>
          <w:sz w:val="20"/>
        </w:rPr>
        <w:t xml:space="preserve"> </w:t>
      </w:r>
      <w:r>
        <w:rPr>
          <w:sz w:val="20"/>
        </w:rPr>
        <w:t>have</w:t>
      </w:r>
      <w:r>
        <w:rPr>
          <w:spacing w:val="-2"/>
          <w:sz w:val="20"/>
        </w:rPr>
        <w:t xml:space="preserve"> </w:t>
      </w:r>
      <w:r>
        <w:rPr>
          <w:sz w:val="20"/>
        </w:rPr>
        <w:t>the</w:t>
      </w:r>
      <w:r>
        <w:rPr>
          <w:spacing w:val="-3"/>
          <w:sz w:val="20"/>
        </w:rPr>
        <w:t xml:space="preserve"> </w:t>
      </w:r>
      <w:r>
        <w:rPr>
          <w:sz w:val="20"/>
        </w:rPr>
        <w:t>following</w:t>
      </w:r>
      <w:r>
        <w:rPr>
          <w:spacing w:val="-3"/>
          <w:sz w:val="20"/>
        </w:rPr>
        <w:t xml:space="preserve"> </w:t>
      </w:r>
      <w:r>
        <w:rPr>
          <w:sz w:val="20"/>
        </w:rPr>
        <w:t>equipment</w:t>
      </w:r>
      <w:r>
        <w:rPr>
          <w:spacing w:val="-2"/>
          <w:sz w:val="20"/>
        </w:rPr>
        <w:t xml:space="preserve"> </w:t>
      </w:r>
      <w:r>
        <w:rPr>
          <w:sz w:val="20"/>
        </w:rPr>
        <w:t>for</w:t>
      </w:r>
      <w:r>
        <w:rPr>
          <w:spacing w:val="-2"/>
          <w:sz w:val="20"/>
        </w:rPr>
        <w:t xml:space="preserve"> </w:t>
      </w:r>
      <w:r>
        <w:rPr>
          <w:sz w:val="20"/>
        </w:rPr>
        <w:t>Practice</w:t>
      </w:r>
      <w:r>
        <w:rPr>
          <w:spacing w:val="-2"/>
          <w:sz w:val="20"/>
        </w:rPr>
        <w:t xml:space="preserve"> </w:t>
      </w:r>
      <w:r>
        <w:rPr>
          <w:sz w:val="20"/>
        </w:rPr>
        <w:t>Lab</w:t>
      </w:r>
      <w:r>
        <w:rPr>
          <w:spacing w:val="-1"/>
          <w:sz w:val="20"/>
        </w:rPr>
        <w:t xml:space="preserve"> </w:t>
      </w:r>
      <w:r>
        <w:rPr>
          <w:sz w:val="20"/>
        </w:rPr>
        <w:t>and</w:t>
      </w:r>
      <w:r>
        <w:rPr>
          <w:spacing w:val="-2"/>
          <w:sz w:val="20"/>
        </w:rPr>
        <w:t xml:space="preserve"> </w:t>
      </w:r>
      <w:r>
        <w:rPr>
          <w:sz w:val="20"/>
        </w:rPr>
        <w:t>clinical</w:t>
      </w:r>
      <w:r>
        <w:rPr>
          <w:spacing w:val="-5"/>
          <w:sz w:val="20"/>
        </w:rPr>
        <w:t xml:space="preserve"> </w:t>
      </w:r>
      <w:r>
        <w:rPr>
          <w:sz w:val="20"/>
        </w:rPr>
        <w:t>use:</w:t>
      </w:r>
    </w:p>
    <w:p w14:paraId="3BC36B45" w14:textId="77777777" w:rsidR="00E97174" w:rsidRDefault="00354F7F">
      <w:pPr>
        <w:pStyle w:val="ListParagraph"/>
        <w:numPr>
          <w:ilvl w:val="1"/>
          <w:numId w:val="27"/>
        </w:numPr>
        <w:tabs>
          <w:tab w:val="left" w:pos="2338"/>
          <w:tab w:val="left" w:pos="2339"/>
        </w:tabs>
        <w:spacing w:before="118"/>
        <w:ind w:hanging="361"/>
        <w:rPr>
          <w:sz w:val="20"/>
        </w:rPr>
      </w:pPr>
      <w:r>
        <w:rPr>
          <w:sz w:val="20"/>
        </w:rPr>
        <w:t>black ink</w:t>
      </w:r>
      <w:r>
        <w:rPr>
          <w:spacing w:val="-2"/>
          <w:sz w:val="20"/>
        </w:rPr>
        <w:t xml:space="preserve"> </w:t>
      </w:r>
      <w:r>
        <w:rPr>
          <w:sz w:val="20"/>
        </w:rPr>
        <w:t>pen</w:t>
      </w:r>
    </w:p>
    <w:p w14:paraId="52F6FB73" w14:textId="77777777" w:rsidR="00E97174" w:rsidRDefault="00354F7F">
      <w:pPr>
        <w:pStyle w:val="ListParagraph"/>
        <w:numPr>
          <w:ilvl w:val="1"/>
          <w:numId w:val="27"/>
        </w:numPr>
        <w:tabs>
          <w:tab w:val="left" w:pos="2338"/>
          <w:tab w:val="left" w:pos="2339"/>
        </w:tabs>
        <w:ind w:hanging="361"/>
        <w:rPr>
          <w:sz w:val="20"/>
        </w:rPr>
      </w:pPr>
      <w:r>
        <w:rPr>
          <w:sz w:val="20"/>
        </w:rPr>
        <w:t>bandage</w:t>
      </w:r>
      <w:r>
        <w:rPr>
          <w:spacing w:val="-4"/>
          <w:sz w:val="20"/>
        </w:rPr>
        <w:t xml:space="preserve"> </w:t>
      </w:r>
      <w:r>
        <w:rPr>
          <w:sz w:val="20"/>
        </w:rPr>
        <w:t>scissors</w:t>
      </w:r>
    </w:p>
    <w:p w14:paraId="68194C42" w14:textId="77777777" w:rsidR="00E97174" w:rsidRDefault="00354F7F">
      <w:pPr>
        <w:pStyle w:val="ListParagraph"/>
        <w:numPr>
          <w:ilvl w:val="1"/>
          <w:numId w:val="27"/>
        </w:numPr>
        <w:tabs>
          <w:tab w:val="left" w:pos="2338"/>
          <w:tab w:val="left" w:pos="2339"/>
        </w:tabs>
        <w:spacing w:before="1"/>
        <w:ind w:hanging="361"/>
        <w:rPr>
          <w:sz w:val="20"/>
        </w:rPr>
      </w:pPr>
      <w:r>
        <w:rPr>
          <w:sz w:val="20"/>
        </w:rPr>
        <w:t>wristwatch</w:t>
      </w:r>
      <w:r>
        <w:rPr>
          <w:spacing w:val="-2"/>
          <w:sz w:val="20"/>
        </w:rPr>
        <w:t xml:space="preserve"> </w:t>
      </w:r>
      <w:r>
        <w:rPr>
          <w:sz w:val="20"/>
        </w:rPr>
        <w:t>with</w:t>
      </w:r>
      <w:r>
        <w:rPr>
          <w:spacing w:val="-2"/>
          <w:sz w:val="20"/>
        </w:rPr>
        <w:t xml:space="preserve"> </w:t>
      </w:r>
      <w:r>
        <w:rPr>
          <w:sz w:val="20"/>
        </w:rPr>
        <w:t>a</w:t>
      </w:r>
      <w:r>
        <w:rPr>
          <w:spacing w:val="-3"/>
          <w:sz w:val="20"/>
        </w:rPr>
        <w:t xml:space="preserve"> </w:t>
      </w:r>
      <w:r>
        <w:rPr>
          <w:sz w:val="20"/>
        </w:rPr>
        <w:t>second</w:t>
      </w:r>
      <w:r>
        <w:rPr>
          <w:spacing w:val="-2"/>
          <w:sz w:val="20"/>
        </w:rPr>
        <w:t xml:space="preserve"> </w:t>
      </w:r>
      <w:r>
        <w:rPr>
          <w:sz w:val="20"/>
        </w:rPr>
        <w:t>hand</w:t>
      </w:r>
    </w:p>
    <w:p w14:paraId="2D8F65E1" w14:textId="77777777" w:rsidR="00E97174" w:rsidRDefault="00354F7F">
      <w:pPr>
        <w:pStyle w:val="ListParagraph"/>
        <w:numPr>
          <w:ilvl w:val="1"/>
          <w:numId w:val="27"/>
        </w:numPr>
        <w:tabs>
          <w:tab w:val="left" w:pos="2338"/>
          <w:tab w:val="left" w:pos="2339"/>
        </w:tabs>
        <w:ind w:hanging="361"/>
        <w:rPr>
          <w:sz w:val="20"/>
        </w:rPr>
      </w:pPr>
      <w:r>
        <w:rPr>
          <w:sz w:val="20"/>
        </w:rPr>
        <w:t>safety</w:t>
      </w:r>
      <w:r>
        <w:rPr>
          <w:spacing w:val="-1"/>
          <w:sz w:val="20"/>
        </w:rPr>
        <w:t xml:space="preserve"> </w:t>
      </w:r>
      <w:r>
        <w:rPr>
          <w:sz w:val="20"/>
        </w:rPr>
        <w:t>goggles</w:t>
      </w:r>
    </w:p>
    <w:p w14:paraId="714443C6" w14:textId="77777777" w:rsidR="00E97174" w:rsidRDefault="00354F7F">
      <w:pPr>
        <w:pStyle w:val="ListParagraph"/>
        <w:numPr>
          <w:ilvl w:val="1"/>
          <w:numId w:val="27"/>
        </w:numPr>
        <w:tabs>
          <w:tab w:val="left" w:pos="2338"/>
          <w:tab w:val="left" w:pos="2339"/>
        </w:tabs>
        <w:spacing w:before="1"/>
        <w:ind w:hanging="361"/>
        <w:rPr>
          <w:sz w:val="20"/>
        </w:rPr>
      </w:pPr>
      <w:r>
        <w:rPr>
          <w:sz w:val="20"/>
        </w:rPr>
        <w:t>pen light</w:t>
      </w:r>
    </w:p>
    <w:p w14:paraId="62E8F75E" w14:textId="126419F4" w:rsidR="00E97174" w:rsidRDefault="00354F7F">
      <w:pPr>
        <w:pStyle w:val="ListParagraph"/>
        <w:numPr>
          <w:ilvl w:val="1"/>
          <w:numId w:val="27"/>
        </w:numPr>
        <w:tabs>
          <w:tab w:val="left" w:pos="2338"/>
          <w:tab w:val="left" w:pos="2339"/>
        </w:tabs>
        <w:spacing w:line="229" w:lineRule="exact"/>
        <w:ind w:hanging="361"/>
        <w:rPr>
          <w:sz w:val="20"/>
        </w:rPr>
      </w:pPr>
      <w:r>
        <w:rPr>
          <w:sz w:val="20"/>
        </w:rPr>
        <w:t>stethoscope</w:t>
      </w:r>
    </w:p>
    <w:p w14:paraId="254461CF" w14:textId="48238C19" w:rsidR="00B627BC" w:rsidRDefault="00B627BC">
      <w:pPr>
        <w:pStyle w:val="ListParagraph"/>
        <w:numPr>
          <w:ilvl w:val="1"/>
          <w:numId w:val="27"/>
        </w:numPr>
        <w:tabs>
          <w:tab w:val="left" w:pos="2338"/>
          <w:tab w:val="left" w:pos="2339"/>
        </w:tabs>
        <w:spacing w:line="229" w:lineRule="exact"/>
        <w:ind w:hanging="361"/>
        <w:rPr>
          <w:sz w:val="20"/>
        </w:rPr>
      </w:pPr>
      <w:r>
        <w:rPr>
          <w:sz w:val="20"/>
        </w:rPr>
        <w:t>pulse oximeter</w:t>
      </w:r>
    </w:p>
    <w:p w14:paraId="654CEB79" w14:textId="77777777" w:rsidR="00E97174" w:rsidRDefault="00E97174">
      <w:pPr>
        <w:pStyle w:val="BodyText"/>
      </w:pPr>
    </w:p>
    <w:p w14:paraId="52F27F36" w14:textId="2ED3A5B2" w:rsidR="00E97174" w:rsidRDefault="00263480">
      <w:pPr>
        <w:pStyle w:val="BodyText"/>
        <w:rPr>
          <w:sz w:val="14"/>
        </w:rPr>
      </w:pPr>
      <w:r>
        <w:rPr>
          <w:noProof/>
        </w:rPr>
        <mc:AlternateContent>
          <mc:Choice Requires="wps">
            <w:drawing>
              <wp:anchor distT="0" distB="0" distL="0" distR="0" simplePos="0" relativeHeight="487605248" behindDoc="1" locked="0" layoutInCell="1" allowOverlap="1" wp14:anchorId="462E92B7" wp14:editId="5C832948">
                <wp:simplePos x="0" y="0"/>
                <wp:positionH relativeFrom="page">
                  <wp:posOffset>847725</wp:posOffset>
                </wp:positionH>
                <wp:positionV relativeFrom="paragraph">
                  <wp:posOffset>135255</wp:posOffset>
                </wp:positionV>
                <wp:extent cx="6248400" cy="775970"/>
                <wp:effectExtent l="19050" t="19050" r="0" b="5080"/>
                <wp:wrapTopAndBottom/>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75970"/>
                        </a:xfrm>
                        <a:prstGeom prst="rect">
                          <a:avLst/>
                        </a:prstGeom>
                        <a:noFill/>
                        <a:ln w="34925">
                          <a:solidFill>
                            <a:srgbClr val="4F81BC"/>
                          </a:solidFill>
                          <a:miter lim="800000"/>
                          <a:headEnd/>
                          <a:tailEnd/>
                        </a:ln>
                      </wps:spPr>
                      <wps:txbx>
                        <w:txbxContent>
                          <w:p w14:paraId="7C86F2D8" w14:textId="7B4E6C78" w:rsidR="0058648C" w:rsidRDefault="0058648C">
                            <w:pPr>
                              <w:spacing w:before="192" w:line="264" w:lineRule="auto"/>
                              <w:ind w:left="312" w:right="308"/>
                              <w:jc w:val="center"/>
                              <w:rPr>
                                <w:b/>
                              </w:rPr>
                            </w:pPr>
                            <w:r>
                              <w:rPr>
                                <w:b/>
                              </w:rPr>
                              <w:t>Judgment of adherence to appearance standards and the appropriateness of any aspect of</w:t>
                            </w:r>
                            <w:r>
                              <w:rPr>
                                <w:b/>
                                <w:spacing w:val="1"/>
                              </w:rPr>
                              <w:t xml:space="preserve"> </w:t>
                            </w:r>
                            <w:r>
                              <w:rPr>
                                <w:b/>
                              </w:rPr>
                              <w:t xml:space="preserve">appearance are at the discretion of the </w:t>
                            </w:r>
                            <w:r w:rsidR="00B627BC">
                              <w:rPr>
                                <w:b/>
                              </w:rPr>
                              <w:t xml:space="preserve">MAPE </w:t>
                            </w:r>
                            <w:r>
                              <w:rPr>
                                <w:b/>
                              </w:rPr>
                              <w:t>faculty.</w:t>
                            </w:r>
                            <w:r>
                              <w:rPr>
                                <w:b/>
                                <w:spacing w:val="1"/>
                              </w:rPr>
                              <w:t xml:space="preserve"> </w:t>
                            </w:r>
                            <w:r>
                              <w:rPr>
                                <w:b/>
                              </w:rPr>
                              <w:t>Students whose appearance does not meet</w:t>
                            </w:r>
                            <w:r>
                              <w:rPr>
                                <w:b/>
                                <w:spacing w:val="-52"/>
                              </w:rPr>
                              <w:t xml:space="preserve"> </w:t>
                            </w:r>
                            <w:r>
                              <w:rPr>
                                <w:b/>
                              </w:rPr>
                              <w:t>the</w:t>
                            </w:r>
                            <w:r>
                              <w:rPr>
                                <w:b/>
                                <w:spacing w:val="-1"/>
                              </w:rPr>
                              <w:t xml:space="preserve"> </w:t>
                            </w:r>
                            <w:r>
                              <w:rPr>
                                <w:b/>
                              </w:rPr>
                              <w:t>state</w:t>
                            </w:r>
                            <w:r>
                              <w:rPr>
                                <w:b/>
                                <w:spacing w:val="-1"/>
                              </w:rPr>
                              <w:t xml:space="preserve"> </w:t>
                            </w:r>
                            <w:r>
                              <w:rPr>
                                <w:b/>
                              </w:rPr>
                              <w:t>standards</w:t>
                            </w:r>
                            <w:r>
                              <w:rPr>
                                <w:b/>
                                <w:spacing w:val="-1"/>
                              </w:rPr>
                              <w:t xml:space="preserve"> </w:t>
                            </w:r>
                            <w:r>
                              <w:rPr>
                                <w:b/>
                              </w:rPr>
                              <w:t>may</w:t>
                            </w:r>
                            <w:r>
                              <w:rPr>
                                <w:b/>
                                <w:spacing w:val="-1"/>
                              </w:rPr>
                              <w:t xml:space="preserve"> </w:t>
                            </w:r>
                            <w:r>
                              <w:rPr>
                                <w:b/>
                              </w:rPr>
                              <w:t>be</w:t>
                            </w:r>
                            <w:r>
                              <w:rPr>
                                <w:b/>
                                <w:spacing w:val="-1"/>
                              </w:rPr>
                              <w:t xml:space="preserve"> </w:t>
                            </w:r>
                            <w:r>
                              <w:rPr>
                                <w:b/>
                              </w:rPr>
                              <w:t>excluded</w:t>
                            </w:r>
                            <w:r>
                              <w:rPr>
                                <w:b/>
                                <w:spacing w:val="-4"/>
                              </w:rPr>
                              <w:t xml:space="preserve"> </w:t>
                            </w:r>
                            <w:r>
                              <w:rPr>
                                <w:b/>
                              </w:rPr>
                              <w:t>from participation</w:t>
                            </w:r>
                            <w:r>
                              <w:rPr>
                                <w:b/>
                                <w:spacing w:val="-4"/>
                              </w:rPr>
                              <w:t xml:space="preserve"> </w:t>
                            </w:r>
                            <w:r>
                              <w:rPr>
                                <w:b/>
                              </w:rPr>
                              <w:t>in</w:t>
                            </w:r>
                            <w:r>
                              <w:rPr>
                                <w:b/>
                                <w:spacing w:val="-2"/>
                              </w:rPr>
                              <w:t xml:space="preserve"> </w:t>
                            </w:r>
                            <w:r>
                              <w:rPr>
                                <w:b/>
                              </w:rPr>
                              <w:t>clinical and</w:t>
                            </w:r>
                            <w:r>
                              <w:rPr>
                                <w:b/>
                                <w:spacing w:val="-1"/>
                              </w:rPr>
                              <w:t xml:space="preserve"> </w:t>
                            </w:r>
                            <w:r>
                              <w:rPr>
                                <w:b/>
                              </w:rPr>
                              <w:t>receive</w:t>
                            </w:r>
                            <w:r>
                              <w:rPr>
                                <w:b/>
                                <w:spacing w:val="-1"/>
                              </w:rPr>
                              <w:t xml:space="preserve"> </w:t>
                            </w:r>
                            <w:r>
                              <w:rPr>
                                <w:b/>
                              </w:rPr>
                              <w:t>an</w:t>
                            </w:r>
                            <w:r>
                              <w:rPr>
                                <w:b/>
                                <w:spacing w:val="-2"/>
                              </w:rPr>
                              <w:t xml:space="preserve"> </w:t>
                            </w:r>
                            <w:r>
                              <w:rPr>
                                <w:b/>
                              </w:rPr>
                              <w:t>“F”</w:t>
                            </w:r>
                            <w:r>
                              <w:rPr>
                                <w:b/>
                                <w:spacing w:val="-4"/>
                              </w:rPr>
                              <w:t xml:space="preserve"> </w:t>
                            </w:r>
                            <w:r>
                              <w:rPr>
                                <w:b/>
                              </w:rPr>
                              <w:t>for</w:t>
                            </w:r>
                            <w:r>
                              <w:rPr>
                                <w:b/>
                                <w:spacing w:val="-3"/>
                              </w:rPr>
                              <w:t xml:space="preserve"> </w:t>
                            </w:r>
                            <w:r>
                              <w:rPr>
                                <w:b/>
                              </w:rPr>
                              <w:t>the</w:t>
                            </w:r>
                            <w:r>
                              <w:rPr>
                                <w:b/>
                                <w:spacing w:val="-1"/>
                              </w:rPr>
                              <w:t xml:space="preserve"> </w:t>
                            </w:r>
                            <w:r>
                              <w:rPr>
                                <w:b/>
                              </w:rPr>
                              <w:t>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E92B7" id="Text Box 219" o:spid="_x0000_s1129" type="#_x0000_t202" style="position:absolute;margin-left:66.75pt;margin-top:10.65pt;width:492pt;height:61.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" filled="f" strokecolor="#4f81bc" strokeweight="2.75pt">
                <v:textbox inset="0,0,0,0">
                  <w:txbxContent>
                    <w:p w14:paraId="7C86F2D8" w14:textId="7B4E6C78" w:rsidR="0058648C" w:rsidRDefault="0058648C">
                      <w:pPr>
                        <w:spacing w:before="192" w:line="264" w:lineRule="auto"/>
                        <w:ind w:left="312" w:right="308"/>
                        <w:jc w:val="center"/>
                        <w:rPr>
                          <w:b/>
                        </w:rPr>
                      </w:pPr>
                      <w:r>
                        <w:rPr>
                          <w:b/>
                        </w:rPr>
                        <w:t>Judgment of adherence to appearance standards and the appropriateness of any aspect of</w:t>
                      </w:r>
                      <w:r>
                        <w:rPr>
                          <w:b/>
                          <w:spacing w:val="1"/>
                        </w:rPr>
                        <w:t xml:space="preserve"> </w:t>
                      </w:r>
                      <w:r>
                        <w:rPr>
                          <w:b/>
                        </w:rPr>
                        <w:t xml:space="preserve">appearance are at the discretion of the </w:t>
                      </w:r>
                      <w:r w:rsidR="00B627BC">
                        <w:rPr>
                          <w:b/>
                        </w:rPr>
                        <w:t xml:space="preserve">MAPE </w:t>
                      </w:r>
                      <w:r>
                        <w:rPr>
                          <w:b/>
                        </w:rPr>
                        <w:t>faculty.</w:t>
                      </w:r>
                      <w:r>
                        <w:rPr>
                          <w:b/>
                          <w:spacing w:val="1"/>
                        </w:rPr>
                        <w:t xml:space="preserve"> </w:t>
                      </w:r>
                      <w:r>
                        <w:rPr>
                          <w:b/>
                        </w:rPr>
                        <w:t>Students whose appearance does not meet</w:t>
                      </w:r>
                      <w:r>
                        <w:rPr>
                          <w:b/>
                          <w:spacing w:val="-52"/>
                        </w:rPr>
                        <w:t xml:space="preserve"> </w:t>
                      </w:r>
                      <w:r>
                        <w:rPr>
                          <w:b/>
                        </w:rPr>
                        <w:t>the</w:t>
                      </w:r>
                      <w:r>
                        <w:rPr>
                          <w:b/>
                          <w:spacing w:val="-1"/>
                        </w:rPr>
                        <w:t xml:space="preserve"> </w:t>
                      </w:r>
                      <w:r>
                        <w:rPr>
                          <w:b/>
                        </w:rPr>
                        <w:t>state</w:t>
                      </w:r>
                      <w:r>
                        <w:rPr>
                          <w:b/>
                          <w:spacing w:val="-1"/>
                        </w:rPr>
                        <w:t xml:space="preserve"> </w:t>
                      </w:r>
                      <w:r>
                        <w:rPr>
                          <w:b/>
                        </w:rPr>
                        <w:t>standards</w:t>
                      </w:r>
                      <w:r>
                        <w:rPr>
                          <w:b/>
                          <w:spacing w:val="-1"/>
                        </w:rPr>
                        <w:t xml:space="preserve"> </w:t>
                      </w:r>
                      <w:r>
                        <w:rPr>
                          <w:b/>
                        </w:rPr>
                        <w:t>may</w:t>
                      </w:r>
                      <w:r>
                        <w:rPr>
                          <w:b/>
                          <w:spacing w:val="-1"/>
                        </w:rPr>
                        <w:t xml:space="preserve"> </w:t>
                      </w:r>
                      <w:r>
                        <w:rPr>
                          <w:b/>
                        </w:rPr>
                        <w:t>be</w:t>
                      </w:r>
                      <w:r>
                        <w:rPr>
                          <w:b/>
                          <w:spacing w:val="-1"/>
                        </w:rPr>
                        <w:t xml:space="preserve"> </w:t>
                      </w:r>
                      <w:r>
                        <w:rPr>
                          <w:b/>
                        </w:rPr>
                        <w:t>excluded</w:t>
                      </w:r>
                      <w:r>
                        <w:rPr>
                          <w:b/>
                          <w:spacing w:val="-4"/>
                        </w:rPr>
                        <w:t xml:space="preserve"> </w:t>
                      </w:r>
                      <w:r>
                        <w:rPr>
                          <w:b/>
                        </w:rPr>
                        <w:t>from participation</w:t>
                      </w:r>
                      <w:r>
                        <w:rPr>
                          <w:b/>
                          <w:spacing w:val="-4"/>
                        </w:rPr>
                        <w:t xml:space="preserve"> </w:t>
                      </w:r>
                      <w:r>
                        <w:rPr>
                          <w:b/>
                        </w:rPr>
                        <w:t>in</w:t>
                      </w:r>
                      <w:r>
                        <w:rPr>
                          <w:b/>
                          <w:spacing w:val="-2"/>
                        </w:rPr>
                        <w:t xml:space="preserve"> </w:t>
                      </w:r>
                      <w:r>
                        <w:rPr>
                          <w:b/>
                        </w:rPr>
                        <w:t>clinical and</w:t>
                      </w:r>
                      <w:r>
                        <w:rPr>
                          <w:b/>
                          <w:spacing w:val="-1"/>
                        </w:rPr>
                        <w:t xml:space="preserve"> </w:t>
                      </w:r>
                      <w:r>
                        <w:rPr>
                          <w:b/>
                        </w:rPr>
                        <w:t>receive</w:t>
                      </w:r>
                      <w:r>
                        <w:rPr>
                          <w:b/>
                          <w:spacing w:val="-1"/>
                        </w:rPr>
                        <w:t xml:space="preserve"> </w:t>
                      </w:r>
                      <w:r>
                        <w:rPr>
                          <w:b/>
                        </w:rPr>
                        <w:t>an</w:t>
                      </w:r>
                      <w:r>
                        <w:rPr>
                          <w:b/>
                          <w:spacing w:val="-2"/>
                        </w:rPr>
                        <w:t xml:space="preserve"> </w:t>
                      </w:r>
                      <w:r>
                        <w:rPr>
                          <w:b/>
                        </w:rPr>
                        <w:t>“F”</w:t>
                      </w:r>
                      <w:r>
                        <w:rPr>
                          <w:b/>
                          <w:spacing w:val="-4"/>
                        </w:rPr>
                        <w:t xml:space="preserve"> </w:t>
                      </w:r>
                      <w:r>
                        <w:rPr>
                          <w:b/>
                        </w:rPr>
                        <w:t>for</w:t>
                      </w:r>
                      <w:r>
                        <w:rPr>
                          <w:b/>
                          <w:spacing w:val="-3"/>
                        </w:rPr>
                        <w:t xml:space="preserve"> </w:t>
                      </w:r>
                      <w:r>
                        <w:rPr>
                          <w:b/>
                        </w:rPr>
                        <w:t>the</w:t>
                      </w:r>
                      <w:r>
                        <w:rPr>
                          <w:b/>
                          <w:spacing w:val="-1"/>
                        </w:rPr>
                        <w:t xml:space="preserve"> </w:t>
                      </w:r>
                      <w:r>
                        <w:rPr>
                          <w:b/>
                        </w:rPr>
                        <w:t>day.</w:t>
                      </w:r>
                    </w:p>
                  </w:txbxContent>
                </v:textbox>
                <w10:wrap type="topAndBottom" anchorx="page"/>
              </v:shape>
            </w:pict>
          </mc:Fallback>
        </mc:AlternateContent>
      </w:r>
    </w:p>
    <w:p w14:paraId="3C0716EE" w14:textId="77777777" w:rsidR="00E97174" w:rsidRDefault="00E97174">
      <w:pPr>
        <w:pStyle w:val="BodyText"/>
        <w:rPr>
          <w:sz w:val="22"/>
        </w:rPr>
      </w:pPr>
    </w:p>
    <w:p w14:paraId="770779E8" w14:textId="77777777" w:rsidR="00E97174" w:rsidRDefault="00354F7F">
      <w:pPr>
        <w:pStyle w:val="Heading3"/>
        <w:spacing w:before="197"/>
      </w:pPr>
      <w:r>
        <w:t>Student</w:t>
      </w:r>
      <w:r>
        <w:rPr>
          <w:spacing w:val="-4"/>
        </w:rPr>
        <w:t xml:space="preserve"> </w:t>
      </w:r>
      <w:r>
        <w:t>Identification</w:t>
      </w:r>
      <w:r>
        <w:rPr>
          <w:spacing w:val="-5"/>
        </w:rPr>
        <w:t xml:space="preserve"> </w:t>
      </w:r>
      <w:r>
        <w:t>Badges</w:t>
      </w:r>
    </w:p>
    <w:p w14:paraId="74DCA420" w14:textId="77777777" w:rsidR="00E97174" w:rsidRDefault="00E97174">
      <w:pPr>
        <w:pStyle w:val="BodyText"/>
        <w:rPr>
          <w:b/>
          <w:sz w:val="22"/>
        </w:rPr>
      </w:pPr>
    </w:p>
    <w:p w14:paraId="713424E2" w14:textId="0EE44BA3" w:rsidR="00E97174" w:rsidRDefault="00354F7F" w:rsidP="00B627BC">
      <w:pPr>
        <w:pStyle w:val="BodyText"/>
        <w:ind w:left="900" w:right="1018"/>
      </w:pPr>
      <w:r>
        <w:t>The student identification badge is a required part of the uniform. It is to be worn for every clinical rotation unless</w:t>
      </w:r>
      <w:r>
        <w:rPr>
          <w:spacing w:val="1"/>
        </w:rPr>
        <w:t xml:space="preserve"> </w:t>
      </w:r>
      <w:r>
        <w:t>otherwise</w:t>
      </w:r>
      <w:r>
        <w:rPr>
          <w:spacing w:val="-3"/>
        </w:rPr>
        <w:t xml:space="preserve"> </w:t>
      </w:r>
      <w:r>
        <w:t>stated</w:t>
      </w:r>
      <w:r>
        <w:rPr>
          <w:spacing w:val="-2"/>
        </w:rPr>
        <w:t xml:space="preserve"> </w:t>
      </w:r>
      <w:r>
        <w:t>on</w:t>
      </w:r>
      <w:r>
        <w:rPr>
          <w:spacing w:val="-1"/>
        </w:rPr>
        <w:t xml:space="preserve"> </w:t>
      </w:r>
      <w:r>
        <w:t>the</w:t>
      </w:r>
      <w:r>
        <w:rPr>
          <w:spacing w:val="-3"/>
        </w:rPr>
        <w:t xml:space="preserve"> </w:t>
      </w:r>
      <w:r>
        <w:t>uniform</w:t>
      </w:r>
      <w:r>
        <w:rPr>
          <w:spacing w:val="-2"/>
        </w:rPr>
        <w:t xml:space="preserve"> </w:t>
      </w:r>
      <w:r>
        <w:t>requirements.</w:t>
      </w:r>
      <w:r>
        <w:rPr>
          <w:spacing w:val="46"/>
        </w:rPr>
        <w:t xml:space="preserve"> </w:t>
      </w:r>
      <w:r>
        <w:t>Two</w:t>
      </w:r>
      <w:r>
        <w:rPr>
          <w:spacing w:val="-3"/>
        </w:rPr>
        <w:t xml:space="preserve"> </w:t>
      </w:r>
      <w:r>
        <w:t>badges</w:t>
      </w:r>
      <w:r>
        <w:rPr>
          <w:spacing w:val="-6"/>
        </w:rPr>
        <w:t xml:space="preserve"> </w:t>
      </w:r>
      <w:r>
        <w:t>are</w:t>
      </w:r>
      <w:r>
        <w:rPr>
          <w:spacing w:val="-2"/>
        </w:rPr>
        <w:t xml:space="preserve"> </w:t>
      </w:r>
      <w:r>
        <w:t>given</w:t>
      </w:r>
      <w:r>
        <w:rPr>
          <w:spacing w:val="-2"/>
        </w:rPr>
        <w:t xml:space="preserve"> </w:t>
      </w:r>
      <w:r>
        <w:t>to</w:t>
      </w:r>
      <w:r>
        <w:rPr>
          <w:spacing w:val="-2"/>
        </w:rPr>
        <w:t xml:space="preserve"> </w:t>
      </w:r>
      <w:r>
        <w:t>the</w:t>
      </w:r>
      <w:r>
        <w:rPr>
          <w:spacing w:val="-2"/>
        </w:rPr>
        <w:t xml:space="preserve"> </w:t>
      </w:r>
      <w:r>
        <w:t>student</w:t>
      </w:r>
      <w:r>
        <w:rPr>
          <w:spacing w:val="-3"/>
        </w:rPr>
        <w:t xml:space="preserve"> </w:t>
      </w:r>
      <w:r>
        <w:t>prior</w:t>
      </w:r>
      <w:r>
        <w:rPr>
          <w:spacing w:val="-2"/>
        </w:rPr>
        <w:t xml:space="preserve"> </w:t>
      </w:r>
      <w:r>
        <w:t>to</w:t>
      </w:r>
      <w:r>
        <w:rPr>
          <w:spacing w:val="-1"/>
        </w:rPr>
        <w:t xml:space="preserve"> </w:t>
      </w:r>
      <w:r>
        <w:t>clinical</w:t>
      </w:r>
      <w:r>
        <w:rPr>
          <w:spacing w:val="-3"/>
        </w:rPr>
        <w:t xml:space="preserve"> </w:t>
      </w:r>
      <w:r>
        <w:t>rotations</w:t>
      </w:r>
      <w:r>
        <w:rPr>
          <w:spacing w:val="-3"/>
        </w:rPr>
        <w:t xml:space="preserve"> </w:t>
      </w:r>
      <w:r>
        <w:t>in</w:t>
      </w:r>
      <w:r>
        <w:rPr>
          <w:spacing w:val="-2"/>
        </w:rPr>
        <w:t xml:space="preserve"> </w:t>
      </w:r>
      <w:r w:rsidR="00B627BC">
        <w:t>MAPE 110</w:t>
      </w:r>
      <w:r>
        <w:t>.</w:t>
      </w:r>
      <w:r>
        <w:rPr>
          <w:spacing w:val="1"/>
        </w:rPr>
        <w:t xml:space="preserve"> </w:t>
      </w:r>
      <w:r>
        <w:t xml:space="preserve">If the badge is lost, </w:t>
      </w:r>
      <w:proofErr w:type="gramStart"/>
      <w:r>
        <w:t>make arrangements</w:t>
      </w:r>
      <w:proofErr w:type="gramEnd"/>
      <w:r>
        <w:t xml:space="preserve"> for replacement with the Media Services office</w:t>
      </w:r>
      <w:r w:rsidR="00967659">
        <w:t xml:space="preserve"> or the AA for HSHS</w:t>
      </w:r>
      <w:r>
        <w:t>.</w:t>
      </w:r>
      <w:r>
        <w:rPr>
          <w:spacing w:val="1"/>
        </w:rPr>
        <w:t xml:space="preserve"> </w:t>
      </w:r>
      <w:r>
        <w:t>A student will be</w:t>
      </w:r>
      <w:r>
        <w:rPr>
          <w:spacing w:val="-47"/>
        </w:rPr>
        <w:t xml:space="preserve"> </w:t>
      </w:r>
      <w:r>
        <w:t>assessed for</w:t>
      </w:r>
      <w:r>
        <w:rPr>
          <w:spacing w:val="1"/>
        </w:rPr>
        <w:t xml:space="preserve"> </w:t>
      </w:r>
      <w:r>
        <w:t>the cost of</w:t>
      </w:r>
      <w:r>
        <w:rPr>
          <w:spacing w:val="1"/>
        </w:rPr>
        <w:t xml:space="preserve"> </w:t>
      </w:r>
      <w:r>
        <w:t>the replacement.</w:t>
      </w:r>
    </w:p>
    <w:p w14:paraId="7877E710" w14:textId="77777777" w:rsidR="00E97174" w:rsidRDefault="00E97174">
      <w:pPr>
        <w:pStyle w:val="BodyText"/>
        <w:spacing w:before="1"/>
      </w:pPr>
    </w:p>
    <w:p w14:paraId="2AE83F7C" w14:textId="1312FD80" w:rsidR="00E97174" w:rsidRDefault="00354F7F">
      <w:pPr>
        <w:pStyle w:val="BodyText"/>
        <w:ind w:left="900" w:right="1150"/>
        <w:jc w:val="both"/>
      </w:pPr>
      <w:r>
        <w:t>A photograph is required as part of the student identification badge.</w:t>
      </w:r>
      <w:r>
        <w:rPr>
          <w:spacing w:val="1"/>
        </w:rPr>
        <w:t xml:space="preserve"> </w:t>
      </w:r>
      <w:r>
        <w:t>Arrangements will be made for students to have</w:t>
      </w:r>
      <w:r>
        <w:rPr>
          <w:spacing w:val="-47"/>
        </w:rPr>
        <w:t xml:space="preserve"> </w:t>
      </w:r>
      <w:r>
        <w:t>these pictures taken on site at the beginning of each academic year. Only first name and last initial of the student will</w:t>
      </w:r>
      <w:r>
        <w:rPr>
          <w:spacing w:val="-47"/>
        </w:rPr>
        <w:t xml:space="preserve"> </w:t>
      </w:r>
      <w:r>
        <w:t>appear on</w:t>
      </w:r>
      <w:r>
        <w:rPr>
          <w:spacing w:val="1"/>
        </w:rPr>
        <w:t xml:space="preserve"> </w:t>
      </w:r>
      <w:r>
        <w:t>their</w:t>
      </w:r>
      <w:r>
        <w:rPr>
          <w:spacing w:val="-2"/>
        </w:rPr>
        <w:t xml:space="preserve"> </w:t>
      </w:r>
      <w:r>
        <w:t>badge.</w:t>
      </w:r>
    </w:p>
    <w:p w14:paraId="5A93DA1C" w14:textId="7523505E" w:rsidR="00B627BC" w:rsidRDefault="00B627BC">
      <w:pPr>
        <w:pStyle w:val="BodyText"/>
        <w:ind w:left="900" w:right="1150"/>
        <w:jc w:val="both"/>
      </w:pPr>
    </w:p>
    <w:p w14:paraId="66CF0B13" w14:textId="3505BFD4" w:rsidR="00B627BC" w:rsidRPr="00967659" w:rsidRDefault="00B627BC" w:rsidP="00B627BC">
      <w:pPr>
        <w:pStyle w:val="BodyText"/>
        <w:numPr>
          <w:ilvl w:val="0"/>
          <w:numId w:val="28"/>
        </w:numPr>
        <w:ind w:right="1150"/>
        <w:jc w:val="both"/>
        <w:rPr>
          <w:b/>
          <w:bCs/>
        </w:rPr>
      </w:pPr>
      <w:r w:rsidRPr="00967659">
        <w:rPr>
          <w:b/>
          <w:bCs/>
        </w:rPr>
        <w:t xml:space="preserve">Students must be </w:t>
      </w:r>
      <w:proofErr w:type="spellStart"/>
      <w:r w:rsidRPr="00967659">
        <w:rPr>
          <w:b/>
          <w:bCs/>
        </w:rPr>
        <w:t>Complio</w:t>
      </w:r>
      <w:proofErr w:type="spellEnd"/>
      <w:r w:rsidRPr="00967659">
        <w:rPr>
          <w:b/>
          <w:bCs/>
        </w:rPr>
        <w:t xml:space="preserve"> compliant before they will be issued their student identification badge.</w:t>
      </w:r>
    </w:p>
    <w:p w14:paraId="2AD83677" w14:textId="77777777" w:rsidR="00E97174" w:rsidRDefault="00E97174">
      <w:pPr>
        <w:pStyle w:val="BodyText"/>
        <w:spacing w:before="9"/>
        <w:rPr>
          <w:sz w:val="19"/>
        </w:rPr>
      </w:pPr>
    </w:p>
    <w:p w14:paraId="43AE3278" w14:textId="77777777" w:rsidR="00E97174" w:rsidRDefault="00354F7F">
      <w:pPr>
        <w:pStyle w:val="Heading4"/>
        <w:jc w:val="both"/>
      </w:pPr>
      <w:r>
        <w:lastRenderedPageBreak/>
        <w:t>Student</w:t>
      </w:r>
      <w:r>
        <w:rPr>
          <w:spacing w:val="-1"/>
        </w:rPr>
        <w:t xml:space="preserve"> </w:t>
      </w:r>
      <w:r>
        <w:t>Evaluations</w:t>
      </w:r>
      <w:r>
        <w:rPr>
          <w:spacing w:val="-2"/>
        </w:rPr>
        <w:t xml:space="preserve"> </w:t>
      </w:r>
      <w:r>
        <w:t>of</w:t>
      </w:r>
      <w:r>
        <w:rPr>
          <w:spacing w:val="-1"/>
        </w:rPr>
        <w:t xml:space="preserve"> </w:t>
      </w:r>
      <w:r>
        <w:t>Faculty</w:t>
      </w:r>
      <w:r>
        <w:rPr>
          <w:spacing w:val="-4"/>
        </w:rPr>
        <w:t xml:space="preserve"> </w:t>
      </w:r>
      <w:r>
        <w:t>and</w:t>
      </w:r>
      <w:r>
        <w:rPr>
          <w:spacing w:val="-3"/>
        </w:rPr>
        <w:t xml:space="preserve"> </w:t>
      </w:r>
      <w:r>
        <w:t>Learning</w:t>
      </w:r>
      <w:r>
        <w:rPr>
          <w:spacing w:val="-5"/>
        </w:rPr>
        <w:t xml:space="preserve"> </w:t>
      </w:r>
      <w:r>
        <w:t>Outcomes</w:t>
      </w:r>
    </w:p>
    <w:p w14:paraId="0CD30B20" w14:textId="77777777" w:rsidR="00E97174" w:rsidRDefault="00E97174">
      <w:pPr>
        <w:pStyle w:val="BodyText"/>
        <w:spacing w:before="1"/>
        <w:rPr>
          <w:b/>
        </w:rPr>
      </w:pPr>
    </w:p>
    <w:p w14:paraId="175E82D3" w14:textId="12D0636D" w:rsidR="00E97174" w:rsidRDefault="00354F7F">
      <w:pPr>
        <w:pStyle w:val="BodyText"/>
        <w:spacing w:before="1"/>
        <w:ind w:left="900" w:right="1019" w:hanging="1"/>
      </w:pPr>
      <w:r>
        <w:t xml:space="preserve">Toward the end of each </w:t>
      </w:r>
      <w:r w:rsidR="00967659">
        <w:t>MAPE</w:t>
      </w:r>
      <w:r>
        <w:t xml:space="preserve"> course, students will be asked to complete evaluation instruments. An analysis of the</w:t>
      </w:r>
      <w:r>
        <w:rPr>
          <w:spacing w:val="1"/>
        </w:rPr>
        <w:t xml:space="preserve"> </w:t>
      </w:r>
      <w:r>
        <w:t>student responses is sent to faculty members after the completion of the term and the recording of grades. This data</w:t>
      </w:r>
      <w:r>
        <w:rPr>
          <w:spacing w:val="1"/>
        </w:rPr>
        <w:t xml:space="preserve"> </w:t>
      </w:r>
      <w:r>
        <w:t>assists the faculty in self‐improvement of their teaching and helping future students achieve course learning outcomes.</w:t>
      </w:r>
      <w:r>
        <w:rPr>
          <w:spacing w:val="-47"/>
        </w:rPr>
        <w:t xml:space="preserve"> </w:t>
      </w:r>
      <w:r>
        <w:t>The information is also used as part of the determination of the faculty member’s tenure and salary increases. Students</w:t>
      </w:r>
      <w:r>
        <w:rPr>
          <w:spacing w:val="-47"/>
        </w:rPr>
        <w:t xml:space="preserve"> </w:t>
      </w:r>
      <w:r>
        <w:t>are</w:t>
      </w:r>
      <w:r>
        <w:rPr>
          <w:spacing w:val="-2"/>
        </w:rPr>
        <w:t xml:space="preserve"> </w:t>
      </w:r>
      <w:r>
        <w:t>expected to carefully</w:t>
      </w:r>
      <w:r>
        <w:rPr>
          <w:spacing w:val="-1"/>
        </w:rPr>
        <w:t xml:space="preserve"> </w:t>
      </w:r>
      <w:r>
        <w:t>weigh their assessments</w:t>
      </w:r>
      <w:r>
        <w:rPr>
          <w:spacing w:val="-3"/>
        </w:rPr>
        <w:t xml:space="preserve"> </w:t>
      </w:r>
      <w:r>
        <w:t>and evaluate</w:t>
      </w:r>
      <w:r>
        <w:rPr>
          <w:spacing w:val="-1"/>
        </w:rPr>
        <w:t xml:space="preserve"> </w:t>
      </w:r>
      <w:r>
        <w:t>the</w:t>
      </w:r>
      <w:r>
        <w:rPr>
          <w:spacing w:val="-2"/>
        </w:rPr>
        <w:t xml:space="preserve"> </w:t>
      </w:r>
      <w:r>
        <w:t>faculty member</w:t>
      </w:r>
      <w:r>
        <w:rPr>
          <w:spacing w:val="-3"/>
        </w:rPr>
        <w:t xml:space="preserve"> </w:t>
      </w:r>
      <w:r>
        <w:t>fairly</w:t>
      </w:r>
      <w:r>
        <w:rPr>
          <w:spacing w:val="-1"/>
        </w:rPr>
        <w:t xml:space="preserve"> </w:t>
      </w:r>
      <w:r>
        <w:t>and accurately.</w:t>
      </w:r>
    </w:p>
    <w:p w14:paraId="1FCD94F9" w14:textId="77777777" w:rsidR="00E97174" w:rsidRDefault="00E97174">
      <w:pPr>
        <w:pStyle w:val="BodyText"/>
        <w:spacing w:before="9"/>
        <w:rPr>
          <w:sz w:val="19"/>
        </w:rPr>
      </w:pPr>
    </w:p>
    <w:p w14:paraId="2CD8D067" w14:textId="77777777" w:rsidR="00E97174" w:rsidRDefault="00354F7F">
      <w:pPr>
        <w:pStyle w:val="Heading4"/>
      </w:pPr>
      <w:r>
        <w:t>Gifts</w:t>
      </w:r>
    </w:p>
    <w:p w14:paraId="14BFBEE3" w14:textId="77777777" w:rsidR="00E97174" w:rsidRDefault="00E97174">
      <w:pPr>
        <w:pStyle w:val="BodyText"/>
        <w:spacing w:before="4"/>
        <w:rPr>
          <w:b/>
        </w:rPr>
      </w:pPr>
    </w:p>
    <w:p w14:paraId="1B0AB82C" w14:textId="77777777" w:rsidR="00E97174" w:rsidRDefault="00354F7F">
      <w:pPr>
        <w:pStyle w:val="BodyText"/>
        <w:ind w:left="900" w:right="1018"/>
      </w:pPr>
      <w:r>
        <w:t>It is the faculty policy that students shall not purchase gifts for them at the end of a particular course.</w:t>
      </w:r>
      <w:r>
        <w:rPr>
          <w:spacing w:val="1"/>
        </w:rPr>
        <w:t xml:space="preserve"> </w:t>
      </w:r>
      <w:r>
        <w:t>Please adhere to</w:t>
      </w:r>
      <w:r>
        <w:rPr>
          <w:spacing w:val="-48"/>
        </w:rPr>
        <w:t xml:space="preserve"> </w:t>
      </w:r>
      <w:r>
        <w:t>this</w:t>
      </w:r>
      <w:r>
        <w:rPr>
          <w:spacing w:val="-2"/>
        </w:rPr>
        <w:t xml:space="preserve"> </w:t>
      </w:r>
      <w:r>
        <w:t>policy</w:t>
      </w:r>
      <w:r>
        <w:rPr>
          <w:spacing w:val="1"/>
        </w:rPr>
        <w:t xml:space="preserve"> </w:t>
      </w:r>
      <w:r>
        <w:t>when</w:t>
      </w:r>
      <w:r>
        <w:rPr>
          <w:spacing w:val="1"/>
        </w:rPr>
        <w:t xml:space="preserve"> </w:t>
      </w:r>
      <w:r>
        <w:t>thanking faculty</w:t>
      </w:r>
      <w:r>
        <w:rPr>
          <w:spacing w:val="1"/>
        </w:rPr>
        <w:t xml:space="preserve"> </w:t>
      </w:r>
      <w:r>
        <w:t>for</w:t>
      </w:r>
      <w:r>
        <w:rPr>
          <w:spacing w:val="-2"/>
        </w:rPr>
        <w:t xml:space="preserve"> </w:t>
      </w:r>
      <w:r>
        <w:t>their support and</w:t>
      </w:r>
      <w:r>
        <w:rPr>
          <w:spacing w:val="1"/>
        </w:rPr>
        <w:t xml:space="preserve"> </w:t>
      </w:r>
      <w:r>
        <w:t>guidance.</w:t>
      </w:r>
    </w:p>
    <w:p w14:paraId="76D948B5" w14:textId="77777777" w:rsidR="00E97174" w:rsidRDefault="00E97174"/>
    <w:p w14:paraId="5DE44D69" w14:textId="77777777" w:rsidR="00B627BC" w:rsidRDefault="00B627BC"/>
    <w:p w14:paraId="401FC284" w14:textId="6B89CA11" w:rsidR="00E97174" w:rsidRDefault="00263480">
      <w:pPr>
        <w:pStyle w:val="BodyText"/>
        <w:ind w:left="660"/>
      </w:pPr>
      <w:r>
        <w:rPr>
          <w:noProof/>
        </w:rPr>
        <mc:AlternateContent>
          <mc:Choice Requires="wpg">
            <w:drawing>
              <wp:inline distT="0" distB="0" distL="0" distR="0" wp14:anchorId="7B0F5024" wp14:editId="01D88C44">
                <wp:extent cx="6410325" cy="564515"/>
                <wp:effectExtent l="0" t="0" r="0" b="0"/>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564515"/>
                          <a:chOff x="0" y="0"/>
                          <a:chExt cx="10095" cy="889"/>
                        </a:xfrm>
                      </wpg:grpSpPr>
                      <wps:wsp>
                        <wps:cNvPr id="216" name="docshape118"/>
                        <wps:cNvSpPr>
                          <a:spLocks/>
                        </wps:cNvSpPr>
                        <wps:spPr bwMode="auto">
                          <a:xfrm>
                            <a:off x="60" y="60"/>
                            <a:ext cx="9975" cy="769"/>
                          </a:xfrm>
                          <a:custGeom>
                            <a:avLst/>
                            <a:gdLst>
                              <a:gd name="T0" fmla="+- 0 9907 60"/>
                              <a:gd name="T1" fmla="*/ T0 w 9975"/>
                              <a:gd name="T2" fmla="+- 0 60 60"/>
                              <a:gd name="T3" fmla="*/ 60 h 769"/>
                              <a:gd name="T4" fmla="+- 0 188 60"/>
                              <a:gd name="T5" fmla="*/ T4 w 9975"/>
                              <a:gd name="T6" fmla="+- 0 60 60"/>
                              <a:gd name="T7" fmla="*/ 60 h 769"/>
                              <a:gd name="T8" fmla="+- 0 138 60"/>
                              <a:gd name="T9" fmla="*/ T8 w 9975"/>
                              <a:gd name="T10" fmla="+- 0 70 60"/>
                              <a:gd name="T11" fmla="*/ 70 h 769"/>
                              <a:gd name="T12" fmla="+- 0 98 60"/>
                              <a:gd name="T13" fmla="*/ T12 w 9975"/>
                              <a:gd name="T14" fmla="+- 0 98 60"/>
                              <a:gd name="T15" fmla="*/ 98 h 769"/>
                              <a:gd name="T16" fmla="+- 0 70 60"/>
                              <a:gd name="T17" fmla="*/ T16 w 9975"/>
                              <a:gd name="T18" fmla="+- 0 138 60"/>
                              <a:gd name="T19" fmla="*/ 138 h 769"/>
                              <a:gd name="T20" fmla="+- 0 60 60"/>
                              <a:gd name="T21" fmla="*/ T20 w 9975"/>
                              <a:gd name="T22" fmla="+- 0 188 60"/>
                              <a:gd name="T23" fmla="*/ 188 h 769"/>
                              <a:gd name="T24" fmla="+- 0 60 60"/>
                              <a:gd name="T25" fmla="*/ T24 w 9975"/>
                              <a:gd name="T26" fmla="+- 0 701 60"/>
                              <a:gd name="T27" fmla="*/ 701 h 769"/>
                              <a:gd name="T28" fmla="+- 0 70 60"/>
                              <a:gd name="T29" fmla="*/ T28 w 9975"/>
                              <a:gd name="T30" fmla="+- 0 751 60"/>
                              <a:gd name="T31" fmla="*/ 751 h 769"/>
                              <a:gd name="T32" fmla="+- 0 98 60"/>
                              <a:gd name="T33" fmla="*/ T32 w 9975"/>
                              <a:gd name="T34" fmla="+- 0 791 60"/>
                              <a:gd name="T35" fmla="*/ 791 h 769"/>
                              <a:gd name="T36" fmla="+- 0 138 60"/>
                              <a:gd name="T37" fmla="*/ T36 w 9975"/>
                              <a:gd name="T38" fmla="+- 0 819 60"/>
                              <a:gd name="T39" fmla="*/ 819 h 769"/>
                              <a:gd name="T40" fmla="+- 0 188 60"/>
                              <a:gd name="T41" fmla="*/ T40 w 9975"/>
                              <a:gd name="T42" fmla="+- 0 829 60"/>
                              <a:gd name="T43" fmla="*/ 829 h 769"/>
                              <a:gd name="T44" fmla="+- 0 9907 60"/>
                              <a:gd name="T45" fmla="*/ T44 w 9975"/>
                              <a:gd name="T46" fmla="+- 0 829 60"/>
                              <a:gd name="T47" fmla="*/ 829 h 769"/>
                              <a:gd name="T48" fmla="+- 0 9957 60"/>
                              <a:gd name="T49" fmla="*/ T48 w 9975"/>
                              <a:gd name="T50" fmla="+- 0 819 60"/>
                              <a:gd name="T51" fmla="*/ 819 h 769"/>
                              <a:gd name="T52" fmla="+- 0 9997 60"/>
                              <a:gd name="T53" fmla="*/ T52 w 9975"/>
                              <a:gd name="T54" fmla="+- 0 791 60"/>
                              <a:gd name="T55" fmla="*/ 791 h 769"/>
                              <a:gd name="T56" fmla="+- 0 10025 60"/>
                              <a:gd name="T57" fmla="*/ T56 w 9975"/>
                              <a:gd name="T58" fmla="+- 0 751 60"/>
                              <a:gd name="T59" fmla="*/ 751 h 769"/>
                              <a:gd name="T60" fmla="+- 0 10035 60"/>
                              <a:gd name="T61" fmla="*/ T60 w 9975"/>
                              <a:gd name="T62" fmla="+- 0 701 60"/>
                              <a:gd name="T63" fmla="*/ 701 h 769"/>
                              <a:gd name="T64" fmla="+- 0 10035 60"/>
                              <a:gd name="T65" fmla="*/ T64 w 9975"/>
                              <a:gd name="T66" fmla="+- 0 188 60"/>
                              <a:gd name="T67" fmla="*/ 188 h 769"/>
                              <a:gd name="T68" fmla="+- 0 10025 60"/>
                              <a:gd name="T69" fmla="*/ T68 w 9975"/>
                              <a:gd name="T70" fmla="+- 0 138 60"/>
                              <a:gd name="T71" fmla="*/ 138 h 769"/>
                              <a:gd name="T72" fmla="+- 0 9997 60"/>
                              <a:gd name="T73" fmla="*/ T72 w 9975"/>
                              <a:gd name="T74" fmla="+- 0 98 60"/>
                              <a:gd name="T75" fmla="*/ 98 h 769"/>
                              <a:gd name="T76" fmla="+- 0 9957 60"/>
                              <a:gd name="T77" fmla="*/ T76 w 9975"/>
                              <a:gd name="T78" fmla="+- 0 70 60"/>
                              <a:gd name="T79" fmla="*/ 70 h 769"/>
                              <a:gd name="T80" fmla="+- 0 9907 60"/>
                              <a:gd name="T81" fmla="*/ T80 w 9975"/>
                              <a:gd name="T82" fmla="+- 0 60 60"/>
                              <a:gd name="T83" fmla="*/ 60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75" h="769">
                                <a:moveTo>
                                  <a:pt x="9847" y="0"/>
                                </a:moveTo>
                                <a:lnTo>
                                  <a:pt x="128" y="0"/>
                                </a:lnTo>
                                <a:lnTo>
                                  <a:pt x="78" y="10"/>
                                </a:lnTo>
                                <a:lnTo>
                                  <a:pt x="38" y="38"/>
                                </a:lnTo>
                                <a:lnTo>
                                  <a:pt x="10" y="78"/>
                                </a:lnTo>
                                <a:lnTo>
                                  <a:pt x="0" y="128"/>
                                </a:lnTo>
                                <a:lnTo>
                                  <a:pt x="0" y="641"/>
                                </a:lnTo>
                                <a:lnTo>
                                  <a:pt x="10" y="691"/>
                                </a:lnTo>
                                <a:lnTo>
                                  <a:pt x="38" y="731"/>
                                </a:lnTo>
                                <a:lnTo>
                                  <a:pt x="78" y="759"/>
                                </a:lnTo>
                                <a:lnTo>
                                  <a:pt x="128" y="769"/>
                                </a:lnTo>
                                <a:lnTo>
                                  <a:pt x="9847" y="769"/>
                                </a:lnTo>
                                <a:lnTo>
                                  <a:pt x="9897" y="759"/>
                                </a:lnTo>
                                <a:lnTo>
                                  <a:pt x="9937" y="731"/>
                                </a:lnTo>
                                <a:lnTo>
                                  <a:pt x="9965" y="691"/>
                                </a:lnTo>
                                <a:lnTo>
                                  <a:pt x="9975" y="641"/>
                                </a:lnTo>
                                <a:lnTo>
                                  <a:pt x="9975" y="128"/>
                                </a:lnTo>
                                <a:lnTo>
                                  <a:pt x="9965" y="78"/>
                                </a:lnTo>
                                <a:lnTo>
                                  <a:pt x="9937" y="38"/>
                                </a:lnTo>
                                <a:lnTo>
                                  <a:pt x="9897" y="10"/>
                                </a:lnTo>
                                <a:lnTo>
                                  <a:pt x="9847" y="0"/>
                                </a:lnTo>
                                <a:close/>
                              </a:path>
                            </a:pathLst>
                          </a:custGeom>
                          <a:solidFill>
                            <a:srgbClr val="8EB4E2"/>
                          </a:solidFill>
                          <a:ln>
                            <a:noFill/>
                          </a:ln>
                        </wps:spPr>
                        <wps:bodyPr rot="0" vert="horz" wrap="square" lIns="91440" tIns="45720" rIns="91440" bIns="45720" anchor="t" anchorCtr="0" upright="1">
                          <a:noAutofit/>
                        </wps:bodyPr>
                      </wps:wsp>
                      <wps:wsp>
                        <wps:cNvPr id="217" name="docshape119"/>
                        <wps:cNvSpPr>
                          <a:spLocks/>
                        </wps:cNvSpPr>
                        <wps:spPr bwMode="auto">
                          <a:xfrm>
                            <a:off x="60" y="60"/>
                            <a:ext cx="9975" cy="769"/>
                          </a:xfrm>
                          <a:custGeom>
                            <a:avLst/>
                            <a:gdLst>
                              <a:gd name="T0" fmla="+- 0 60 60"/>
                              <a:gd name="T1" fmla="*/ T0 w 9975"/>
                              <a:gd name="T2" fmla="+- 0 188 60"/>
                              <a:gd name="T3" fmla="*/ 188 h 769"/>
                              <a:gd name="T4" fmla="+- 0 70 60"/>
                              <a:gd name="T5" fmla="*/ T4 w 9975"/>
                              <a:gd name="T6" fmla="+- 0 138 60"/>
                              <a:gd name="T7" fmla="*/ 138 h 769"/>
                              <a:gd name="T8" fmla="+- 0 98 60"/>
                              <a:gd name="T9" fmla="*/ T8 w 9975"/>
                              <a:gd name="T10" fmla="+- 0 98 60"/>
                              <a:gd name="T11" fmla="*/ 98 h 769"/>
                              <a:gd name="T12" fmla="+- 0 138 60"/>
                              <a:gd name="T13" fmla="*/ T12 w 9975"/>
                              <a:gd name="T14" fmla="+- 0 70 60"/>
                              <a:gd name="T15" fmla="*/ 70 h 769"/>
                              <a:gd name="T16" fmla="+- 0 188 60"/>
                              <a:gd name="T17" fmla="*/ T16 w 9975"/>
                              <a:gd name="T18" fmla="+- 0 60 60"/>
                              <a:gd name="T19" fmla="*/ 60 h 769"/>
                              <a:gd name="T20" fmla="+- 0 9907 60"/>
                              <a:gd name="T21" fmla="*/ T20 w 9975"/>
                              <a:gd name="T22" fmla="+- 0 60 60"/>
                              <a:gd name="T23" fmla="*/ 60 h 769"/>
                              <a:gd name="T24" fmla="+- 0 9957 60"/>
                              <a:gd name="T25" fmla="*/ T24 w 9975"/>
                              <a:gd name="T26" fmla="+- 0 70 60"/>
                              <a:gd name="T27" fmla="*/ 70 h 769"/>
                              <a:gd name="T28" fmla="+- 0 9997 60"/>
                              <a:gd name="T29" fmla="*/ T28 w 9975"/>
                              <a:gd name="T30" fmla="+- 0 98 60"/>
                              <a:gd name="T31" fmla="*/ 98 h 769"/>
                              <a:gd name="T32" fmla="+- 0 10025 60"/>
                              <a:gd name="T33" fmla="*/ T32 w 9975"/>
                              <a:gd name="T34" fmla="+- 0 138 60"/>
                              <a:gd name="T35" fmla="*/ 138 h 769"/>
                              <a:gd name="T36" fmla="+- 0 10035 60"/>
                              <a:gd name="T37" fmla="*/ T36 w 9975"/>
                              <a:gd name="T38" fmla="+- 0 188 60"/>
                              <a:gd name="T39" fmla="*/ 188 h 769"/>
                              <a:gd name="T40" fmla="+- 0 10035 60"/>
                              <a:gd name="T41" fmla="*/ T40 w 9975"/>
                              <a:gd name="T42" fmla="+- 0 701 60"/>
                              <a:gd name="T43" fmla="*/ 701 h 769"/>
                              <a:gd name="T44" fmla="+- 0 10025 60"/>
                              <a:gd name="T45" fmla="*/ T44 w 9975"/>
                              <a:gd name="T46" fmla="+- 0 751 60"/>
                              <a:gd name="T47" fmla="*/ 751 h 769"/>
                              <a:gd name="T48" fmla="+- 0 9997 60"/>
                              <a:gd name="T49" fmla="*/ T48 w 9975"/>
                              <a:gd name="T50" fmla="+- 0 791 60"/>
                              <a:gd name="T51" fmla="*/ 791 h 769"/>
                              <a:gd name="T52" fmla="+- 0 9957 60"/>
                              <a:gd name="T53" fmla="*/ T52 w 9975"/>
                              <a:gd name="T54" fmla="+- 0 819 60"/>
                              <a:gd name="T55" fmla="*/ 819 h 769"/>
                              <a:gd name="T56" fmla="+- 0 9907 60"/>
                              <a:gd name="T57" fmla="*/ T56 w 9975"/>
                              <a:gd name="T58" fmla="+- 0 829 60"/>
                              <a:gd name="T59" fmla="*/ 829 h 769"/>
                              <a:gd name="T60" fmla="+- 0 188 60"/>
                              <a:gd name="T61" fmla="*/ T60 w 9975"/>
                              <a:gd name="T62" fmla="+- 0 829 60"/>
                              <a:gd name="T63" fmla="*/ 829 h 769"/>
                              <a:gd name="T64" fmla="+- 0 138 60"/>
                              <a:gd name="T65" fmla="*/ T64 w 9975"/>
                              <a:gd name="T66" fmla="+- 0 819 60"/>
                              <a:gd name="T67" fmla="*/ 819 h 769"/>
                              <a:gd name="T68" fmla="+- 0 98 60"/>
                              <a:gd name="T69" fmla="*/ T68 w 9975"/>
                              <a:gd name="T70" fmla="+- 0 791 60"/>
                              <a:gd name="T71" fmla="*/ 791 h 769"/>
                              <a:gd name="T72" fmla="+- 0 70 60"/>
                              <a:gd name="T73" fmla="*/ T72 w 9975"/>
                              <a:gd name="T74" fmla="+- 0 751 60"/>
                              <a:gd name="T75" fmla="*/ 751 h 769"/>
                              <a:gd name="T76" fmla="+- 0 60 60"/>
                              <a:gd name="T77" fmla="*/ T76 w 9975"/>
                              <a:gd name="T78" fmla="+- 0 701 60"/>
                              <a:gd name="T79" fmla="*/ 701 h 769"/>
                              <a:gd name="T80" fmla="+- 0 60 60"/>
                              <a:gd name="T81" fmla="*/ T80 w 9975"/>
                              <a:gd name="T82" fmla="+- 0 188 60"/>
                              <a:gd name="T83" fmla="*/ 188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75" h="769">
                                <a:moveTo>
                                  <a:pt x="0" y="128"/>
                                </a:moveTo>
                                <a:lnTo>
                                  <a:pt x="10" y="78"/>
                                </a:lnTo>
                                <a:lnTo>
                                  <a:pt x="38" y="38"/>
                                </a:lnTo>
                                <a:lnTo>
                                  <a:pt x="78" y="10"/>
                                </a:lnTo>
                                <a:lnTo>
                                  <a:pt x="128" y="0"/>
                                </a:lnTo>
                                <a:lnTo>
                                  <a:pt x="9847" y="0"/>
                                </a:lnTo>
                                <a:lnTo>
                                  <a:pt x="9897" y="10"/>
                                </a:lnTo>
                                <a:lnTo>
                                  <a:pt x="9937" y="38"/>
                                </a:lnTo>
                                <a:lnTo>
                                  <a:pt x="9965" y="78"/>
                                </a:lnTo>
                                <a:lnTo>
                                  <a:pt x="9975" y="128"/>
                                </a:lnTo>
                                <a:lnTo>
                                  <a:pt x="9975" y="641"/>
                                </a:lnTo>
                                <a:lnTo>
                                  <a:pt x="9965" y="691"/>
                                </a:lnTo>
                                <a:lnTo>
                                  <a:pt x="9937" y="731"/>
                                </a:lnTo>
                                <a:lnTo>
                                  <a:pt x="9897" y="759"/>
                                </a:lnTo>
                                <a:lnTo>
                                  <a:pt x="9847" y="769"/>
                                </a:lnTo>
                                <a:lnTo>
                                  <a:pt x="128" y="769"/>
                                </a:lnTo>
                                <a:lnTo>
                                  <a:pt x="78" y="759"/>
                                </a:lnTo>
                                <a:lnTo>
                                  <a:pt x="38" y="731"/>
                                </a:lnTo>
                                <a:lnTo>
                                  <a:pt x="10" y="691"/>
                                </a:lnTo>
                                <a:lnTo>
                                  <a:pt x="0" y="641"/>
                                </a:lnTo>
                                <a:lnTo>
                                  <a:pt x="0" y="128"/>
                                </a:lnTo>
                                <a:close/>
                              </a:path>
                            </a:pathLst>
                          </a:custGeom>
                          <a:noFill/>
                          <a:ln w="76200">
                            <a:solidFill>
                              <a:srgbClr val="4F81BC"/>
                            </a:solidFill>
                            <a:round/>
                            <a:headEnd/>
                            <a:tailEnd/>
                          </a:ln>
                        </wps:spPr>
                        <wps:bodyPr rot="0" vert="horz" wrap="square" lIns="91440" tIns="45720" rIns="91440" bIns="45720" anchor="t" anchorCtr="0" upright="1">
                          <a:noAutofit/>
                        </wps:bodyPr>
                      </wps:wsp>
                      <wps:wsp>
                        <wps:cNvPr id="218" name="docshape120"/>
                        <wps:cNvSpPr txBox="1">
                          <a:spLocks noChangeArrowheads="1"/>
                        </wps:cNvSpPr>
                        <wps:spPr bwMode="auto">
                          <a:xfrm>
                            <a:off x="0" y="0"/>
                            <a:ext cx="10095" cy="889"/>
                          </a:xfrm>
                          <a:prstGeom prst="rect">
                            <a:avLst/>
                          </a:prstGeom>
                          <a:noFill/>
                          <a:ln>
                            <a:noFill/>
                          </a:ln>
                        </wps:spPr>
                        <wps:txbx>
                          <w:txbxContent>
                            <w:p w14:paraId="29005995" w14:textId="77777777" w:rsidR="0058648C" w:rsidRDefault="0058648C">
                              <w:pPr>
                                <w:spacing w:before="233"/>
                                <w:ind w:left="2773" w:right="2773"/>
                                <w:jc w:val="center"/>
                                <w:rPr>
                                  <w:rFonts w:ascii="Arial"/>
                                  <w:b/>
                                  <w:sz w:val="32"/>
                                </w:rPr>
                              </w:pPr>
                              <w:r>
                                <w:rPr>
                                  <w:rFonts w:ascii="Arial"/>
                                  <w:b/>
                                  <w:sz w:val="32"/>
                                </w:rPr>
                                <w:t>CURRICULUM</w:t>
                              </w:r>
                              <w:r>
                                <w:rPr>
                                  <w:rFonts w:ascii="Arial"/>
                                  <w:b/>
                                  <w:spacing w:val="-7"/>
                                  <w:sz w:val="32"/>
                                </w:rPr>
                                <w:t xml:space="preserve"> </w:t>
                              </w:r>
                              <w:r>
                                <w:rPr>
                                  <w:rFonts w:ascii="Arial"/>
                                  <w:b/>
                                  <w:sz w:val="32"/>
                                </w:rPr>
                                <w:t>INFORMATION</w:t>
                              </w:r>
                            </w:p>
                          </w:txbxContent>
                        </wps:txbx>
                        <wps:bodyPr rot="0" vert="horz" wrap="square" lIns="0" tIns="0" rIns="0" bIns="0" anchor="t" anchorCtr="0" upright="1">
                          <a:noAutofit/>
                        </wps:bodyPr>
                      </wps:wsp>
                    </wpg:wgp>
                  </a:graphicData>
                </a:graphic>
              </wp:inline>
            </w:drawing>
          </mc:Choice>
          <mc:Fallback>
            <w:pict>
              <v:group w14:anchorId="7B0F5024" id="Group 215" o:spid="_x0000_s1130" style="width:504.75pt;height:44.45pt;mso-position-horizontal-relative:char;mso-position-vertical-relative:line" coordsize="1009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">
                <v:shape id="docshape118" o:spid="_x0000_s1131" style="position:absolute;left:60;top:60;width:9975;height:769;visibility:visible;mso-wrap-style:square;v-text-anchor:top" coordsize="997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" path="m9847,l128,,78,10,38,38,10,78,,128,,641r10,50l38,731r40,28l128,769r9719,l9897,759r40,-28l9965,691r10,-50l9975,128,9965,78,9937,38,9897,10,9847,xe" fillcolor="#8eb4e2" stroked="f">
                  <v:path arrowok="t" o:connecttype="custom" o:connectlocs="9847,60;128,60;78,70;38,98;10,138;0,188;0,701;10,751;38,791;78,819;128,829;9847,829;9897,819;9937,791;9965,751;9975,701;9975,188;9965,138;9937,98;9897,70;9847,60" o:connectangles="0,0,0,0,0,0,0,0,0,0,0,0,0,0,0,0,0,0,0,0,0"/>
                </v:shape>
                <v:shape id="docshape119" o:spid="_x0000_s1132" style="position:absolute;left:60;top:60;width:9975;height:769;visibility:visible;mso-wrap-style:square;v-text-anchor:top" coordsize="997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" path="m,128l10,78,38,38,78,10,128,,9847,r50,10l9937,38r28,40l9975,128r,513l9965,691r-28,40l9897,759r-50,10l128,769,78,759,38,731,10,691,,641,,128xe" filled="f" strokecolor="#4f81bc" strokeweight="6pt">
                  <v:path arrowok="t" o:connecttype="custom" o:connectlocs="0,188;10,138;38,98;78,70;128,60;9847,60;9897,70;9937,98;9965,138;9975,188;9975,701;9965,751;9937,791;9897,819;9847,829;128,829;78,819;38,791;10,751;0,701;0,188" o:connectangles="0,0,0,0,0,0,0,0,0,0,0,0,0,0,0,0,0,0,0,0,0"/>
                </v:shape>
                <v:shape id="docshape120" o:spid="_x0000_s1133" type="#_x0000_t202" style="position:absolute;width:10095;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29005995" w14:textId="77777777" w:rsidR="0058648C" w:rsidRDefault="0058648C">
                        <w:pPr>
                          <w:spacing w:before="233"/>
                          <w:ind w:left="2773" w:right="2773"/>
                          <w:jc w:val="center"/>
                          <w:rPr>
                            <w:rFonts w:ascii="Arial"/>
                            <w:b/>
                            <w:sz w:val="32"/>
                          </w:rPr>
                        </w:pPr>
                        <w:r>
                          <w:rPr>
                            <w:rFonts w:ascii="Arial"/>
                            <w:b/>
                            <w:sz w:val="32"/>
                          </w:rPr>
                          <w:t>CURRICULUM</w:t>
                        </w:r>
                        <w:r>
                          <w:rPr>
                            <w:rFonts w:ascii="Arial"/>
                            <w:b/>
                            <w:spacing w:val="-7"/>
                            <w:sz w:val="32"/>
                          </w:rPr>
                          <w:t xml:space="preserve"> </w:t>
                        </w:r>
                        <w:r>
                          <w:rPr>
                            <w:rFonts w:ascii="Arial"/>
                            <w:b/>
                            <w:sz w:val="32"/>
                          </w:rPr>
                          <w:t>INFORMATION</w:t>
                        </w:r>
                      </w:p>
                    </w:txbxContent>
                  </v:textbox>
                </v:shape>
                <w10:anchorlock/>
              </v:group>
            </w:pict>
          </mc:Fallback>
        </mc:AlternateContent>
      </w:r>
    </w:p>
    <w:p w14:paraId="1D7619B2" w14:textId="77777777" w:rsidR="00E97174" w:rsidRDefault="00E97174">
      <w:pPr>
        <w:pStyle w:val="BodyText"/>
        <w:spacing w:before="1"/>
        <w:rPr>
          <w:sz w:val="6"/>
        </w:rPr>
      </w:pPr>
    </w:p>
    <w:p w14:paraId="56C4900A" w14:textId="651D714D" w:rsidR="00E97174" w:rsidRDefault="00354F7F">
      <w:pPr>
        <w:pStyle w:val="BodyText"/>
        <w:spacing w:before="91"/>
        <w:ind w:left="900" w:right="986"/>
      </w:pPr>
      <w:r>
        <w:t xml:space="preserve">All </w:t>
      </w:r>
      <w:r w:rsidR="00B627BC">
        <w:t>MAPE</w:t>
      </w:r>
      <w:r>
        <w:t xml:space="preserve"> courses must be taken in required sequence. Because of the critical relationship between time and learning,</w:t>
      </w:r>
      <w:r>
        <w:rPr>
          <w:spacing w:val="-47"/>
        </w:rPr>
        <w:t xml:space="preserve"> </w:t>
      </w:r>
      <w:r>
        <w:t>the faculty believes students must make full use of classroom, lab, and clinical experiences. Students are</w:t>
      </w:r>
      <w:r>
        <w:rPr>
          <w:spacing w:val="1"/>
        </w:rPr>
        <w:t xml:space="preserve"> </w:t>
      </w:r>
      <w:r>
        <w:t>expected to meet all class, lab, and clinical requirements. Course work not completed will negatively impact student</w:t>
      </w:r>
      <w:r>
        <w:rPr>
          <w:spacing w:val="1"/>
        </w:rPr>
        <w:t xml:space="preserve"> </w:t>
      </w:r>
      <w:r>
        <w:t>grades.</w:t>
      </w:r>
      <w:r>
        <w:rPr>
          <w:spacing w:val="1"/>
        </w:rPr>
        <w:t xml:space="preserve"> </w:t>
      </w:r>
      <w:r>
        <w:t xml:space="preserve">Students are required to seek assistance promptly from the </w:t>
      </w:r>
      <w:r w:rsidR="00B627BC">
        <w:t>MAPE</w:t>
      </w:r>
      <w:r>
        <w:t xml:space="preserve"> faculty when and if they experience any</w:t>
      </w:r>
      <w:r>
        <w:rPr>
          <w:spacing w:val="1"/>
        </w:rPr>
        <w:t xml:space="preserve"> </w:t>
      </w:r>
      <w:r>
        <w:t>degree of academic or clinical difficulty. If personal matters are interfering with academic or clinical efforts, the</w:t>
      </w:r>
      <w:r>
        <w:rPr>
          <w:spacing w:val="1"/>
        </w:rPr>
        <w:t xml:space="preserve"> </w:t>
      </w:r>
      <w:r>
        <w:t>classroom and/or</w:t>
      </w:r>
      <w:r>
        <w:rPr>
          <w:spacing w:val="-2"/>
        </w:rPr>
        <w:t xml:space="preserve"> </w:t>
      </w:r>
      <w:r>
        <w:t>clinical instructor</w:t>
      </w:r>
      <w:r>
        <w:rPr>
          <w:spacing w:val="1"/>
        </w:rPr>
        <w:t xml:space="preserve"> </w:t>
      </w:r>
      <w:r>
        <w:t>should be</w:t>
      </w:r>
      <w:r>
        <w:rPr>
          <w:spacing w:val="-2"/>
        </w:rPr>
        <w:t xml:space="preserve"> </w:t>
      </w:r>
      <w:r>
        <w:t>kept informed.</w:t>
      </w:r>
    </w:p>
    <w:p w14:paraId="4DD6A952" w14:textId="77777777" w:rsidR="00E97174" w:rsidRDefault="00E97174">
      <w:pPr>
        <w:pStyle w:val="BodyText"/>
        <w:spacing w:before="1"/>
      </w:pPr>
    </w:p>
    <w:p w14:paraId="3F2A98E3" w14:textId="77777777" w:rsidR="00E97174" w:rsidRDefault="00354F7F">
      <w:pPr>
        <w:pStyle w:val="BodyText"/>
        <w:ind w:left="900" w:right="969"/>
      </w:pPr>
      <w:r>
        <w:t>The faculty reserves the right to change certain aspects of the course syllabus, such as the schedule of assignments,</w:t>
      </w:r>
      <w:r>
        <w:rPr>
          <w:spacing w:val="1"/>
        </w:rPr>
        <w:t xml:space="preserve"> </w:t>
      </w:r>
      <w:r>
        <w:t>grading procedures, or course materials. However, no changes will be made without informing students in a timely and</w:t>
      </w:r>
      <w:r>
        <w:rPr>
          <w:spacing w:val="-47"/>
        </w:rPr>
        <w:t xml:space="preserve"> </w:t>
      </w:r>
      <w:r>
        <w:t>clear</w:t>
      </w:r>
      <w:r>
        <w:rPr>
          <w:spacing w:val="-1"/>
        </w:rPr>
        <w:t xml:space="preserve"> </w:t>
      </w:r>
      <w:r>
        <w:t>manner. It</w:t>
      </w:r>
      <w:r>
        <w:rPr>
          <w:spacing w:val="-1"/>
        </w:rPr>
        <w:t xml:space="preserve"> </w:t>
      </w:r>
      <w:r>
        <w:t>is</w:t>
      </w:r>
      <w:r>
        <w:rPr>
          <w:spacing w:val="-2"/>
        </w:rPr>
        <w:t xml:space="preserve"> </w:t>
      </w:r>
      <w:r>
        <w:t>not</w:t>
      </w:r>
      <w:r>
        <w:rPr>
          <w:spacing w:val="-2"/>
        </w:rPr>
        <w:t xml:space="preserve"> </w:t>
      </w:r>
      <w:r>
        <w:t>anticipated there</w:t>
      </w:r>
      <w:r>
        <w:rPr>
          <w:spacing w:val="-1"/>
        </w:rPr>
        <w:t xml:space="preserve"> </w:t>
      </w:r>
      <w:r>
        <w:t>will</w:t>
      </w:r>
      <w:r>
        <w:rPr>
          <w:spacing w:val="-1"/>
        </w:rPr>
        <w:t xml:space="preserve"> </w:t>
      </w:r>
      <w:r>
        <w:t>be</w:t>
      </w:r>
      <w:r>
        <w:rPr>
          <w:spacing w:val="-2"/>
        </w:rPr>
        <w:t xml:space="preserve"> </w:t>
      </w:r>
      <w:r>
        <w:t>major changes</w:t>
      </w:r>
      <w:r>
        <w:rPr>
          <w:spacing w:val="-2"/>
        </w:rPr>
        <w:t xml:space="preserve"> </w:t>
      </w:r>
      <w:r>
        <w:t>in the</w:t>
      </w:r>
      <w:r>
        <w:rPr>
          <w:spacing w:val="-2"/>
        </w:rPr>
        <w:t xml:space="preserve"> </w:t>
      </w:r>
      <w:r>
        <w:t>content</w:t>
      </w:r>
      <w:r>
        <w:rPr>
          <w:spacing w:val="-4"/>
        </w:rPr>
        <w:t xml:space="preserve"> </w:t>
      </w:r>
      <w:r>
        <w:t>of a</w:t>
      </w:r>
      <w:r>
        <w:rPr>
          <w:spacing w:val="-1"/>
        </w:rPr>
        <w:t xml:space="preserve"> </w:t>
      </w:r>
      <w:r>
        <w:t>syllabus</w:t>
      </w:r>
      <w:r>
        <w:rPr>
          <w:spacing w:val="-4"/>
        </w:rPr>
        <w:t xml:space="preserve"> </w:t>
      </w:r>
      <w:r>
        <w:t>once</w:t>
      </w:r>
      <w:r>
        <w:rPr>
          <w:spacing w:val="-2"/>
        </w:rPr>
        <w:t xml:space="preserve"> </w:t>
      </w:r>
      <w:r>
        <w:t>a</w:t>
      </w:r>
      <w:r>
        <w:rPr>
          <w:spacing w:val="-1"/>
        </w:rPr>
        <w:t xml:space="preserve"> </w:t>
      </w:r>
      <w:r>
        <w:t>course</w:t>
      </w:r>
      <w:r>
        <w:rPr>
          <w:spacing w:val="-1"/>
        </w:rPr>
        <w:t xml:space="preserve"> </w:t>
      </w:r>
      <w:r>
        <w:t>begins.</w:t>
      </w:r>
    </w:p>
    <w:p w14:paraId="60381E18" w14:textId="77777777" w:rsidR="00E97174" w:rsidRDefault="00E97174">
      <w:pPr>
        <w:pStyle w:val="BodyText"/>
        <w:rPr>
          <w:sz w:val="22"/>
        </w:rPr>
      </w:pPr>
    </w:p>
    <w:p w14:paraId="63E7728E" w14:textId="51FEEE0C" w:rsidR="00E97174" w:rsidRDefault="00B627BC" w:rsidP="00DE569F">
      <w:pPr>
        <w:pStyle w:val="Heading3"/>
        <w:spacing w:before="138"/>
        <w:ind w:left="1883" w:right="1873"/>
        <w:jc w:val="center"/>
      </w:pPr>
      <w:r>
        <w:t>Two</w:t>
      </w:r>
      <w:r w:rsidR="00354F7F">
        <w:rPr>
          <w:spacing w:val="-4"/>
        </w:rPr>
        <w:t xml:space="preserve"> </w:t>
      </w:r>
      <w:r w:rsidR="00354F7F">
        <w:t>Semester</w:t>
      </w:r>
      <w:r w:rsidR="00354F7F">
        <w:rPr>
          <w:spacing w:val="-3"/>
        </w:rPr>
        <w:t xml:space="preserve"> </w:t>
      </w:r>
      <w:r w:rsidR="00354F7F">
        <w:t>Curriculum</w:t>
      </w:r>
      <w:r w:rsidR="00354F7F">
        <w:rPr>
          <w:spacing w:val="-1"/>
        </w:rPr>
        <w:t xml:space="preserve"> </w:t>
      </w:r>
      <w:r w:rsidR="00354F7F">
        <w:t>Pattern</w:t>
      </w:r>
      <w:r w:rsidR="00354F7F">
        <w:rPr>
          <w:spacing w:val="-1"/>
        </w:rPr>
        <w:t xml:space="preserve"> </w:t>
      </w:r>
      <w:r w:rsidR="00354F7F">
        <w:t>–</w:t>
      </w:r>
      <w:r w:rsidR="00354F7F">
        <w:rPr>
          <w:spacing w:val="-2"/>
        </w:rPr>
        <w:t xml:space="preserve"> </w:t>
      </w:r>
      <w:r w:rsidR="00354F7F">
        <w:t>All</w:t>
      </w:r>
      <w:r w:rsidR="00354F7F">
        <w:rPr>
          <w:spacing w:val="-2"/>
        </w:rPr>
        <w:t xml:space="preserve"> </w:t>
      </w:r>
      <w:r w:rsidR="00354F7F">
        <w:t>Courses</w:t>
      </w:r>
    </w:p>
    <w:p w14:paraId="0E98FC1A" w14:textId="1208CA1F" w:rsidR="00E97174" w:rsidRDefault="00E97174">
      <w:pPr>
        <w:pStyle w:val="BodyText"/>
        <w:spacing w:before="10"/>
        <w:rPr>
          <w:b/>
        </w:rPr>
      </w:pPr>
    </w:p>
    <w:p w14:paraId="1424DB98" w14:textId="77777777" w:rsidR="00B627BC" w:rsidRPr="00B627BC" w:rsidRDefault="00B627BC" w:rsidP="00DE569F">
      <w:pPr>
        <w:pStyle w:val="BodyText"/>
        <w:spacing w:before="10"/>
        <w:jc w:val="center"/>
        <w:rPr>
          <w:b/>
          <w:bCs/>
        </w:rPr>
      </w:pPr>
      <w:r w:rsidRPr="00B627BC">
        <w:rPr>
          <w:b/>
          <w:bCs/>
        </w:rPr>
        <w:t>Certificate of Achievement- MAPE Program Curriculum</w:t>
      </w:r>
    </w:p>
    <w:p w14:paraId="6509038C" w14:textId="77777777" w:rsidR="00B627BC" w:rsidRPr="00B627BC" w:rsidRDefault="00B627BC" w:rsidP="00B627BC">
      <w:pPr>
        <w:pStyle w:val="BodyText"/>
        <w:spacing w:before="10"/>
        <w:rPr>
          <w:b/>
        </w:rPr>
      </w:pPr>
    </w:p>
    <w:tbl>
      <w:tblPr>
        <w:tblStyle w:val="GridTable2-Accent5"/>
        <w:tblW w:w="0" w:type="auto"/>
        <w:tblInd w:w="915" w:type="dxa"/>
        <w:tblLook w:val="04A0" w:firstRow="1" w:lastRow="0" w:firstColumn="1" w:lastColumn="0" w:noHBand="0" w:noVBand="1"/>
      </w:tblPr>
      <w:tblGrid>
        <w:gridCol w:w="2865"/>
        <w:gridCol w:w="3655"/>
        <w:gridCol w:w="2830"/>
      </w:tblGrid>
      <w:tr w:rsidR="00B627BC" w:rsidRPr="00B627BC" w14:paraId="5F56DAC2" w14:textId="77777777" w:rsidTr="00DE5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tcPr>
          <w:p w14:paraId="25DA0DF1" w14:textId="77777777" w:rsidR="00B627BC" w:rsidRPr="00B627BC" w:rsidRDefault="00B627BC" w:rsidP="00B627BC">
            <w:pPr>
              <w:pStyle w:val="BodyText"/>
              <w:spacing w:before="10"/>
            </w:pPr>
            <w:r w:rsidRPr="00B627BC">
              <w:t>Course</w:t>
            </w:r>
          </w:p>
        </w:tc>
        <w:tc>
          <w:tcPr>
            <w:tcW w:w="3655" w:type="dxa"/>
          </w:tcPr>
          <w:p w14:paraId="3955A899" w14:textId="77777777" w:rsidR="00B627BC" w:rsidRPr="00B627BC" w:rsidRDefault="00B627BC" w:rsidP="00B627BC">
            <w:pPr>
              <w:pStyle w:val="BodyText"/>
              <w:spacing w:before="10"/>
              <w:cnfStyle w:val="100000000000" w:firstRow="1" w:lastRow="0" w:firstColumn="0" w:lastColumn="0" w:oddVBand="0" w:evenVBand="0" w:oddHBand="0" w:evenHBand="0" w:firstRowFirstColumn="0" w:firstRowLastColumn="0" w:lastRowFirstColumn="0" w:lastRowLastColumn="0"/>
            </w:pPr>
            <w:r w:rsidRPr="00B627BC">
              <w:t>Description</w:t>
            </w:r>
          </w:p>
        </w:tc>
        <w:tc>
          <w:tcPr>
            <w:tcW w:w="2830" w:type="dxa"/>
          </w:tcPr>
          <w:p w14:paraId="2631CB74" w14:textId="77777777" w:rsidR="00B627BC" w:rsidRPr="00B627BC" w:rsidRDefault="00B627BC" w:rsidP="00B627BC">
            <w:pPr>
              <w:pStyle w:val="BodyText"/>
              <w:spacing w:before="10"/>
              <w:cnfStyle w:val="100000000000" w:firstRow="1" w:lastRow="0" w:firstColumn="0" w:lastColumn="0" w:oddVBand="0" w:evenVBand="0" w:oddHBand="0" w:evenHBand="0" w:firstRowFirstColumn="0" w:firstRowLastColumn="0" w:lastRowFirstColumn="0" w:lastRowLastColumn="0"/>
            </w:pPr>
            <w:r w:rsidRPr="00B627BC">
              <w:t>Credits</w:t>
            </w:r>
          </w:p>
        </w:tc>
      </w:tr>
      <w:tr w:rsidR="00B627BC" w:rsidRPr="00B627BC" w14:paraId="566A0DF6" w14:textId="77777777" w:rsidTr="00DE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22133878" w14:textId="77777777" w:rsidR="00B627BC" w:rsidRPr="00B627BC" w:rsidRDefault="00B627BC" w:rsidP="00B627BC">
            <w:pPr>
              <w:pStyle w:val="BodyText"/>
              <w:spacing w:before="10"/>
            </w:pPr>
            <w:r w:rsidRPr="00B627BC">
              <w:t>General Education Requirements</w:t>
            </w:r>
          </w:p>
        </w:tc>
      </w:tr>
      <w:tr w:rsidR="00B627BC" w:rsidRPr="00B627BC" w14:paraId="52C9B857" w14:textId="77777777" w:rsidTr="00DE569F">
        <w:tc>
          <w:tcPr>
            <w:cnfStyle w:val="001000000000" w:firstRow="0" w:lastRow="0" w:firstColumn="1" w:lastColumn="0" w:oddVBand="0" w:evenVBand="0" w:oddHBand="0" w:evenHBand="0" w:firstRowFirstColumn="0" w:firstRowLastColumn="0" w:lastRowFirstColumn="0" w:lastRowLastColumn="0"/>
            <w:tcW w:w="2865" w:type="dxa"/>
          </w:tcPr>
          <w:p w14:paraId="3DA68350" w14:textId="77777777" w:rsidR="00B627BC" w:rsidRPr="00B627BC" w:rsidRDefault="00B627BC" w:rsidP="00B627BC">
            <w:pPr>
              <w:pStyle w:val="BodyText"/>
              <w:spacing w:before="10"/>
            </w:pPr>
            <w:r w:rsidRPr="00B627BC">
              <w:t>English 100 or 101</w:t>
            </w:r>
          </w:p>
        </w:tc>
        <w:tc>
          <w:tcPr>
            <w:tcW w:w="3655" w:type="dxa"/>
          </w:tcPr>
          <w:p w14:paraId="380871F3" w14:textId="77777777" w:rsidR="00B627BC" w:rsidRPr="00B627BC" w:rsidRDefault="00B627BC" w:rsidP="00B627BC">
            <w:pPr>
              <w:pStyle w:val="BodyText"/>
              <w:spacing w:before="10"/>
              <w:cnfStyle w:val="000000000000" w:firstRow="0" w:lastRow="0" w:firstColumn="0" w:lastColumn="0" w:oddVBand="0" w:evenVBand="0" w:oddHBand="0" w:evenHBand="0" w:firstRowFirstColumn="0" w:firstRowLastColumn="0" w:lastRowFirstColumn="0" w:lastRowLastColumn="0"/>
              <w:rPr>
                <w:b/>
              </w:rPr>
            </w:pPr>
            <w:r w:rsidRPr="00B627BC">
              <w:rPr>
                <w:b/>
              </w:rPr>
              <w:t>English/Communications</w:t>
            </w:r>
          </w:p>
        </w:tc>
        <w:tc>
          <w:tcPr>
            <w:tcW w:w="2830" w:type="dxa"/>
          </w:tcPr>
          <w:p w14:paraId="3708419B" w14:textId="77777777" w:rsidR="00B627BC" w:rsidRPr="00B627BC" w:rsidRDefault="00B627BC" w:rsidP="00B627BC">
            <w:pPr>
              <w:pStyle w:val="BodyText"/>
              <w:spacing w:before="10"/>
              <w:cnfStyle w:val="000000000000" w:firstRow="0" w:lastRow="0" w:firstColumn="0" w:lastColumn="0" w:oddVBand="0" w:evenVBand="0" w:oddHBand="0" w:evenHBand="0" w:firstRowFirstColumn="0" w:firstRowLastColumn="0" w:lastRowFirstColumn="0" w:lastRowLastColumn="0"/>
              <w:rPr>
                <w:b/>
              </w:rPr>
            </w:pPr>
            <w:r w:rsidRPr="00B627BC">
              <w:rPr>
                <w:b/>
              </w:rPr>
              <w:t>3</w:t>
            </w:r>
          </w:p>
        </w:tc>
      </w:tr>
      <w:tr w:rsidR="00B627BC" w:rsidRPr="00B627BC" w14:paraId="2154FC26" w14:textId="77777777" w:rsidTr="00DE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tcPr>
          <w:p w14:paraId="1FB1C410" w14:textId="77777777" w:rsidR="00B627BC" w:rsidRPr="00B627BC" w:rsidRDefault="00B627BC" w:rsidP="00B627BC">
            <w:pPr>
              <w:pStyle w:val="BodyText"/>
              <w:spacing w:before="10"/>
            </w:pPr>
            <w:r w:rsidRPr="00B627BC">
              <w:t>Mathematics 116 or higher</w:t>
            </w:r>
          </w:p>
        </w:tc>
        <w:tc>
          <w:tcPr>
            <w:tcW w:w="3655" w:type="dxa"/>
          </w:tcPr>
          <w:p w14:paraId="01BB6738" w14:textId="77777777" w:rsidR="00B627BC" w:rsidRPr="00B627BC" w:rsidRDefault="00B627BC" w:rsidP="00B627BC">
            <w:pPr>
              <w:pStyle w:val="BodyText"/>
              <w:spacing w:before="10"/>
              <w:cnfStyle w:val="000000100000" w:firstRow="0" w:lastRow="0" w:firstColumn="0" w:lastColumn="0" w:oddVBand="0" w:evenVBand="0" w:oddHBand="1" w:evenHBand="0" w:firstRowFirstColumn="0" w:firstRowLastColumn="0" w:lastRowFirstColumn="0" w:lastRowLastColumn="0"/>
              <w:rPr>
                <w:b/>
              </w:rPr>
            </w:pPr>
            <w:r w:rsidRPr="00B627BC">
              <w:rPr>
                <w:b/>
              </w:rPr>
              <w:t>Mathematics</w:t>
            </w:r>
          </w:p>
        </w:tc>
        <w:tc>
          <w:tcPr>
            <w:tcW w:w="2830" w:type="dxa"/>
          </w:tcPr>
          <w:p w14:paraId="0D7374D0" w14:textId="77777777" w:rsidR="00B627BC" w:rsidRPr="00B627BC" w:rsidRDefault="00B627BC" w:rsidP="00B627BC">
            <w:pPr>
              <w:pStyle w:val="BodyText"/>
              <w:spacing w:before="10"/>
              <w:cnfStyle w:val="000000100000" w:firstRow="0" w:lastRow="0" w:firstColumn="0" w:lastColumn="0" w:oddVBand="0" w:evenVBand="0" w:oddHBand="1" w:evenHBand="0" w:firstRowFirstColumn="0" w:firstRowLastColumn="0" w:lastRowFirstColumn="0" w:lastRowLastColumn="0"/>
              <w:rPr>
                <w:b/>
              </w:rPr>
            </w:pPr>
            <w:r w:rsidRPr="00B627BC">
              <w:rPr>
                <w:b/>
              </w:rPr>
              <w:t>3</w:t>
            </w:r>
          </w:p>
        </w:tc>
      </w:tr>
      <w:tr w:rsidR="00B627BC" w:rsidRPr="00B627BC" w14:paraId="1D6CBC15" w14:textId="77777777" w:rsidTr="00DE569F">
        <w:tc>
          <w:tcPr>
            <w:cnfStyle w:val="001000000000" w:firstRow="0" w:lastRow="0" w:firstColumn="1" w:lastColumn="0" w:oddVBand="0" w:evenVBand="0" w:oddHBand="0" w:evenHBand="0" w:firstRowFirstColumn="0" w:firstRowLastColumn="0" w:lastRowFirstColumn="0" w:lastRowLastColumn="0"/>
            <w:tcW w:w="9350" w:type="dxa"/>
            <w:gridSpan w:val="3"/>
          </w:tcPr>
          <w:p w14:paraId="545A0B34" w14:textId="3EFBCBDC" w:rsidR="00B627BC" w:rsidRPr="00B627BC" w:rsidRDefault="00B627BC" w:rsidP="00B627BC">
            <w:pPr>
              <w:pStyle w:val="BodyText"/>
              <w:spacing w:before="10"/>
            </w:pPr>
            <w:r w:rsidRPr="00B627BC">
              <w:t xml:space="preserve">Students are encouraged to take their English, Math, and Medical Terminology prior to applying to the MAPE Program. * Math 120 is recommended as it is required for the nursing, social work, and other health science degree programs. </w:t>
            </w:r>
          </w:p>
        </w:tc>
      </w:tr>
      <w:tr w:rsidR="00B627BC" w:rsidRPr="00B627BC" w14:paraId="73EB9829" w14:textId="77777777" w:rsidTr="00DE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6F784492" w14:textId="77777777" w:rsidR="00B627BC" w:rsidRPr="00B627BC" w:rsidRDefault="00B627BC" w:rsidP="00B627BC">
            <w:pPr>
              <w:pStyle w:val="BodyText"/>
              <w:spacing w:before="10"/>
            </w:pPr>
            <w:r w:rsidRPr="00B627BC">
              <w:t>Program Requirements</w:t>
            </w:r>
          </w:p>
        </w:tc>
      </w:tr>
      <w:tr w:rsidR="00B627BC" w:rsidRPr="00B627BC" w14:paraId="22FD621C" w14:textId="77777777" w:rsidTr="00DE569F">
        <w:tc>
          <w:tcPr>
            <w:cnfStyle w:val="001000000000" w:firstRow="0" w:lastRow="0" w:firstColumn="1" w:lastColumn="0" w:oddVBand="0" w:evenVBand="0" w:oddHBand="0" w:evenHBand="0" w:firstRowFirstColumn="0" w:firstRowLastColumn="0" w:lastRowFirstColumn="0" w:lastRowLastColumn="0"/>
            <w:tcW w:w="9350" w:type="dxa"/>
            <w:gridSpan w:val="3"/>
          </w:tcPr>
          <w:p w14:paraId="3039584D" w14:textId="77777777" w:rsidR="00B627BC" w:rsidRPr="00B627BC" w:rsidRDefault="00B627BC" w:rsidP="00B627BC">
            <w:pPr>
              <w:pStyle w:val="BodyText"/>
              <w:spacing w:before="10"/>
            </w:pPr>
            <w:r w:rsidRPr="00B627BC">
              <w:t>First Semester (Fall)</w:t>
            </w:r>
          </w:p>
        </w:tc>
      </w:tr>
      <w:tr w:rsidR="00B627BC" w:rsidRPr="00B627BC" w14:paraId="2FE67E61" w14:textId="77777777" w:rsidTr="00DE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tcPr>
          <w:p w14:paraId="6DA9815E" w14:textId="77777777" w:rsidR="00B627BC" w:rsidRPr="00B627BC" w:rsidRDefault="00B627BC" w:rsidP="00B627BC">
            <w:pPr>
              <w:pStyle w:val="BodyText"/>
              <w:spacing w:before="10"/>
            </w:pPr>
            <w:r w:rsidRPr="00B627BC">
              <w:t>MAPE 110</w:t>
            </w:r>
          </w:p>
        </w:tc>
        <w:tc>
          <w:tcPr>
            <w:tcW w:w="3655" w:type="dxa"/>
          </w:tcPr>
          <w:p w14:paraId="1AD4F201" w14:textId="77777777" w:rsidR="00B627BC" w:rsidRPr="00B627BC" w:rsidRDefault="00B627BC" w:rsidP="00B627BC">
            <w:pPr>
              <w:pStyle w:val="BodyText"/>
              <w:spacing w:before="10"/>
              <w:cnfStyle w:val="000000100000" w:firstRow="0" w:lastRow="0" w:firstColumn="0" w:lastColumn="0" w:oddVBand="0" w:evenVBand="0" w:oddHBand="1" w:evenHBand="0" w:firstRowFirstColumn="0" w:firstRowLastColumn="0" w:lastRowFirstColumn="0" w:lastRowLastColumn="0"/>
              <w:rPr>
                <w:b/>
              </w:rPr>
            </w:pPr>
            <w:r w:rsidRPr="00B627BC">
              <w:rPr>
                <w:b/>
              </w:rPr>
              <w:t>Fundamentals of Medical Assisting I</w:t>
            </w:r>
          </w:p>
        </w:tc>
        <w:tc>
          <w:tcPr>
            <w:tcW w:w="2830" w:type="dxa"/>
          </w:tcPr>
          <w:p w14:paraId="7654D7C4" w14:textId="77777777" w:rsidR="00B627BC" w:rsidRPr="00B627BC" w:rsidRDefault="00B627BC" w:rsidP="00B627BC">
            <w:pPr>
              <w:pStyle w:val="BodyText"/>
              <w:spacing w:before="10"/>
              <w:cnfStyle w:val="000000100000" w:firstRow="0" w:lastRow="0" w:firstColumn="0" w:lastColumn="0" w:oddVBand="0" w:evenVBand="0" w:oddHBand="1" w:evenHBand="0" w:firstRowFirstColumn="0" w:firstRowLastColumn="0" w:lastRowFirstColumn="0" w:lastRowLastColumn="0"/>
              <w:rPr>
                <w:b/>
              </w:rPr>
            </w:pPr>
            <w:r w:rsidRPr="00B627BC">
              <w:rPr>
                <w:b/>
              </w:rPr>
              <w:t>6</w:t>
            </w:r>
          </w:p>
        </w:tc>
      </w:tr>
      <w:tr w:rsidR="00B627BC" w:rsidRPr="00B627BC" w14:paraId="170AAC2A" w14:textId="77777777" w:rsidTr="00DE569F">
        <w:tc>
          <w:tcPr>
            <w:cnfStyle w:val="001000000000" w:firstRow="0" w:lastRow="0" w:firstColumn="1" w:lastColumn="0" w:oddVBand="0" w:evenVBand="0" w:oddHBand="0" w:evenHBand="0" w:firstRowFirstColumn="0" w:firstRowLastColumn="0" w:lastRowFirstColumn="0" w:lastRowLastColumn="0"/>
            <w:tcW w:w="2865" w:type="dxa"/>
          </w:tcPr>
          <w:p w14:paraId="388B1299" w14:textId="77777777" w:rsidR="00B627BC" w:rsidRPr="00B627BC" w:rsidRDefault="00B627BC" w:rsidP="00B627BC">
            <w:pPr>
              <w:pStyle w:val="BodyText"/>
              <w:spacing w:before="10"/>
            </w:pPr>
            <w:r w:rsidRPr="00B627BC">
              <w:t>MAPE 120</w:t>
            </w:r>
          </w:p>
        </w:tc>
        <w:tc>
          <w:tcPr>
            <w:tcW w:w="3655" w:type="dxa"/>
          </w:tcPr>
          <w:p w14:paraId="4A555CBC" w14:textId="77777777" w:rsidR="00B627BC" w:rsidRPr="00B627BC" w:rsidRDefault="00B627BC" w:rsidP="00B627BC">
            <w:pPr>
              <w:pStyle w:val="BodyText"/>
              <w:spacing w:before="10"/>
              <w:cnfStyle w:val="000000000000" w:firstRow="0" w:lastRow="0" w:firstColumn="0" w:lastColumn="0" w:oddVBand="0" w:evenVBand="0" w:oddHBand="0" w:evenHBand="0" w:firstRowFirstColumn="0" w:firstRowLastColumn="0" w:lastRowFirstColumn="0" w:lastRowLastColumn="0"/>
              <w:rPr>
                <w:b/>
              </w:rPr>
            </w:pPr>
            <w:r w:rsidRPr="00B627BC">
              <w:rPr>
                <w:b/>
              </w:rPr>
              <w:t>Fundamentals of Medical Assisting II</w:t>
            </w:r>
          </w:p>
        </w:tc>
        <w:tc>
          <w:tcPr>
            <w:tcW w:w="2830" w:type="dxa"/>
          </w:tcPr>
          <w:p w14:paraId="47D37A61" w14:textId="77777777" w:rsidR="00B627BC" w:rsidRPr="00B627BC" w:rsidRDefault="00B627BC" w:rsidP="00B627BC">
            <w:pPr>
              <w:pStyle w:val="BodyText"/>
              <w:spacing w:before="10"/>
              <w:cnfStyle w:val="000000000000" w:firstRow="0" w:lastRow="0" w:firstColumn="0" w:lastColumn="0" w:oddVBand="0" w:evenVBand="0" w:oddHBand="0" w:evenHBand="0" w:firstRowFirstColumn="0" w:firstRowLastColumn="0" w:lastRowFirstColumn="0" w:lastRowLastColumn="0"/>
              <w:rPr>
                <w:b/>
              </w:rPr>
            </w:pPr>
            <w:r w:rsidRPr="00B627BC">
              <w:rPr>
                <w:b/>
              </w:rPr>
              <w:t>6</w:t>
            </w:r>
          </w:p>
        </w:tc>
      </w:tr>
      <w:tr w:rsidR="00B627BC" w:rsidRPr="00B627BC" w14:paraId="36A9131E" w14:textId="77777777" w:rsidTr="00DE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tcPr>
          <w:p w14:paraId="0F7B8155" w14:textId="77777777" w:rsidR="00B627BC" w:rsidRPr="00B627BC" w:rsidRDefault="00B627BC" w:rsidP="00B627BC">
            <w:pPr>
              <w:pStyle w:val="BodyText"/>
              <w:spacing w:before="10"/>
            </w:pPr>
            <w:r w:rsidRPr="00B627BC">
              <w:t>NURS 140 *</w:t>
            </w:r>
          </w:p>
        </w:tc>
        <w:tc>
          <w:tcPr>
            <w:tcW w:w="3655" w:type="dxa"/>
          </w:tcPr>
          <w:p w14:paraId="101D4497" w14:textId="77777777" w:rsidR="00B627BC" w:rsidRPr="00B627BC" w:rsidRDefault="00B627BC" w:rsidP="00B627BC">
            <w:pPr>
              <w:pStyle w:val="BodyText"/>
              <w:spacing w:before="10"/>
              <w:cnfStyle w:val="000000100000" w:firstRow="0" w:lastRow="0" w:firstColumn="0" w:lastColumn="0" w:oddVBand="0" w:evenVBand="0" w:oddHBand="1" w:evenHBand="0" w:firstRowFirstColumn="0" w:firstRowLastColumn="0" w:lastRowFirstColumn="0" w:lastRowLastColumn="0"/>
              <w:rPr>
                <w:b/>
              </w:rPr>
            </w:pPr>
            <w:r w:rsidRPr="00B627BC">
              <w:rPr>
                <w:b/>
              </w:rPr>
              <w:t>Medical Terminology</w:t>
            </w:r>
          </w:p>
        </w:tc>
        <w:tc>
          <w:tcPr>
            <w:tcW w:w="2830" w:type="dxa"/>
          </w:tcPr>
          <w:p w14:paraId="4DDD1CDC" w14:textId="77777777" w:rsidR="00B627BC" w:rsidRPr="00B627BC" w:rsidRDefault="00B627BC" w:rsidP="00B627BC">
            <w:pPr>
              <w:pStyle w:val="BodyText"/>
              <w:spacing w:before="10"/>
              <w:cnfStyle w:val="000000100000" w:firstRow="0" w:lastRow="0" w:firstColumn="0" w:lastColumn="0" w:oddVBand="0" w:evenVBand="0" w:oddHBand="1" w:evenHBand="0" w:firstRowFirstColumn="0" w:firstRowLastColumn="0" w:lastRowFirstColumn="0" w:lastRowLastColumn="0"/>
              <w:rPr>
                <w:b/>
              </w:rPr>
            </w:pPr>
            <w:r w:rsidRPr="00B627BC">
              <w:rPr>
                <w:b/>
              </w:rPr>
              <w:t>3</w:t>
            </w:r>
          </w:p>
        </w:tc>
      </w:tr>
      <w:tr w:rsidR="00B627BC" w:rsidRPr="00B627BC" w14:paraId="0154B424" w14:textId="77777777" w:rsidTr="00DE569F">
        <w:tc>
          <w:tcPr>
            <w:cnfStyle w:val="001000000000" w:firstRow="0" w:lastRow="0" w:firstColumn="1" w:lastColumn="0" w:oddVBand="0" w:evenVBand="0" w:oddHBand="0" w:evenHBand="0" w:firstRowFirstColumn="0" w:firstRowLastColumn="0" w:lastRowFirstColumn="0" w:lastRowLastColumn="0"/>
            <w:tcW w:w="2865" w:type="dxa"/>
          </w:tcPr>
          <w:p w14:paraId="0F4F2EA8" w14:textId="77777777" w:rsidR="00B627BC" w:rsidRPr="00B627BC" w:rsidRDefault="00B627BC" w:rsidP="00B627BC">
            <w:pPr>
              <w:pStyle w:val="BodyText"/>
              <w:spacing w:before="10"/>
            </w:pPr>
            <w:r w:rsidRPr="00B627BC">
              <w:t>English 100/101*</w:t>
            </w:r>
          </w:p>
        </w:tc>
        <w:tc>
          <w:tcPr>
            <w:tcW w:w="3655" w:type="dxa"/>
          </w:tcPr>
          <w:p w14:paraId="6BBDA4D1" w14:textId="77777777" w:rsidR="00B627BC" w:rsidRPr="00B627BC" w:rsidRDefault="00B627BC" w:rsidP="00B627BC">
            <w:pPr>
              <w:pStyle w:val="BodyText"/>
              <w:spacing w:before="10"/>
              <w:cnfStyle w:val="000000000000" w:firstRow="0" w:lastRow="0" w:firstColumn="0" w:lastColumn="0" w:oddVBand="0" w:evenVBand="0" w:oddHBand="0" w:evenHBand="0" w:firstRowFirstColumn="0" w:firstRowLastColumn="0" w:lastRowFirstColumn="0" w:lastRowLastColumn="0"/>
              <w:rPr>
                <w:b/>
              </w:rPr>
            </w:pPr>
            <w:r w:rsidRPr="00B627BC">
              <w:rPr>
                <w:b/>
              </w:rPr>
              <w:t>English/Communications/Composition</w:t>
            </w:r>
          </w:p>
        </w:tc>
        <w:tc>
          <w:tcPr>
            <w:tcW w:w="2830" w:type="dxa"/>
          </w:tcPr>
          <w:p w14:paraId="6568D232" w14:textId="77777777" w:rsidR="00B627BC" w:rsidRPr="00B627BC" w:rsidRDefault="00B627BC" w:rsidP="00B627BC">
            <w:pPr>
              <w:pStyle w:val="BodyText"/>
              <w:spacing w:before="10"/>
              <w:cnfStyle w:val="000000000000" w:firstRow="0" w:lastRow="0" w:firstColumn="0" w:lastColumn="0" w:oddVBand="0" w:evenVBand="0" w:oddHBand="0" w:evenHBand="0" w:firstRowFirstColumn="0" w:firstRowLastColumn="0" w:lastRowFirstColumn="0" w:lastRowLastColumn="0"/>
              <w:rPr>
                <w:b/>
              </w:rPr>
            </w:pPr>
            <w:r w:rsidRPr="00B627BC">
              <w:rPr>
                <w:b/>
              </w:rPr>
              <w:t>3</w:t>
            </w:r>
          </w:p>
        </w:tc>
      </w:tr>
      <w:tr w:rsidR="00B627BC" w:rsidRPr="00B627BC" w14:paraId="7F319632" w14:textId="77777777" w:rsidTr="00DE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298F72BD" w14:textId="77777777" w:rsidR="00B627BC" w:rsidRPr="00B627BC" w:rsidRDefault="00B627BC" w:rsidP="00B627BC">
            <w:pPr>
              <w:pStyle w:val="BodyText"/>
              <w:spacing w:before="10"/>
            </w:pPr>
            <w:r w:rsidRPr="00B627BC">
              <w:t>Second Semester (Spring)</w:t>
            </w:r>
          </w:p>
        </w:tc>
      </w:tr>
      <w:tr w:rsidR="00B627BC" w:rsidRPr="00B627BC" w14:paraId="523F9BCB" w14:textId="77777777" w:rsidTr="00DE569F">
        <w:tc>
          <w:tcPr>
            <w:cnfStyle w:val="001000000000" w:firstRow="0" w:lastRow="0" w:firstColumn="1" w:lastColumn="0" w:oddVBand="0" w:evenVBand="0" w:oddHBand="0" w:evenHBand="0" w:firstRowFirstColumn="0" w:firstRowLastColumn="0" w:lastRowFirstColumn="0" w:lastRowLastColumn="0"/>
            <w:tcW w:w="2865" w:type="dxa"/>
          </w:tcPr>
          <w:p w14:paraId="2C5C0A31" w14:textId="77777777" w:rsidR="00B627BC" w:rsidRPr="00B627BC" w:rsidRDefault="00B627BC" w:rsidP="00B627BC">
            <w:pPr>
              <w:pStyle w:val="BodyText"/>
              <w:spacing w:before="10"/>
            </w:pPr>
            <w:r w:rsidRPr="00B627BC">
              <w:t>MAPE 130</w:t>
            </w:r>
          </w:p>
        </w:tc>
        <w:tc>
          <w:tcPr>
            <w:tcW w:w="3655" w:type="dxa"/>
          </w:tcPr>
          <w:p w14:paraId="61FFCBFF" w14:textId="77777777" w:rsidR="00B627BC" w:rsidRPr="00B627BC" w:rsidRDefault="00B627BC" w:rsidP="00B627BC">
            <w:pPr>
              <w:pStyle w:val="BodyText"/>
              <w:spacing w:before="10"/>
              <w:cnfStyle w:val="000000000000" w:firstRow="0" w:lastRow="0" w:firstColumn="0" w:lastColumn="0" w:oddVBand="0" w:evenVBand="0" w:oddHBand="0" w:evenHBand="0" w:firstRowFirstColumn="0" w:firstRowLastColumn="0" w:lastRowFirstColumn="0" w:lastRowLastColumn="0"/>
              <w:rPr>
                <w:b/>
              </w:rPr>
            </w:pPr>
            <w:r w:rsidRPr="00B627BC">
              <w:rPr>
                <w:b/>
              </w:rPr>
              <w:t>Medical Business Practices and Finance for Medical Assistants I</w:t>
            </w:r>
          </w:p>
        </w:tc>
        <w:tc>
          <w:tcPr>
            <w:tcW w:w="2830" w:type="dxa"/>
          </w:tcPr>
          <w:p w14:paraId="2D41D971" w14:textId="77777777" w:rsidR="00B627BC" w:rsidRPr="00B627BC" w:rsidRDefault="00B627BC" w:rsidP="00B627BC">
            <w:pPr>
              <w:pStyle w:val="BodyText"/>
              <w:spacing w:before="10"/>
              <w:cnfStyle w:val="000000000000" w:firstRow="0" w:lastRow="0" w:firstColumn="0" w:lastColumn="0" w:oddVBand="0" w:evenVBand="0" w:oddHBand="0" w:evenHBand="0" w:firstRowFirstColumn="0" w:firstRowLastColumn="0" w:lastRowFirstColumn="0" w:lastRowLastColumn="0"/>
              <w:rPr>
                <w:b/>
              </w:rPr>
            </w:pPr>
            <w:r w:rsidRPr="00B627BC">
              <w:rPr>
                <w:b/>
              </w:rPr>
              <w:t>3</w:t>
            </w:r>
          </w:p>
        </w:tc>
      </w:tr>
      <w:tr w:rsidR="00B627BC" w:rsidRPr="00B627BC" w14:paraId="33B64361" w14:textId="77777777" w:rsidTr="00DE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tcPr>
          <w:p w14:paraId="6D48891E" w14:textId="77777777" w:rsidR="00B627BC" w:rsidRPr="00B627BC" w:rsidRDefault="00B627BC" w:rsidP="00B627BC">
            <w:pPr>
              <w:pStyle w:val="BodyText"/>
              <w:spacing w:before="10"/>
            </w:pPr>
            <w:r w:rsidRPr="00B627BC">
              <w:t>MAPE 140</w:t>
            </w:r>
          </w:p>
        </w:tc>
        <w:tc>
          <w:tcPr>
            <w:tcW w:w="3655" w:type="dxa"/>
          </w:tcPr>
          <w:p w14:paraId="12C143F4" w14:textId="57ABD719" w:rsidR="00B627BC" w:rsidRPr="00B627BC" w:rsidRDefault="00B627BC" w:rsidP="00B627BC">
            <w:pPr>
              <w:pStyle w:val="BodyText"/>
              <w:spacing w:before="10"/>
              <w:cnfStyle w:val="000000100000" w:firstRow="0" w:lastRow="0" w:firstColumn="0" w:lastColumn="0" w:oddVBand="0" w:evenVBand="0" w:oddHBand="1" w:evenHBand="0" w:firstRowFirstColumn="0" w:firstRowLastColumn="0" w:lastRowFirstColumn="0" w:lastRowLastColumn="0"/>
              <w:rPr>
                <w:b/>
              </w:rPr>
            </w:pPr>
            <w:r w:rsidRPr="00B627BC">
              <w:rPr>
                <w:b/>
              </w:rPr>
              <w:t>Medical Business Practices and Finance for Medical Assistants II</w:t>
            </w:r>
          </w:p>
        </w:tc>
        <w:tc>
          <w:tcPr>
            <w:tcW w:w="2830" w:type="dxa"/>
          </w:tcPr>
          <w:p w14:paraId="1B58AB74" w14:textId="77777777" w:rsidR="00B627BC" w:rsidRPr="00B627BC" w:rsidRDefault="00B627BC" w:rsidP="00B627BC">
            <w:pPr>
              <w:pStyle w:val="BodyText"/>
              <w:spacing w:before="10"/>
              <w:cnfStyle w:val="000000100000" w:firstRow="0" w:lastRow="0" w:firstColumn="0" w:lastColumn="0" w:oddVBand="0" w:evenVBand="0" w:oddHBand="1" w:evenHBand="0" w:firstRowFirstColumn="0" w:firstRowLastColumn="0" w:lastRowFirstColumn="0" w:lastRowLastColumn="0"/>
              <w:rPr>
                <w:b/>
              </w:rPr>
            </w:pPr>
            <w:r w:rsidRPr="00B627BC">
              <w:rPr>
                <w:b/>
              </w:rPr>
              <w:t>3</w:t>
            </w:r>
          </w:p>
        </w:tc>
      </w:tr>
      <w:tr w:rsidR="00B627BC" w:rsidRPr="00B627BC" w14:paraId="73CC511F" w14:textId="77777777" w:rsidTr="00DE569F">
        <w:tc>
          <w:tcPr>
            <w:cnfStyle w:val="001000000000" w:firstRow="0" w:lastRow="0" w:firstColumn="1" w:lastColumn="0" w:oddVBand="0" w:evenVBand="0" w:oddHBand="0" w:evenHBand="0" w:firstRowFirstColumn="0" w:firstRowLastColumn="0" w:lastRowFirstColumn="0" w:lastRowLastColumn="0"/>
            <w:tcW w:w="2865" w:type="dxa"/>
          </w:tcPr>
          <w:p w14:paraId="7243A997" w14:textId="77777777" w:rsidR="00B627BC" w:rsidRPr="00B627BC" w:rsidRDefault="00B627BC" w:rsidP="00B627BC">
            <w:pPr>
              <w:pStyle w:val="BodyText"/>
              <w:spacing w:before="10"/>
            </w:pPr>
            <w:r w:rsidRPr="00B627BC">
              <w:t>MAPE 150</w:t>
            </w:r>
          </w:p>
        </w:tc>
        <w:tc>
          <w:tcPr>
            <w:tcW w:w="3655" w:type="dxa"/>
          </w:tcPr>
          <w:p w14:paraId="28CDFF64" w14:textId="77777777" w:rsidR="00B627BC" w:rsidRPr="00B627BC" w:rsidRDefault="00B627BC" w:rsidP="00B627BC">
            <w:pPr>
              <w:pStyle w:val="BodyText"/>
              <w:spacing w:before="10"/>
              <w:cnfStyle w:val="000000000000" w:firstRow="0" w:lastRow="0" w:firstColumn="0" w:lastColumn="0" w:oddVBand="0" w:evenVBand="0" w:oddHBand="0" w:evenHBand="0" w:firstRowFirstColumn="0" w:firstRowLastColumn="0" w:lastRowFirstColumn="0" w:lastRowLastColumn="0"/>
              <w:rPr>
                <w:b/>
              </w:rPr>
            </w:pPr>
            <w:r w:rsidRPr="00B627BC">
              <w:rPr>
                <w:b/>
              </w:rPr>
              <w:t xml:space="preserve">Laboratory Procedures for Medical Assisting                 </w:t>
            </w:r>
          </w:p>
        </w:tc>
        <w:tc>
          <w:tcPr>
            <w:tcW w:w="2830" w:type="dxa"/>
          </w:tcPr>
          <w:p w14:paraId="01CB6AC9" w14:textId="56945681" w:rsidR="00B627BC" w:rsidRPr="00B627BC" w:rsidRDefault="00621242" w:rsidP="00B627BC">
            <w:pPr>
              <w:pStyle w:val="BodyText"/>
              <w:spacing w:before="10"/>
              <w:cnfStyle w:val="000000000000" w:firstRow="0" w:lastRow="0" w:firstColumn="0" w:lastColumn="0" w:oddVBand="0" w:evenVBand="0" w:oddHBand="0" w:evenHBand="0" w:firstRowFirstColumn="0" w:firstRowLastColumn="0" w:lastRowFirstColumn="0" w:lastRowLastColumn="0"/>
              <w:rPr>
                <w:b/>
              </w:rPr>
            </w:pPr>
            <w:r>
              <w:rPr>
                <w:b/>
              </w:rPr>
              <w:t>6</w:t>
            </w:r>
          </w:p>
        </w:tc>
      </w:tr>
      <w:tr w:rsidR="00B627BC" w:rsidRPr="00B627BC" w14:paraId="2BAF9299" w14:textId="77777777" w:rsidTr="00DE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tcPr>
          <w:p w14:paraId="005103A3" w14:textId="77777777" w:rsidR="00B627BC" w:rsidRPr="00B627BC" w:rsidRDefault="00B627BC" w:rsidP="00B627BC">
            <w:pPr>
              <w:pStyle w:val="BodyText"/>
              <w:spacing w:before="10"/>
            </w:pPr>
            <w:r w:rsidRPr="00B627BC">
              <w:t>Math 116 or higher*</w:t>
            </w:r>
          </w:p>
        </w:tc>
        <w:tc>
          <w:tcPr>
            <w:tcW w:w="3655" w:type="dxa"/>
          </w:tcPr>
          <w:p w14:paraId="3F052183" w14:textId="77777777" w:rsidR="00B627BC" w:rsidRPr="00B627BC" w:rsidRDefault="00B627BC" w:rsidP="00B627BC">
            <w:pPr>
              <w:pStyle w:val="BodyText"/>
              <w:spacing w:before="10"/>
              <w:cnfStyle w:val="000000100000" w:firstRow="0" w:lastRow="0" w:firstColumn="0" w:lastColumn="0" w:oddVBand="0" w:evenVBand="0" w:oddHBand="1" w:evenHBand="0" w:firstRowFirstColumn="0" w:firstRowLastColumn="0" w:lastRowFirstColumn="0" w:lastRowLastColumn="0"/>
              <w:rPr>
                <w:b/>
              </w:rPr>
            </w:pPr>
            <w:r w:rsidRPr="00B627BC">
              <w:rPr>
                <w:b/>
              </w:rPr>
              <w:t>Mathematics/Computations</w:t>
            </w:r>
          </w:p>
        </w:tc>
        <w:tc>
          <w:tcPr>
            <w:tcW w:w="2830" w:type="dxa"/>
          </w:tcPr>
          <w:p w14:paraId="42E37941" w14:textId="77777777" w:rsidR="00B627BC" w:rsidRPr="00B627BC" w:rsidRDefault="00B627BC" w:rsidP="00B627BC">
            <w:pPr>
              <w:pStyle w:val="BodyText"/>
              <w:spacing w:before="10"/>
              <w:cnfStyle w:val="000000100000" w:firstRow="0" w:lastRow="0" w:firstColumn="0" w:lastColumn="0" w:oddVBand="0" w:evenVBand="0" w:oddHBand="1" w:evenHBand="0" w:firstRowFirstColumn="0" w:firstRowLastColumn="0" w:lastRowFirstColumn="0" w:lastRowLastColumn="0"/>
              <w:rPr>
                <w:b/>
              </w:rPr>
            </w:pPr>
            <w:r w:rsidRPr="00B627BC">
              <w:rPr>
                <w:b/>
              </w:rPr>
              <w:t>3</w:t>
            </w:r>
          </w:p>
        </w:tc>
      </w:tr>
    </w:tbl>
    <w:p w14:paraId="0997C536" w14:textId="77777777" w:rsidR="00B627BC" w:rsidRPr="00B627BC" w:rsidRDefault="00B627BC" w:rsidP="00B627BC">
      <w:pPr>
        <w:pStyle w:val="BodyText"/>
        <w:spacing w:before="10"/>
        <w:rPr>
          <w:b/>
        </w:rPr>
      </w:pPr>
    </w:p>
    <w:p w14:paraId="763ED46F" w14:textId="77777777" w:rsidR="00B627BC" w:rsidRDefault="00B627BC">
      <w:pPr>
        <w:pStyle w:val="BodyText"/>
        <w:spacing w:before="10"/>
        <w:rPr>
          <w:b/>
        </w:rPr>
      </w:pPr>
    </w:p>
    <w:p w14:paraId="1E0C30B0" w14:textId="16EC3B58" w:rsidR="00E97174" w:rsidRDefault="00354F7F">
      <w:pPr>
        <w:pStyle w:val="BodyText"/>
        <w:ind w:left="900" w:right="1132"/>
      </w:pPr>
      <w:r>
        <w:t xml:space="preserve">The total general education and </w:t>
      </w:r>
      <w:r w:rsidR="00DE569F">
        <w:t>MAPE</w:t>
      </w:r>
      <w:r>
        <w:t xml:space="preserve"> courses is </w:t>
      </w:r>
      <w:r w:rsidR="008B0D7D">
        <w:t>3</w:t>
      </w:r>
      <w:r w:rsidR="00621242">
        <w:t>6</w:t>
      </w:r>
      <w:r>
        <w:t xml:space="preserve"> credits.</w:t>
      </w:r>
      <w:r>
        <w:rPr>
          <w:spacing w:val="1"/>
        </w:rPr>
        <w:t xml:space="preserve"> </w:t>
      </w:r>
      <w:r>
        <w:t xml:space="preserve">Of that total, </w:t>
      </w:r>
      <w:r w:rsidR="008B0D7D">
        <w:t>2</w:t>
      </w:r>
      <w:r w:rsidR="00621242">
        <w:t>4</w:t>
      </w:r>
      <w:r w:rsidR="008B0D7D">
        <w:t xml:space="preserve"> </w:t>
      </w:r>
      <w:r>
        <w:t xml:space="preserve">credits are in </w:t>
      </w:r>
      <w:r w:rsidR="00D80A06">
        <w:t>MAPE</w:t>
      </w:r>
      <w:r>
        <w:rPr>
          <w:spacing w:val="1"/>
        </w:rPr>
        <w:t xml:space="preserve"> </w:t>
      </w:r>
      <w:r>
        <w:t>course credits.</w:t>
      </w:r>
      <w:r>
        <w:rPr>
          <w:spacing w:val="1"/>
        </w:rPr>
        <w:t xml:space="preserve"> </w:t>
      </w:r>
      <w:r>
        <w:t xml:space="preserve">The total number of </w:t>
      </w:r>
      <w:r w:rsidR="00D80A06">
        <w:t>Practicum/Clinical</w:t>
      </w:r>
      <w:r>
        <w:t xml:space="preserve"> credit hours included in the </w:t>
      </w:r>
      <w:r w:rsidR="00D84A07">
        <w:t>MAPE</w:t>
      </w:r>
      <w:r>
        <w:t xml:space="preserve"> credits is </w:t>
      </w:r>
      <w:r w:rsidR="00D80A06">
        <w:t>6</w:t>
      </w:r>
      <w:r>
        <w:t>.</w:t>
      </w:r>
      <w:r>
        <w:rPr>
          <w:spacing w:val="1"/>
        </w:rPr>
        <w:t xml:space="preserve"> </w:t>
      </w:r>
      <w:r>
        <w:t>The program</w:t>
      </w:r>
      <w:r w:rsidR="00D80A06">
        <w:t>/Clinical</w:t>
      </w:r>
      <w:r w:rsidR="008B0D7D">
        <w:t xml:space="preserve"> </w:t>
      </w:r>
      <w:r>
        <w:t>hours</w:t>
      </w:r>
      <w:r>
        <w:rPr>
          <w:spacing w:val="-2"/>
        </w:rPr>
        <w:t xml:space="preserve"> </w:t>
      </w:r>
      <w:r>
        <w:t xml:space="preserve">total </w:t>
      </w:r>
      <w:r w:rsidR="00D80A06">
        <w:t xml:space="preserve">a minimum of 160 </w:t>
      </w:r>
      <w:r>
        <w:t>contact hours</w:t>
      </w:r>
      <w:r>
        <w:rPr>
          <w:spacing w:val="-1"/>
        </w:rPr>
        <w:t xml:space="preserve"> </w:t>
      </w:r>
      <w:r>
        <w:t>in clinical settings.</w:t>
      </w:r>
    </w:p>
    <w:p w14:paraId="2DE2B702" w14:textId="77777777" w:rsidR="00E97174" w:rsidRDefault="00E97174">
      <w:pPr>
        <w:sectPr w:rsidR="00E97174">
          <w:pgSz w:w="12240" w:h="15840"/>
          <w:pgMar w:top="400" w:right="280" w:bottom="960" w:left="540" w:header="0" w:footer="744" w:gutter="0"/>
          <w:cols w:space="720"/>
        </w:sectPr>
      </w:pPr>
    </w:p>
    <w:p w14:paraId="4F8D8EF0" w14:textId="4FE92591" w:rsidR="00E97174" w:rsidRDefault="00354F7F">
      <w:pPr>
        <w:spacing w:before="90"/>
        <w:ind w:left="900"/>
        <w:rPr>
          <w:b/>
          <w:sz w:val="24"/>
        </w:rPr>
      </w:pPr>
      <w:r>
        <w:rPr>
          <w:b/>
          <w:sz w:val="24"/>
        </w:rPr>
        <w:lastRenderedPageBreak/>
        <w:t>Description</w:t>
      </w:r>
      <w:r>
        <w:rPr>
          <w:b/>
          <w:spacing w:val="-3"/>
          <w:sz w:val="24"/>
        </w:rPr>
        <w:t xml:space="preserve"> </w:t>
      </w:r>
      <w:r>
        <w:rPr>
          <w:b/>
          <w:sz w:val="24"/>
        </w:rPr>
        <w:t>of</w:t>
      </w:r>
      <w:r>
        <w:rPr>
          <w:b/>
          <w:spacing w:val="-3"/>
          <w:sz w:val="24"/>
        </w:rPr>
        <w:t xml:space="preserve"> </w:t>
      </w:r>
      <w:r>
        <w:rPr>
          <w:b/>
          <w:sz w:val="24"/>
        </w:rPr>
        <w:t>Required</w:t>
      </w:r>
      <w:r>
        <w:rPr>
          <w:b/>
          <w:spacing w:val="-2"/>
          <w:sz w:val="24"/>
        </w:rPr>
        <w:t xml:space="preserve"> </w:t>
      </w:r>
      <w:r w:rsidR="0004612E">
        <w:rPr>
          <w:b/>
          <w:sz w:val="24"/>
        </w:rPr>
        <w:t>MAPE</w:t>
      </w:r>
      <w:r>
        <w:rPr>
          <w:b/>
          <w:spacing w:val="-3"/>
          <w:sz w:val="24"/>
        </w:rPr>
        <w:t xml:space="preserve"> </w:t>
      </w:r>
      <w:r>
        <w:rPr>
          <w:b/>
          <w:sz w:val="24"/>
        </w:rPr>
        <w:t>Courses</w:t>
      </w:r>
    </w:p>
    <w:p w14:paraId="04B17D22" w14:textId="77777777" w:rsidR="00E97174" w:rsidRDefault="00E97174">
      <w:pPr>
        <w:pStyle w:val="BodyText"/>
        <w:spacing w:before="1"/>
        <w:rPr>
          <w:b/>
          <w:sz w:val="22"/>
        </w:rPr>
      </w:pPr>
    </w:p>
    <w:p w14:paraId="281A4311" w14:textId="66418674" w:rsidR="00E97174" w:rsidRDefault="0004612E">
      <w:pPr>
        <w:pStyle w:val="Heading4"/>
        <w:tabs>
          <w:tab w:val="left" w:pos="2339"/>
        </w:tabs>
      </w:pPr>
      <w:r>
        <w:t>MAPE 110</w:t>
      </w:r>
      <w:r w:rsidR="00354F7F">
        <w:tab/>
      </w:r>
      <w:r>
        <w:t xml:space="preserve">Fundamentals of Medical Assisting </w:t>
      </w:r>
      <w:r w:rsidR="006D444F">
        <w:t>I</w:t>
      </w:r>
      <w:r w:rsidR="00354F7F">
        <w:rPr>
          <w:spacing w:val="-4"/>
        </w:rPr>
        <w:t xml:space="preserve"> </w:t>
      </w:r>
      <w:r w:rsidR="00354F7F">
        <w:t>(</w:t>
      </w:r>
      <w:r>
        <w:t>6</w:t>
      </w:r>
      <w:r w:rsidR="00354F7F">
        <w:rPr>
          <w:spacing w:val="-2"/>
        </w:rPr>
        <w:t xml:space="preserve"> </w:t>
      </w:r>
      <w:r w:rsidR="00354F7F">
        <w:t>credits)</w:t>
      </w:r>
    </w:p>
    <w:p w14:paraId="25935D89" w14:textId="77777777" w:rsidR="006D444F" w:rsidRDefault="006D444F" w:rsidP="006D444F">
      <w:pPr>
        <w:pStyle w:val="BodyText"/>
        <w:spacing w:before="10"/>
        <w:ind w:left="2160"/>
        <w:rPr>
          <w:sz w:val="19"/>
        </w:rPr>
      </w:pPr>
      <w:r>
        <w:rPr>
          <w:sz w:val="19"/>
        </w:rPr>
        <w:t xml:space="preserve">    </w:t>
      </w:r>
      <w:r w:rsidRPr="006D444F">
        <w:rPr>
          <w:sz w:val="19"/>
        </w:rPr>
        <w:t>A body system approach to diseases, disorders, treatments, and associated labs, diagnostics, and</w:t>
      </w:r>
    </w:p>
    <w:p w14:paraId="437DEC66" w14:textId="77777777" w:rsidR="006D444F" w:rsidRDefault="006D444F" w:rsidP="006D444F">
      <w:pPr>
        <w:pStyle w:val="BodyText"/>
        <w:spacing w:before="10"/>
        <w:ind w:left="2160"/>
        <w:rPr>
          <w:sz w:val="19"/>
        </w:rPr>
      </w:pPr>
      <w:r>
        <w:rPr>
          <w:sz w:val="19"/>
        </w:rPr>
        <w:t xml:space="preserve">   </w:t>
      </w:r>
      <w:r w:rsidRPr="006D444F">
        <w:rPr>
          <w:sz w:val="19"/>
        </w:rPr>
        <w:t xml:space="preserve"> pharmacology. Students will also learn nutrition, patient education, and patient life span changes </w:t>
      </w:r>
    </w:p>
    <w:p w14:paraId="3ADC0072" w14:textId="77777777" w:rsidR="006D444F" w:rsidRDefault="006D444F" w:rsidP="006D444F">
      <w:pPr>
        <w:pStyle w:val="BodyText"/>
        <w:spacing w:before="10"/>
        <w:ind w:left="2160"/>
        <w:rPr>
          <w:sz w:val="19"/>
        </w:rPr>
      </w:pPr>
      <w:r>
        <w:rPr>
          <w:sz w:val="19"/>
        </w:rPr>
        <w:t xml:space="preserve">    </w:t>
      </w:r>
      <w:r w:rsidRPr="006D444F">
        <w:rPr>
          <w:sz w:val="19"/>
        </w:rPr>
        <w:t xml:space="preserve">per body system. Body systems included in this course are the musculoskeletal system, integumentary </w:t>
      </w:r>
    </w:p>
    <w:p w14:paraId="15FAFCE8" w14:textId="77777777" w:rsidR="006D444F" w:rsidRDefault="006D444F" w:rsidP="006D444F">
      <w:pPr>
        <w:pStyle w:val="BodyText"/>
        <w:spacing w:before="10"/>
        <w:ind w:left="2160"/>
        <w:rPr>
          <w:sz w:val="19"/>
        </w:rPr>
      </w:pPr>
      <w:r>
        <w:rPr>
          <w:sz w:val="19"/>
        </w:rPr>
        <w:t xml:space="preserve">    </w:t>
      </w:r>
      <w:r w:rsidRPr="006D444F">
        <w:rPr>
          <w:sz w:val="19"/>
        </w:rPr>
        <w:t xml:space="preserve">system, digestive system, urinary system, reproductive system, and circulatory system. Students will be </w:t>
      </w:r>
    </w:p>
    <w:p w14:paraId="1050ED80" w14:textId="77777777" w:rsidR="006D444F" w:rsidRDefault="006D444F" w:rsidP="006D444F">
      <w:pPr>
        <w:pStyle w:val="BodyText"/>
        <w:spacing w:before="10"/>
        <w:ind w:left="2160"/>
        <w:rPr>
          <w:sz w:val="19"/>
        </w:rPr>
      </w:pPr>
      <w:r>
        <w:rPr>
          <w:sz w:val="19"/>
        </w:rPr>
        <w:t xml:space="preserve">    </w:t>
      </w:r>
      <w:r w:rsidRPr="006D444F">
        <w:rPr>
          <w:sz w:val="19"/>
        </w:rPr>
        <w:t xml:space="preserve">introduced to phlebotomy basics, ECG, and medication administration. There are clinical hours for this </w:t>
      </w:r>
    </w:p>
    <w:p w14:paraId="05556A45" w14:textId="61B12506" w:rsidR="00E97174" w:rsidRDefault="006D444F" w:rsidP="006D444F">
      <w:pPr>
        <w:pStyle w:val="BodyText"/>
        <w:spacing w:before="10"/>
        <w:ind w:left="2160"/>
        <w:rPr>
          <w:sz w:val="19"/>
        </w:rPr>
      </w:pPr>
      <w:r>
        <w:rPr>
          <w:sz w:val="19"/>
        </w:rPr>
        <w:t xml:space="preserve">    </w:t>
      </w:r>
      <w:r w:rsidRPr="006D444F">
        <w:rPr>
          <w:sz w:val="19"/>
        </w:rPr>
        <w:t>course.</w:t>
      </w:r>
    </w:p>
    <w:p w14:paraId="63E64EB0" w14:textId="77777777" w:rsidR="006D444F" w:rsidRDefault="006D444F" w:rsidP="006D444F">
      <w:pPr>
        <w:pStyle w:val="BodyText"/>
        <w:spacing w:before="10"/>
        <w:ind w:left="2160"/>
        <w:rPr>
          <w:sz w:val="19"/>
        </w:rPr>
      </w:pPr>
    </w:p>
    <w:p w14:paraId="38DA93E3" w14:textId="3568FD0D" w:rsidR="00E97174" w:rsidRDefault="0004612E">
      <w:pPr>
        <w:pStyle w:val="Heading4"/>
        <w:tabs>
          <w:tab w:val="left" w:pos="2339"/>
        </w:tabs>
      </w:pPr>
      <w:r>
        <w:t>MAPE 120</w:t>
      </w:r>
      <w:r w:rsidR="00354F7F">
        <w:tab/>
      </w:r>
      <w:r w:rsidR="006D444F">
        <w:t>Fundamentals of Medical Assisting II</w:t>
      </w:r>
      <w:r w:rsidR="00354F7F">
        <w:rPr>
          <w:spacing w:val="-4"/>
        </w:rPr>
        <w:t xml:space="preserve"> </w:t>
      </w:r>
      <w:r w:rsidR="00354F7F">
        <w:t>(</w:t>
      </w:r>
      <w:r w:rsidR="006D444F">
        <w:t xml:space="preserve">6 </w:t>
      </w:r>
      <w:r w:rsidR="00354F7F">
        <w:t>credit</w:t>
      </w:r>
      <w:r w:rsidR="006D444F">
        <w:t>s</w:t>
      </w:r>
      <w:r w:rsidR="00354F7F">
        <w:t>)</w:t>
      </w:r>
    </w:p>
    <w:p w14:paraId="39CDA331" w14:textId="219BB230" w:rsidR="006D444F" w:rsidRPr="006D444F" w:rsidRDefault="006D444F" w:rsidP="006D444F">
      <w:pPr>
        <w:pStyle w:val="Heading4"/>
        <w:tabs>
          <w:tab w:val="left" w:pos="2339"/>
        </w:tabs>
        <w:ind w:left="2339"/>
        <w:rPr>
          <w:b w:val="0"/>
          <w:bCs w:val="0"/>
          <w:sz w:val="20"/>
          <w:szCs w:val="20"/>
        </w:rPr>
      </w:pPr>
      <w:r w:rsidRPr="006D444F">
        <w:rPr>
          <w:b w:val="0"/>
          <w:bCs w:val="0"/>
          <w:sz w:val="20"/>
          <w:szCs w:val="20"/>
        </w:rPr>
        <w:t xml:space="preserve">A body system approach to diseases, disorders, treatments, and associated labs, diagnostics, </w:t>
      </w:r>
      <w:r w:rsidRPr="006D444F">
        <w:rPr>
          <w:b w:val="0"/>
          <w:bCs w:val="0"/>
          <w:sz w:val="20"/>
          <w:szCs w:val="20"/>
        </w:rPr>
        <w:br/>
        <w:t xml:space="preserve">and pharmacology. Students will also learn nutrition, patient education, and patient life span </w:t>
      </w:r>
      <w:r w:rsidRPr="006D444F">
        <w:rPr>
          <w:b w:val="0"/>
          <w:bCs w:val="0"/>
          <w:sz w:val="20"/>
          <w:szCs w:val="20"/>
        </w:rPr>
        <w:br/>
        <w:t xml:space="preserve">changes per body system. Body systems included in this course are the lymphatic system, </w:t>
      </w:r>
      <w:r w:rsidRPr="006D444F">
        <w:rPr>
          <w:b w:val="0"/>
          <w:bCs w:val="0"/>
          <w:sz w:val="20"/>
          <w:szCs w:val="20"/>
        </w:rPr>
        <w:br/>
        <w:t xml:space="preserve">respiratory system, nervous system, mental health, sensory, and endocrine system.  Students </w:t>
      </w:r>
      <w:r w:rsidRPr="006D444F">
        <w:rPr>
          <w:b w:val="0"/>
          <w:bCs w:val="0"/>
          <w:sz w:val="20"/>
          <w:szCs w:val="20"/>
        </w:rPr>
        <w:br/>
        <w:t xml:space="preserve">will be introduced to phlebotomy basics, ECG, and medication administration. There are clinical </w:t>
      </w:r>
      <w:r w:rsidRPr="006D444F">
        <w:rPr>
          <w:b w:val="0"/>
          <w:bCs w:val="0"/>
          <w:sz w:val="20"/>
          <w:szCs w:val="20"/>
        </w:rPr>
        <w:br/>
        <w:t>hours for this course.</w:t>
      </w:r>
    </w:p>
    <w:p w14:paraId="1CD90E4C" w14:textId="77777777" w:rsidR="00E97174" w:rsidRDefault="00E97174">
      <w:pPr>
        <w:pStyle w:val="BodyText"/>
        <w:spacing w:before="9"/>
        <w:rPr>
          <w:sz w:val="19"/>
        </w:rPr>
      </w:pPr>
    </w:p>
    <w:p w14:paraId="4E064630" w14:textId="1DF698D4" w:rsidR="00E97174" w:rsidRDefault="0004612E">
      <w:pPr>
        <w:pStyle w:val="Heading4"/>
        <w:tabs>
          <w:tab w:val="left" w:pos="2339"/>
        </w:tabs>
      </w:pPr>
      <w:r>
        <w:t>MAPE 130</w:t>
      </w:r>
      <w:r w:rsidR="00354F7F">
        <w:tab/>
      </w:r>
      <w:r w:rsidR="006D444F" w:rsidRPr="006D444F">
        <w:t xml:space="preserve">Medical Business Practices and Finances for Medical Assistants </w:t>
      </w:r>
      <w:r w:rsidR="00354F7F">
        <w:t>(</w:t>
      </w:r>
      <w:r w:rsidR="006D444F">
        <w:t>3</w:t>
      </w:r>
      <w:r w:rsidR="00354F7F">
        <w:rPr>
          <w:spacing w:val="-2"/>
        </w:rPr>
        <w:t xml:space="preserve"> </w:t>
      </w:r>
      <w:r w:rsidR="00354F7F">
        <w:t>credit</w:t>
      </w:r>
      <w:r w:rsidR="006D444F">
        <w:t>s</w:t>
      </w:r>
      <w:r w:rsidR="00354F7F">
        <w:t>)</w:t>
      </w:r>
    </w:p>
    <w:p w14:paraId="0785C286" w14:textId="4B619F93" w:rsidR="00E97174" w:rsidRDefault="006D444F" w:rsidP="006D444F">
      <w:pPr>
        <w:pStyle w:val="BodyText"/>
        <w:ind w:left="2355"/>
      </w:pPr>
      <w:r w:rsidRPr="006D444F">
        <w:t xml:space="preserve">Using simulated services, students will learn clinical, and administrative functions, basic practice </w:t>
      </w:r>
      <w:r w:rsidRPr="006D444F">
        <w:br/>
        <w:t>finances, third-party reimbursement, and procedural and diagnostic coding.</w:t>
      </w:r>
    </w:p>
    <w:p w14:paraId="7B33A6B6" w14:textId="77777777" w:rsidR="006D444F" w:rsidRDefault="006D444F" w:rsidP="006D444F">
      <w:pPr>
        <w:pStyle w:val="BodyText"/>
        <w:ind w:left="2355"/>
      </w:pPr>
    </w:p>
    <w:p w14:paraId="318440F5" w14:textId="078F8BEE" w:rsidR="00E97174" w:rsidRDefault="0004612E">
      <w:pPr>
        <w:pStyle w:val="Heading4"/>
        <w:tabs>
          <w:tab w:val="left" w:pos="2339"/>
        </w:tabs>
      </w:pPr>
      <w:r>
        <w:t>MAPE 140</w:t>
      </w:r>
      <w:r w:rsidR="00354F7F">
        <w:tab/>
      </w:r>
      <w:r w:rsidR="006D444F" w:rsidRPr="006D444F">
        <w:t>Medical Business Practices and Finances for Medical Assistants I</w:t>
      </w:r>
      <w:r w:rsidR="006D444F">
        <w:t>I</w:t>
      </w:r>
      <w:r w:rsidR="00354F7F">
        <w:rPr>
          <w:spacing w:val="-3"/>
        </w:rPr>
        <w:t xml:space="preserve"> </w:t>
      </w:r>
      <w:r w:rsidR="00354F7F">
        <w:t>(</w:t>
      </w:r>
      <w:r w:rsidR="006D444F">
        <w:t>3</w:t>
      </w:r>
      <w:r w:rsidR="00354F7F">
        <w:rPr>
          <w:spacing w:val="-2"/>
        </w:rPr>
        <w:t xml:space="preserve"> </w:t>
      </w:r>
      <w:r w:rsidR="00354F7F">
        <w:t>credits)</w:t>
      </w:r>
    </w:p>
    <w:p w14:paraId="1523FDDB" w14:textId="77777777" w:rsidR="001D607C" w:rsidRDefault="006D444F" w:rsidP="001D607C">
      <w:pPr>
        <w:pStyle w:val="Heading4"/>
        <w:tabs>
          <w:tab w:val="left" w:pos="2339"/>
        </w:tabs>
        <w:ind w:left="2160"/>
        <w:rPr>
          <w:b w:val="0"/>
          <w:bCs w:val="0"/>
        </w:rPr>
      </w:pPr>
      <w:r>
        <w:tab/>
      </w:r>
      <w:r w:rsidR="001D607C" w:rsidRPr="001D607C">
        <w:rPr>
          <w:b w:val="0"/>
          <w:bCs w:val="0"/>
        </w:rPr>
        <w:t>A continuation of MAPE 130 with continued emphasis and simulated application of clinical,</w:t>
      </w:r>
    </w:p>
    <w:p w14:paraId="55276746" w14:textId="5D46397B" w:rsidR="001D607C" w:rsidRPr="001D607C" w:rsidRDefault="001D607C" w:rsidP="001D607C">
      <w:pPr>
        <w:pStyle w:val="Heading4"/>
        <w:tabs>
          <w:tab w:val="left" w:pos="2339"/>
        </w:tabs>
        <w:ind w:left="2160"/>
        <w:rPr>
          <w:b w:val="0"/>
          <w:bCs w:val="0"/>
        </w:rPr>
      </w:pPr>
      <w:r>
        <w:rPr>
          <w:b w:val="0"/>
          <w:bCs w:val="0"/>
        </w:rPr>
        <w:tab/>
        <w:t>a</w:t>
      </w:r>
      <w:r w:rsidRPr="001D607C">
        <w:rPr>
          <w:b w:val="0"/>
          <w:bCs w:val="0"/>
        </w:rPr>
        <w:t>nd</w:t>
      </w:r>
      <w:r>
        <w:rPr>
          <w:b w:val="0"/>
          <w:bCs w:val="0"/>
        </w:rPr>
        <w:t xml:space="preserve"> </w:t>
      </w:r>
      <w:r w:rsidRPr="001D607C">
        <w:rPr>
          <w:b w:val="0"/>
          <w:bCs w:val="0"/>
        </w:rPr>
        <w:t xml:space="preserve">administrative functions, basic practice finances, third-party reimbursement, and procedural </w:t>
      </w:r>
    </w:p>
    <w:p w14:paraId="28F7EE06" w14:textId="63B1D17A" w:rsidR="006D444F" w:rsidRPr="001D607C" w:rsidRDefault="001D607C" w:rsidP="001D607C">
      <w:pPr>
        <w:pStyle w:val="Heading4"/>
        <w:tabs>
          <w:tab w:val="left" w:pos="2339"/>
        </w:tabs>
        <w:ind w:left="2160"/>
        <w:rPr>
          <w:b w:val="0"/>
          <w:bCs w:val="0"/>
        </w:rPr>
      </w:pPr>
      <w:r w:rsidRPr="001D607C">
        <w:rPr>
          <w:b w:val="0"/>
          <w:bCs w:val="0"/>
        </w:rPr>
        <w:tab/>
        <w:t>and diagnostic coding</w:t>
      </w:r>
    </w:p>
    <w:p w14:paraId="72DEF373" w14:textId="77777777" w:rsidR="00E97174" w:rsidRDefault="00E97174">
      <w:pPr>
        <w:pStyle w:val="BodyText"/>
      </w:pPr>
    </w:p>
    <w:p w14:paraId="6E2E6588" w14:textId="1595B33D" w:rsidR="00E97174" w:rsidRDefault="0004612E">
      <w:pPr>
        <w:pStyle w:val="Heading4"/>
        <w:tabs>
          <w:tab w:val="left" w:pos="2339"/>
        </w:tabs>
      </w:pPr>
      <w:r>
        <w:t>MAPE 150</w:t>
      </w:r>
      <w:r w:rsidR="00354F7F">
        <w:tab/>
      </w:r>
      <w:r w:rsidR="001D607C">
        <w:t>Laboratory Procedures for Medical Assistants</w:t>
      </w:r>
      <w:r w:rsidR="00354F7F">
        <w:rPr>
          <w:spacing w:val="-3"/>
        </w:rPr>
        <w:t xml:space="preserve"> </w:t>
      </w:r>
      <w:r w:rsidR="00354F7F">
        <w:t>(3</w:t>
      </w:r>
      <w:r w:rsidR="00354F7F">
        <w:rPr>
          <w:spacing w:val="-2"/>
        </w:rPr>
        <w:t xml:space="preserve"> </w:t>
      </w:r>
      <w:r w:rsidR="00354F7F">
        <w:t>credits)</w:t>
      </w:r>
    </w:p>
    <w:p w14:paraId="6E7DEF0F" w14:textId="77777777" w:rsidR="001D607C" w:rsidRDefault="001D607C">
      <w:r>
        <w:tab/>
      </w:r>
      <w:r>
        <w:tab/>
      </w:r>
      <w:r>
        <w:tab/>
        <w:t xml:space="preserve">   </w:t>
      </w:r>
      <w:r w:rsidRPr="001D607C">
        <w:t xml:space="preserve">Students will learn infection control, how to assist with minor procedures, and receive blood-born </w:t>
      </w:r>
    </w:p>
    <w:p w14:paraId="1481F0A0" w14:textId="77777777" w:rsidR="001D607C" w:rsidRDefault="001D607C" w:rsidP="001D607C">
      <w:pPr>
        <w:ind w:left="2160"/>
      </w:pPr>
      <w:r>
        <w:t xml:space="preserve">   </w:t>
      </w:r>
      <w:r w:rsidRPr="001D607C">
        <w:t xml:space="preserve">pathogen training as well as responding to pediatric and adult health care emergencies. Continued </w:t>
      </w:r>
    </w:p>
    <w:p w14:paraId="355E3D00" w14:textId="3A69F0FB" w:rsidR="00E97174" w:rsidRDefault="001D607C" w:rsidP="001D607C">
      <w:pPr>
        <w:ind w:left="2160"/>
      </w:pPr>
      <w:r>
        <w:t xml:space="preserve">   </w:t>
      </w:r>
      <w:r w:rsidRPr="001D607C">
        <w:t>application and review of labs, diagnostics, and tests. There are clinical hours for this course.</w:t>
      </w:r>
    </w:p>
    <w:p w14:paraId="66D72F4C" w14:textId="7DDF85E4" w:rsidR="00E97174" w:rsidRDefault="001D607C" w:rsidP="001D607C">
      <w:r>
        <w:tab/>
      </w:r>
      <w:r>
        <w:tab/>
      </w:r>
      <w:r>
        <w:tab/>
      </w:r>
      <w:r>
        <w:tab/>
      </w:r>
      <w:r w:rsidR="00263480">
        <w:rPr>
          <w:noProof/>
        </w:rPr>
        <mc:AlternateContent>
          <mc:Choice Requires="wpg">
            <w:drawing>
              <wp:inline distT="0" distB="0" distL="0" distR="0" wp14:anchorId="3908A33C" wp14:editId="72609275">
                <wp:extent cx="6276975" cy="551815"/>
                <wp:effectExtent l="0" t="0" r="0" b="0"/>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551815"/>
                          <a:chOff x="0" y="0"/>
                          <a:chExt cx="9885" cy="869"/>
                        </a:xfrm>
                      </wpg:grpSpPr>
                      <wps:wsp>
                        <wps:cNvPr id="212" name="docshape122"/>
                        <wps:cNvSpPr>
                          <a:spLocks/>
                        </wps:cNvSpPr>
                        <wps:spPr bwMode="auto">
                          <a:xfrm>
                            <a:off x="60" y="60"/>
                            <a:ext cx="9765" cy="749"/>
                          </a:xfrm>
                          <a:custGeom>
                            <a:avLst/>
                            <a:gdLst>
                              <a:gd name="T0" fmla="+- 0 9700 60"/>
                              <a:gd name="T1" fmla="*/ T0 w 9765"/>
                              <a:gd name="T2" fmla="+- 0 60 60"/>
                              <a:gd name="T3" fmla="*/ 60 h 749"/>
                              <a:gd name="T4" fmla="+- 0 185 60"/>
                              <a:gd name="T5" fmla="*/ T4 w 9765"/>
                              <a:gd name="T6" fmla="+- 0 60 60"/>
                              <a:gd name="T7" fmla="*/ 60 h 749"/>
                              <a:gd name="T8" fmla="+- 0 136 60"/>
                              <a:gd name="T9" fmla="*/ T8 w 9765"/>
                              <a:gd name="T10" fmla="+- 0 70 60"/>
                              <a:gd name="T11" fmla="*/ 70 h 749"/>
                              <a:gd name="T12" fmla="+- 0 97 60"/>
                              <a:gd name="T13" fmla="*/ T12 w 9765"/>
                              <a:gd name="T14" fmla="+- 0 97 60"/>
                              <a:gd name="T15" fmla="*/ 97 h 749"/>
                              <a:gd name="T16" fmla="+- 0 70 60"/>
                              <a:gd name="T17" fmla="*/ T16 w 9765"/>
                              <a:gd name="T18" fmla="+- 0 136 60"/>
                              <a:gd name="T19" fmla="*/ 136 h 749"/>
                              <a:gd name="T20" fmla="+- 0 60 60"/>
                              <a:gd name="T21" fmla="*/ T20 w 9765"/>
                              <a:gd name="T22" fmla="+- 0 185 60"/>
                              <a:gd name="T23" fmla="*/ 185 h 749"/>
                              <a:gd name="T24" fmla="+- 0 60 60"/>
                              <a:gd name="T25" fmla="*/ T24 w 9765"/>
                              <a:gd name="T26" fmla="+- 0 684 60"/>
                              <a:gd name="T27" fmla="*/ 684 h 749"/>
                              <a:gd name="T28" fmla="+- 0 70 60"/>
                              <a:gd name="T29" fmla="*/ T28 w 9765"/>
                              <a:gd name="T30" fmla="+- 0 733 60"/>
                              <a:gd name="T31" fmla="*/ 733 h 749"/>
                              <a:gd name="T32" fmla="+- 0 97 60"/>
                              <a:gd name="T33" fmla="*/ T32 w 9765"/>
                              <a:gd name="T34" fmla="+- 0 772 60"/>
                              <a:gd name="T35" fmla="*/ 772 h 749"/>
                              <a:gd name="T36" fmla="+- 0 136 60"/>
                              <a:gd name="T37" fmla="*/ T36 w 9765"/>
                              <a:gd name="T38" fmla="+- 0 799 60"/>
                              <a:gd name="T39" fmla="*/ 799 h 749"/>
                              <a:gd name="T40" fmla="+- 0 185 60"/>
                              <a:gd name="T41" fmla="*/ T40 w 9765"/>
                              <a:gd name="T42" fmla="+- 0 809 60"/>
                              <a:gd name="T43" fmla="*/ 809 h 749"/>
                              <a:gd name="T44" fmla="+- 0 9700 60"/>
                              <a:gd name="T45" fmla="*/ T44 w 9765"/>
                              <a:gd name="T46" fmla="+- 0 809 60"/>
                              <a:gd name="T47" fmla="*/ 809 h 749"/>
                              <a:gd name="T48" fmla="+- 0 9749 60"/>
                              <a:gd name="T49" fmla="*/ T48 w 9765"/>
                              <a:gd name="T50" fmla="+- 0 799 60"/>
                              <a:gd name="T51" fmla="*/ 799 h 749"/>
                              <a:gd name="T52" fmla="+- 0 9788 60"/>
                              <a:gd name="T53" fmla="*/ T52 w 9765"/>
                              <a:gd name="T54" fmla="+- 0 772 60"/>
                              <a:gd name="T55" fmla="*/ 772 h 749"/>
                              <a:gd name="T56" fmla="+- 0 9815 60"/>
                              <a:gd name="T57" fmla="*/ T56 w 9765"/>
                              <a:gd name="T58" fmla="+- 0 733 60"/>
                              <a:gd name="T59" fmla="*/ 733 h 749"/>
                              <a:gd name="T60" fmla="+- 0 9825 60"/>
                              <a:gd name="T61" fmla="*/ T60 w 9765"/>
                              <a:gd name="T62" fmla="+- 0 684 60"/>
                              <a:gd name="T63" fmla="*/ 684 h 749"/>
                              <a:gd name="T64" fmla="+- 0 9825 60"/>
                              <a:gd name="T65" fmla="*/ T64 w 9765"/>
                              <a:gd name="T66" fmla="+- 0 185 60"/>
                              <a:gd name="T67" fmla="*/ 185 h 749"/>
                              <a:gd name="T68" fmla="+- 0 9815 60"/>
                              <a:gd name="T69" fmla="*/ T68 w 9765"/>
                              <a:gd name="T70" fmla="+- 0 136 60"/>
                              <a:gd name="T71" fmla="*/ 136 h 749"/>
                              <a:gd name="T72" fmla="+- 0 9788 60"/>
                              <a:gd name="T73" fmla="*/ T72 w 9765"/>
                              <a:gd name="T74" fmla="+- 0 97 60"/>
                              <a:gd name="T75" fmla="*/ 97 h 749"/>
                              <a:gd name="T76" fmla="+- 0 9749 60"/>
                              <a:gd name="T77" fmla="*/ T76 w 9765"/>
                              <a:gd name="T78" fmla="+- 0 70 60"/>
                              <a:gd name="T79" fmla="*/ 70 h 749"/>
                              <a:gd name="T80" fmla="+- 0 9700 60"/>
                              <a:gd name="T81" fmla="*/ T80 w 9765"/>
                              <a:gd name="T82" fmla="+- 0 60 60"/>
                              <a:gd name="T83" fmla="*/ 60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65" h="749">
                                <a:moveTo>
                                  <a:pt x="9640" y="0"/>
                                </a:moveTo>
                                <a:lnTo>
                                  <a:pt x="125" y="0"/>
                                </a:lnTo>
                                <a:lnTo>
                                  <a:pt x="76" y="10"/>
                                </a:lnTo>
                                <a:lnTo>
                                  <a:pt x="37" y="37"/>
                                </a:lnTo>
                                <a:lnTo>
                                  <a:pt x="10" y="76"/>
                                </a:lnTo>
                                <a:lnTo>
                                  <a:pt x="0" y="125"/>
                                </a:lnTo>
                                <a:lnTo>
                                  <a:pt x="0" y="624"/>
                                </a:lnTo>
                                <a:lnTo>
                                  <a:pt x="10" y="673"/>
                                </a:lnTo>
                                <a:lnTo>
                                  <a:pt x="37" y="712"/>
                                </a:lnTo>
                                <a:lnTo>
                                  <a:pt x="76" y="739"/>
                                </a:lnTo>
                                <a:lnTo>
                                  <a:pt x="125" y="749"/>
                                </a:lnTo>
                                <a:lnTo>
                                  <a:pt x="9640" y="749"/>
                                </a:lnTo>
                                <a:lnTo>
                                  <a:pt x="9689" y="739"/>
                                </a:lnTo>
                                <a:lnTo>
                                  <a:pt x="9728" y="712"/>
                                </a:lnTo>
                                <a:lnTo>
                                  <a:pt x="9755" y="673"/>
                                </a:lnTo>
                                <a:lnTo>
                                  <a:pt x="9765" y="624"/>
                                </a:lnTo>
                                <a:lnTo>
                                  <a:pt x="9765" y="125"/>
                                </a:lnTo>
                                <a:lnTo>
                                  <a:pt x="9755" y="76"/>
                                </a:lnTo>
                                <a:lnTo>
                                  <a:pt x="9728" y="37"/>
                                </a:lnTo>
                                <a:lnTo>
                                  <a:pt x="9689" y="10"/>
                                </a:lnTo>
                                <a:lnTo>
                                  <a:pt x="9640" y="0"/>
                                </a:lnTo>
                                <a:close/>
                              </a:path>
                            </a:pathLst>
                          </a:custGeom>
                          <a:solidFill>
                            <a:srgbClr val="8EB4E2"/>
                          </a:solidFill>
                          <a:ln>
                            <a:noFill/>
                          </a:ln>
                        </wps:spPr>
                        <wps:bodyPr rot="0" vert="horz" wrap="square" lIns="91440" tIns="45720" rIns="91440" bIns="45720" anchor="t" anchorCtr="0" upright="1">
                          <a:noAutofit/>
                        </wps:bodyPr>
                      </wps:wsp>
                      <wps:wsp>
                        <wps:cNvPr id="213" name="docshape123"/>
                        <wps:cNvSpPr>
                          <a:spLocks/>
                        </wps:cNvSpPr>
                        <wps:spPr bwMode="auto">
                          <a:xfrm>
                            <a:off x="60" y="60"/>
                            <a:ext cx="9765" cy="749"/>
                          </a:xfrm>
                          <a:custGeom>
                            <a:avLst/>
                            <a:gdLst>
                              <a:gd name="T0" fmla="+- 0 60 60"/>
                              <a:gd name="T1" fmla="*/ T0 w 9765"/>
                              <a:gd name="T2" fmla="+- 0 185 60"/>
                              <a:gd name="T3" fmla="*/ 185 h 749"/>
                              <a:gd name="T4" fmla="+- 0 70 60"/>
                              <a:gd name="T5" fmla="*/ T4 w 9765"/>
                              <a:gd name="T6" fmla="+- 0 136 60"/>
                              <a:gd name="T7" fmla="*/ 136 h 749"/>
                              <a:gd name="T8" fmla="+- 0 97 60"/>
                              <a:gd name="T9" fmla="*/ T8 w 9765"/>
                              <a:gd name="T10" fmla="+- 0 97 60"/>
                              <a:gd name="T11" fmla="*/ 97 h 749"/>
                              <a:gd name="T12" fmla="+- 0 136 60"/>
                              <a:gd name="T13" fmla="*/ T12 w 9765"/>
                              <a:gd name="T14" fmla="+- 0 70 60"/>
                              <a:gd name="T15" fmla="*/ 70 h 749"/>
                              <a:gd name="T16" fmla="+- 0 185 60"/>
                              <a:gd name="T17" fmla="*/ T16 w 9765"/>
                              <a:gd name="T18" fmla="+- 0 60 60"/>
                              <a:gd name="T19" fmla="*/ 60 h 749"/>
                              <a:gd name="T20" fmla="+- 0 9700 60"/>
                              <a:gd name="T21" fmla="*/ T20 w 9765"/>
                              <a:gd name="T22" fmla="+- 0 60 60"/>
                              <a:gd name="T23" fmla="*/ 60 h 749"/>
                              <a:gd name="T24" fmla="+- 0 9749 60"/>
                              <a:gd name="T25" fmla="*/ T24 w 9765"/>
                              <a:gd name="T26" fmla="+- 0 70 60"/>
                              <a:gd name="T27" fmla="*/ 70 h 749"/>
                              <a:gd name="T28" fmla="+- 0 9788 60"/>
                              <a:gd name="T29" fmla="*/ T28 w 9765"/>
                              <a:gd name="T30" fmla="+- 0 97 60"/>
                              <a:gd name="T31" fmla="*/ 97 h 749"/>
                              <a:gd name="T32" fmla="+- 0 9815 60"/>
                              <a:gd name="T33" fmla="*/ T32 w 9765"/>
                              <a:gd name="T34" fmla="+- 0 136 60"/>
                              <a:gd name="T35" fmla="*/ 136 h 749"/>
                              <a:gd name="T36" fmla="+- 0 9825 60"/>
                              <a:gd name="T37" fmla="*/ T36 w 9765"/>
                              <a:gd name="T38" fmla="+- 0 185 60"/>
                              <a:gd name="T39" fmla="*/ 185 h 749"/>
                              <a:gd name="T40" fmla="+- 0 9825 60"/>
                              <a:gd name="T41" fmla="*/ T40 w 9765"/>
                              <a:gd name="T42" fmla="+- 0 684 60"/>
                              <a:gd name="T43" fmla="*/ 684 h 749"/>
                              <a:gd name="T44" fmla="+- 0 9815 60"/>
                              <a:gd name="T45" fmla="*/ T44 w 9765"/>
                              <a:gd name="T46" fmla="+- 0 733 60"/>
                              <a:gd name="T47" fmla="*/ 733 h 749"/>
                              <a:gd name="T48" fmla="+- 0 9788 60"/>
                              <a:gd name="T49" fmla="*/ T48 w 9765"/>
                              <a:gd name="T50" fmla="+- 0 772 60"/>
                              <a:gd name="T51" fmla="*/ 772 h 749"/>
                              <a:gd name="T52" fmla="+- 0 9749 60"/>
                              <a:gd name="T53" fmla="*/ T52 w 9765"/>
                              <a:gd name="T54" fmla="+- 0 799 60"/>
                              <a:gd name="T55" fmla="*/ 799 h 749"/>
                              <a:gd name="T56" fmla="+- 0 9700 60"/>
                              <a:gd name="T57" fmla="*/ T56 w 9765"/>
                              <a:gd name="T58" fmla="+- 0 809 60"/>
                              <a:gd name="T59" fmla="*/ 809 h 749"/>
                              <a:gd name="T60" fmla="+- 0 185 60"/>
                              <a:gd name="T61" fmla="*/ T60 w 9765"/>
                              <a:gd name="T62" fmla="+- 0 809 60"/>
                              <a:gd name="T63" fmla="*/ 809 h 749"/>
                              <a:gd name="T64" fmla="+- 0 136 60"/>
                              <a:gd name="T65" fmla="*/ T64 w 9765"/>
                              <a:gd name="T66" fmla="+- 0 799 60"/>
                              <a:gd name="T67" fmla="*/ 799 h 749"/>
                              <a:gd name="T68" fmla="+- 0 97 60"/>
                              <a:gd name="T69" fmla="*/ T68 w 9765"/>
                              <a:gd name="T70" fmla="+- 0 772 60"/>
                              <a:gd name="T71" fmla="*/ 772 h 749"/>
                              <a:gd name="T72" fmla="+- 0 70 60"/>
                              <a:gd name="T73" fmla="*/ T72 w 9765"/>
                              <a:gd name="T74" fmla="+- 0 733 60"/>
                              <a:gd name="T75" fmla="*/ 733 h 749"/>
                              <a:gd name="T76" fmla="+- 0 60 60"/>
                              <a:gd name="T77" fmla="*/ T76 w 9765"/>
                              <a:gd name="T78" fmla="+- 0 684 60"/>
                              <a:gd name="T79" fmla="*/ 684 h 749"/>
                              <a:gd name="T80" fmla="+- 0 60 60"/>
                              <a:gd name="T81" fmla="*/ T80 w 9765"/>
                              <a:gd name="T82" fmla="+- 0 185 60"/>
                              <a:gd name="T83" fmla="*/ 185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65" h="749">
                                <a:moveTo>
                                  <a:pt x="0" y="125"/>
                                </a:moveTo>
                                <a:lnTo>
                                  <a:pt x="10" y="76"/>
                                </a:lnTo>
                                <a:lnTo>
                                  <a:pt x="37" y="37"/>
                                </a:lnTo>
                                <a:lnTo>
                                  <a:pt x="76" y="10"/>
                                </a:lnTo>
                                <a:lnTo>
                                  <a:pt x="125" y="0"/>
                                </a:lnTo>
                                <a:lnTo>
                                  <a:pt x="9640" y="0"/>
                                </a:lnTo>
                                <a:lnTo>
                                  <a:pt x="9689" y="10"/>
                                </a:lnTo>
                                <a:lnTo>
                                  <a:pt x="9728" y="37"/>
                                </a:lnTo>
                                <a:lnTo>
                                  <a:pt x="9755" y="76"/>
                                </a:lnTo>
                                <a:lnTo>
                                  <a:pt x="9765" y="125"/>
                                </a:lnTo>
                                <a:lnTo>
                                  <a:pt x="9765" y="624"/>
                                </a:lnTo>
                                <a:lnTo>
                                  <a:pt x="9755" y="673"/>
                                </a:lnTo>
                                <a:lnTo>
                                  <a:pt x="9728" y="712"/>
                                </a:lnTo>
                                <a:lnTo>
                                  <a:pt x="9689" y="739"/>
                                </a:lnTo>
                                <a:lnTo>
                                  <a:pt x="9640" y="749"/>
                                </a:lnTo>
                                <a:lnTo>
                                  <a:pt x="125" y="749"/>
                                </a:lnTo>
                                <a:lnTo>
                                  <a:pt x="76" y="739"/>
                                </a:lnTo>
                                <a:lnTo>
                                  <a:pt x="37" y="712"/>
                                </a:lnTo>
                                <a:lnTo>
                                  <a:pt x="10" y="673"/>
                                </a:lnTo>
                                <a:lnTo>
                                  <a:pt x="0" y="624"/>
                                </a:lnTo>
                                <a:lnTo>
                                  <a:pt x="0" y="125"/>
                                </a:lnTo>
                                <a:close/>
                              </a:path>
                            </a:pathLst>
                          </a:custGeom>
                          <a:noFill/>
                          <a:ln w="76200">
                            <a:solidFill>
                              <a:srgbClr val="4F81BC"/>
                            </a:solidFill>
                            <a:round/>
                            <a:headEnd/>
                            <a:tailEnd/>
                          </a:ln>
                        </wps:spPr>
                        <wps:bodyPr rot="0" vert="horz" wrap="square" lIns="91440" tIns="45720" rIns="91440" bIns="45720" anchor="t" anchorCtr="0" upright="1">
                          <a:noAutofit/>
                        </wps:bodyPr>
                      </wps:wsp>
                      <wps:wsp>
                        <wps:cNvPr id="214" name="docshape124"/>
                        <wps:cNvSpPr txBox="1">
                          <a:spLocks noChangeArrowheads="1"/>
                        </wps:cNvSpPr>
                        <wps:spPr bwMode="auto">
                          <a:xfrm>
                            <a:off x="0" y="0"/>
                            <a:ext cx="9885" cy="869"/>
                          </a:xfrm>
                          <a:prstGeom prst="rect">
                            <a:avLst/>
                          </a:prstGeom>
                          <a:noFill/>
                          <a:ln>
                            <a:noFill/>
                          </a:ln>
                        </wps:spPr>
                        <wps:txbx>
                          <w:txbxContent>
                            <w:p w14:paraId="052D091D" w14:textId="77777777" w:rsidR="0058648C" w:rsidRDefault="0058648C">
                              <w:pPr>
                                <w:spacing w:before="230"/>
                                <w:ind w:left="4120" w:right="4123"/>
                                <w:jc w:val="center"/>
                                <w:rPr>
                                  <w:b/>
                                  <w:sz w:val="32"/>
                                </w:rPr>
                              </w:pPr>
                              <w:r>
                                <w:rPr>
                                  <w:b/>
                                  <w:sz w:val="32"/>
                                </w:rPr>
                                <w:t>CLINICAL</w:t>
                              </w:r>
                            </w:p>
                          </w:txbxContent>
                        </wps:txbx>
                        <wps:bodyPr rot="0" vert="horz" wrap="square" lIns="0" tIns="0" rIns="0" bIns="0" anchor="t" anchorCtr="0" upright="1">
                          <a:noAutofit/>
                        </wps:bodyPr>
                      </wps:wsp>
                    </wpg:wgp>
                  </a:graphicData>
                </a:graphic>
              </wp:inline>
            </w:drawing>
          </mc:Choice>
          <mc:Fallback>
            <w:pict>
              <v:group w14:anchorId="3908A33C" id="Group 211" o:spid="_x0000_s1134" style="width:494.25pt;height:43.45pt;mso-position-horizontal-relative:char;mso-position-vertical-relative:line" coordsize="988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">
                <v:shape id="docshape122" o:spid="_x0000_s1135" style="position:absolute;left:60;top:60;width:9765;height:749;visibility:visible;mso-wrap-style:square;v-text-anchor:top" coordsize="9765,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" path="m9640,l125,,76,10,37,37,10,76,,125,,624r10,49l37,712r39,27l125,749r9515,l9689,739r39,-27l9755,673r10,-49l9765,125,9755,76,9728,37,9689,10,9640,xe" fillcolor="#8eb4e2" stroked="f">
                  <v:path arrowok="t" o:connecttype="custom" o:connectlocs="9640,60;125,60;76,70;37,97;10,136;0,185;0,684;10,733;37,772;76,799;125,809;9640,809;9689,799;9728,772;9755,733;9765,684;9765,185;9755,136;9728,97;9689,70;9640,60" o:connectangles="0,0,0,0,0,0,0,0,0,0,0,0,0,0,0,0,0,0,0,0,0"/>
                </v:shape>
                <v:shape id="docshape123" o:spid="_x0000_s1136" style="position:absolute;left:60;top:60;width:9765;height:749;visibility:visible;mso-wrap-style:square;v-text-anchor:top" coordsize="9765,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" path="m,125l10,76,37,37,76,10,125,,9640,r49,10l9728,37r27,39l9765,125r,499l9755,673r-27,39l9689,739r-49,10l125,749,76,739,37,712,10,673,,624,,125xe" filled="f" strokecolor="#4f81bc" strokeweight="6pt">
                  <v:path arrowok="t" o:connecttype="custom" o:connectlocs="0,185;10,136;37,97;76,70;125,60;9640,60;9689,70;9728,97;9755,136;9765,185;9765,684;9755,733;9728,772;9689,799;9640,809;125,809;76,799;37,772;10,733;0,684;0,185" o:connectangles="0,0,0,0,0,0,0,0,0,0,0,0,0,0,0,0,0,0,0,0,0"/>
                </v:shape>
                <v:shape id="docshape124" o:spid="_x0000_s1137" type="#_x0000_t202" style="position:absolute;width:9885;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052D091D" w14:textId="77777777" w:rsidR="0058648C" w:rsidRDefault="0058648C">
                        <w:pPr>
                          <w:spacing w:before="230"/>
                          <w:ind w:left="4120" w:right="4123"/>
                          <w:jc w:val="center"/>
                          <w:rPr>
                            <w:b/>
                            <w:sz w:val="32"/>
                          </w:rPr>
                        </w:pPr>
                        <w:r>
                          <w:rPr>
                            <w:b/>
                            <w:sz w:val="32"/>
                          </w:rPr>
                          <w:t>CLINICAL</w:t>
                        </w:r>
                      </w:p>
                    </w:txbxContent>
                  </v:textbox>
                </v:shape>
                <w10:anchorlock/>
              </v:group>
            </w:pict>
          </mc:Fallback>
        </mc:AlternateContent>
      </w:r>
    </w:p>
    <w:p w14:paraId="683E5B9C" w14:textId="77777777" w:rsidR="00E97174" w:rsidRDefault="00E97174">
      <w:pPr>
        <w:pStyle w:val="BodyText"/>
        <w:spacing w:before="1"/>
        <w:rPr>
          <w:sz w:val="26"/>
        </w:rPr>
      </w:pPr>
    </w:p>
    <w:p w14:paraId="3B4D6A2E" w14:textId="77777777" w:rsidR="00E97174" w:rsidRDefault="00354F7F">
      <w:pPr>
        <w:pStyle w:val="Heading3"/>
        <w:spacing w:before="90"/>
      </w:pPr>
      <w:r>
        <w:t>HIPAA</w:t>
      </w:r>
    </w:p>
    <w:p w14:paraId="23EF3FE1" w14:textId="77777777" w:rsidR="00E97174" w:rsidRDefault="00E97174">
      <w:pPr>
        <w:pStyle w:val="BodyText"/>
        <w:rPr>
          <w:b/>
          <w:sz w:val="22"/>
        </w:rPr>
      </w:pPr>
    </w:p>
    <w:p w14:paraId="2C72540F" w14:textId="77777777" w:rsidR="00E97174" w:rsidRDefault="00354F7F">
      <w:pPr>
        <w:pStyle w:val="BodyText"/>
        <w:ind w:left="900" w:right="930" w:hanging="1"/>
      </w:pPr>
      <w:r>
        <w:t>The National HIPAA regulations apply in all school settings and students must demonstrate knowledge of the</w:t>
      </w:r>
      <w:r>
        <w:rPr>
          <w:spacing w:val="1"/>
        </w:rPr>
        <w:t xml:space="preserve"> </w:t>
      </w:r>
      <w:r>
        <w:t>regulations prior to entering the clinical setting. HIPAA training will be maintained with documentation in each student</w:t>
      </w:r>
      <w:r>
        <w:rPr>
          <w:spacing w:val="-47"/>
        </w:rPr>
        <w:t xml:space="preserve"> </w:t>
      </w:r>
      <w:r>
        <w:t>file.</w:t>
      </w:r>
    </w:p>
    <w:p w14:paraId="390F9B91" w14:textId="77777777" w:rsidR="00E97174" w:rsidRDefault="00E97174">
      <w:pPr>
        <w:pStyle w:val="BodyText"/>
        <w:spacing w:before="9"/>
        <w:rPr>
          <w:sz w:val="19"/>
        </w:rPr>
      </w:pPr>
    </w:p>
    <w:p w14:paraId="26CFD488" w14:textId="77777777" w:rsidR="00E97174" w:rsidRDefault="00354F7F">
      <w:pPr>
        <w:pStyle w:val="Heading3"/>
        <w:spacing w:before="1"/>
      </w:pPr>
      <w:r>
        <w:t>Clinical</w:t>
      </w:r>
      <w:r>
        <w:rPr>
          <w:spacing w:val="-3"/>
        </w:rPr>
        <w:t xml:space="preserve"> </w:t>
      </w:r>
      <w:r>
        <w:t>Assignments</w:t>
      </w:r>
    </w:p>
    <w:p w14:paraId="0E192A7E" w14:textId="77777777" w:rsidR="00E97174" w:rsidRDefault="00E97174">
      <w:pPr>
        <w:pStyle w:val="BodyText"/>
        <w:rPr>
          <w:b/>
          <w:sz w:val="22"/>
        </w:rPr>
      </w:pPr>
    </w:p>
    <w:p w14:paraId="767FE961" w14:textId="77777777" w:rsidR="00E97174" w:rsidRDefault="00354F7F">
      <w:pPr>
        <w:pStyle w:val="Heading4"/>
        <w:spacing w:before="1"/>
        <w:ind w:left="1260"/>
      </w:pPr>
      <w:r>
        <w:rPr>
          <w:u w:val="single"/>
        </w:rPr>
        <w:t>Site</w:t>
      </w:r>
      <w:r>
        <w:rPr>
          <w:spacing w:val="-3"/>
          <w:u w:val="single"/>
        </w:rPr>
        <w:t xml:space="preserve"> </w:t>
      </w:r>
      <w:r>
        <w:rPr>
          <w:u w:val="single"/>
        </w:rPr>
        <w:t>Selection:</w:t>
      </w:r>
    </w:p>
    <w:p w14:paraId="242924A1" w14:textId="10A20EE4" w:rsidR="00E97174" w:rsidRDefault="00354F7F">
      <w:pPr>
        <w:pStyle w:val="BodyText"/>
        <w:ind w:left="1260" w:right="987"/>
      </w:pPr>
      <w:r>
        <w:t xml:space="preserve">In planning clinical learning experiences for </w:t>
      </w:r>
      <w:r w:rsidR="005D09BE">
        <w:t>MAPE</w:t>
      </w:r>
      <w:r>
        <w:t xml:space="preserve"> courses, the faculty tries to assure that each student is</w:t>
      </w:r>
      <w:r>
        <w:rPr>
          <w:spacing w:val="1"/>
        </w:rPr>
        <w:t xml:space="preserve"> </w:t>
      </w:r>
      <w:r>
        <w:t>scheduled for the clinical facilities that are most likely to provide a variety of learning situations appropriate to the</w:t>
      </w:r>
      <w:r>
        <w:rPr>
          <w:spacing w:val="-47"/>
        </w:rPr>
        <w:t xml:space="preserve"> </w:t>
      </w:r>
      <w:r>
        <w:t>unit</w:t>
      </w:r>
      <w:r>
        <w:rPr>
          <w:spacing w:val="-2"/>
        </w:rPr>
        <w:t xml:space="preserve"> </w:t>
      </w:r>
      <w:r>
        <w:t>or course</w:t>
      </w:r>
      <w:r>
        <w:rPr>
          <w:spacing w:val="-1"/>
        </w:rPr>
        <w:t xml:space="preserve"> </w:t>
      </w:r>
      <w:r>
        <w:t>content</w:t>
      </w:r>
      <w:r>
        <w:rPr>
          <w:spacing w:val="-2"/>
        </w:rPr>
        <w:t xml:space="preserve"> </w:t>
      </w:r>
      <w:r>
        <w:t>currently being</w:t>
      </w:r>
      <w:r>
        <w:rPr>
          <w:spacing w:val="-2"/>
        </w:rPr>
        <w:t xml:space="preserve"> </w:t>
      </w:r>
      <w:r>
        <w:t>studied.</w:t>
      </w:r>
      <w:ins w:id="6" w:author="Tamara A Mette" w:date="2022-02-04T16:16:00Z">
        <w:r w:rsidR="00BC3884">
          <w:t xml:space="preserve"> </w:t>
        </w:r>
        <w:proofErr w:type="gramStart"/>
        <w:r w:rsidR="00BC3884">
          <w:t>With this in mind, please</w:t>
        </w:r>
        <w:proofErr w:type="gramEnd"/>
        <w:r w:rsidR="00BC3884">
          <w:t xml:space="preserve"> note that travel </w:t>
        </w:r>
      </w:ins>
      <w:ins w:id="7" w:author="Tamara A Mette" w:date="2022-02-04T16:17:00Z">
        <w:r w:rsidR="00BC3884">
          <w:t xml:space="preserve">to attend a clinical rotation may be required of some students. </w:t>
        </w:r>
      </w:ins>
      <w:r>
        <w:rPr>
          <w:spacing w:val="-1"/>
        </w:rPr>
        <w:t xml:space="preserve"> </w:t>
      </w:r>
      <w:r>
        <w:t>Clinical</w:t>
      </w:r>
      <w:r>
        <w:rPr>
          <w:spacing w:val="-1"/>
        </w:rPr>
        <w:t xml:space="preserve"> </w:t>
      </w:r>
      <w:r>
        <w:t>site</w:t>
      </w:r>
      <w:r>
        <w:rPr>
          <w:spacing w:val="-1"/>
        </w:rPr>
        <w:t xml:space="preserve"> </w:t>
      </w:r>
      <w:r>
        <w:t>selection</w:t>
      </w:r>
      <w:r>
        <w:rPr>
          <w:spacing w:val="-1"/>
        </w:rPr>
        <w:t xml:space="preserve"> </w:t>
      </w:r>
      <w:r>
        <w:t>is</w:t>
      </w:r>
      <w:r>
        <w:rPr>
          <w:spacing w:val="-2"/>
        </w:rPr>
        <w:t xml:space="preserve"> </w:t>
      </w:r>
      <w:r>
        <w:t>based on</w:t>
      </w:r>
      <w:r>
        <w:rPr>
          <w:spacing w:val="-1"/>
        </w:rPr>
        <w:t xml:space="preserve"> </w:t>
      </w:r>
      <w:r>
        <w:t>the</w:t>
      </w:r>
      <w:r>
        <w:rPr>
          <w:spacing w:val="-3"/>
        </w:rPr>
        <w:t xml:space="preserve"> </w:t>
      </w:r>
      <w:r>
        <w:t>following criteria:</w:t>
      </w:r>
    </w:p>
    <w:p w14:paraId="596EE7AA" w14:textId="77777777" w:rsidR="00E97174" w:rsidRDefault="00E97174">
      <w:pPr>
        <w:pStyle w:val="BodyText"/>
      </w:pPr>
    </w:p>
    <w:p w14:paraId="0EBA40EC" w14:textId="77777777" w:rsidR="00E97174" w:rsidRDefault="00354F7F">
      <w:pPr>
        <w:pStyle w:val="ListParagraph"/>
        <w:numPr>
          <w:ilvl w:val="0"/>
          <w:numId w:val="26"/>
        </w:numPr>
        <w:tabs>
          <w:tab w:val="left" w:pos="1979"/>
          <w:tab w:val="left" w:pos="1980"/>
        </w:tabs>
        <w:spacing w:line="245" w:lineRule="exact"/>
        <w:ind w:hanging="361"/>
        <w:rPr>
          <w:sz w:val="20"/>
        </w:rPr>
      </w:pPr>
      <w:r>
        <w:rPr>
          <w:sz w:val="20"/>
        </w:rPr>
        <w:t>Type</w:t>
      </w:r>
      <w:r>
        <w:rPr>
          <w:spacing w:val="-4"/>
          <w:sz w:val="20"/>
        </w:rPr>
        <w:t xml:space="preserve"> </w:t>
      </w:r>
      <w:r>
        <w:rPr>
          <w:sz w:val="20"/>
        </w:rPr>
        <w:t>of</w:t>
      </w:r>
      <w:r>
        <w:rPr>
          <w:spacing w:val="-3"/>
          <w:sz w:val="20"/>
        </w:rPr>
        <w:t xml:space="preserve"> </w:t>
      </w:r>
      <w:r>
        <w:rPr>
          <w:sz w:val="20"/>
        </w:rPr>
        <w:t>facility/agency</w:t>
      </w:r>
      <w:r>
        <w:rPr>
          <w:spacing w:val="-3"/>
          <w:sz w:val="20"/>
        </w:rPr>
        <w:t xml:space="preserve"> </w:t>
      </w:r>
      <w:r>
        <w:rPr>
          <w:sz w:val="20"/>
        </w:rPr>
        <w:t>and</w:t>
      </w:r>
      <w:r>
        <w:rPr>
          <w:spacing w:val="-5"/>
          <w:sz w:val="20"/>
        </w:rPr>
        <w:t xml:space="preserve"> </w:t>
      </w:r>
      <w:r>
        <w:rPr>
          <w:sz w:val="20"/>
        </w:rPr>
        <w:t>accreditation</w:t>
      </w:r>
      <w:r>
        <w:rPr>
          <w:spacing w:val="-3"/>
          <w:sz w:val="20"/>
        </w:rPr>
        <w:t xml:space="preserve"> </w:t>
      </w:r>
      <w:r>
        <w:rPr>
          <w:sz w:val="20"/>
        </w:rPr>
        <w:t>status</w:t>
      </w:r>
    </w:p>
    <w:p w14:paraId="1A59613F" w14:textId="77777777" w:rsidR="00E97174" w:rsidRDefault="00354F7F">
      <w:pPr>
        <w:pStyle w:val="ListParagraph"/>
        <w:numPr>
          <w:ilvl w:val="0"/>
          <w:numId w:val="26"/>
        </w:numPr>
        <w:tabs>
          <w:tab w:val="left" w:pos="1979"/>
          <w:tab w:val="left" w:pos="1980"/>
        </w:tabs>
        <w:spacing w:line="245" w:lineRule="exact"/>
        <w:ind w:hanging="361"/>
        <w:rPr>
          <w:sz w:val="20"/>
        </w:rPr>
      </w:pPr>
      <w:r>
        <w:rPr>
          <w:sz w:val="20"/>
        </w:rPr>
        <w:t>Type</w:t>
      </w:r>
      <w:r>
        <w:rPr>
          <w:spacing w:val="-3"/>
          <w:sz w:val="20"/>
        </w:rPr>
        <w:t xml:space="preserve"> </w:t>
      </w:r>
      <w:r>
        <w:rPr>
          <w:sz w:val="20"/>
        </w:rPr>
        <w:t>of</w:t>
      </w:r>
      <w:r>
        <w:rPr>
          <w:spacing w:val="-2"/>
          <w:sz w:val="20"/>
        </w:rPr>
        <w:t xml:space="preserve"> </w:t>
      </w:r>
      <w:r>
        <w:rPr>
          <w:sz w:val="20"/>
        </w:rPr>
        <w:t>experiences</w:t>
      </w:r>
      <w:r>
        <w:rPr>
          <w:spacing w:val="-3"/>
          <w:sz w:val="20"/>
        </w:rPr>
        <w:t xml:space="preserve"> </w:t>
      </w:r>
      <w:r>
        <w:rPr>
          <w:sz w:val="20"/>
        </w:rPr>
        <w:t>available</w:t>
      </w:r>
    </w:p>
    <w:p w14:paraId="71F47A9C" w14:textId="77777777" w:rsidR="00E97174" w:rsidRDefault="00354F7F">
      <w:pPr>
        <w:pStyle w:val="ListParagraph"/>
        <w:numPr>
          <w:ilvl w:val="0"/>
          <w:numId w:val="26"/>
        </w:numPr>
        <w:tabs>
          <w:tab w:val="left" w:pos="1979"/>
          <w:tab w:val="left" w:pos="1980"/>
        </w:tabs>
        <w:spacing w:line="245" w:lineRule="exact"/>
        <w:ind w:hanging="361"/>
        <w:rPr>
          <w:sz w:val="20"/>
        </w:rPr>
      </w:pPr>
      <w:r>
        <w:rPr>
          <w:sz w:val="20"/>
        </w:rPr>
        <w:t>Adequacy</w:t>
      </w:r>
      <w:r>
        <w:rPr>
          <w:spacing w:val="-4"/>
          <w:sz w:val="20"/>
        </w:rPr>
        <w:t xml:space="preserve"> </w:t>
      </w:r>
      <w:r>
        <w:rPr>
          <w:sz w:val="20"/>
        </w:rPr>
        <w:t>of</w:t>
      </w:r>
      <w:r>
        <w:rPr>
          <w:spacing w:val="-1"/>
          <w:sz w:val="20"/>
        </w:rPr>
        <w:t xml:space="preserve"> </w:t>
      </w:r>
      <w:r>
        <w:rPr>
          <w:sz w:val="20"/>
        </w:rPr>
        <w:t>staffing</w:t>
      </w:r>
      <w:r>
        <w:rPr>
          <w:spacing w:val="-3"/>
          <w:sz w:val="20"/>
        </w:rPr>
        <w:t xml:space="preserve"> </w:t>
      </w:r>
      <w:r>
        <w:rPr>
          <w:sz w:val="20"/>
        </w:rPr>
        <w:t>and</w:t>
      </w:r>
      <w:r>
        <w:rPr>
          <w:spacing w:val="-1"/>
          <w:sz w:val="20"/>
        </w:rPr>
        <w:t xml:space="preserve"> </w:t>
      </w:r>
      <w:r>
        <w:rPr>
          <w:sz w:val="20"/>
        </w:rPr>
        <w:t>staff</w:t>
      </w:r>
      <w:r>
        <w:rPr>
          <w:spacing w:val="-4"/>
          <w:sz w:val="20"/>
        </w:rPr>
        <w:t xml:space="preserve"> </w:t>
      </w:r>
      <w:r>
        <w:rPr>
          <w:sz w:val="20"/>
        </w:rPr>
        <w:t>preparation</w:t>
      </w:r>
      <w:r>
        <w:rPr>
          <w:spacing w:val="-2"/>
          <w:sz w:val="20"/>
        </w:rPr>
        <w:t xml:space="preserve"> </w:t>
      </w:r>
      <w:r>
        <w:rPr>
          <w:sz w:val="20"/>
        </w:rPr>
        <w:t>for</w:t>
      </w:r>
      <w:r>
        <w:rPr>
          <w:spacing w:val="-1"/>
          <w:sz w:val="20"/>
        </w:rPr>
        <w:t xml:space="preserve"> </w:t>
      </w:r>
      <w:r>
        <w:rPr>
          <w:sz w:val="20"/>
        </w:rPr>
        <w:t>their</w:t>
      </w:r>
      <w:r>
        <w:rPr>
          <w:spacing w:val="-4"/>
          <w:sz w:val="20"/>
        </w:rPr>
        <w:t xml:space="preserve"> </w:t>
      </w:r>
      <w:r>
        <w:rPr>
          <w:sz w:val="20"/>
        </w:rPr>
        <w:t>roles</w:t>
      </w:r>
    </w:p>
    <w:p w14:paraId="4B10B2E0" w14:textId="77777777" w:rsidR="00E97174" w:rsidRDefault="00354F7F">
      <w:pPr>
        <w:pStyle w:val="ListParagraph"/>
        <w:numPr>
          <w:ilvl w:val="0"/>
          <w:numId w:val="26"/>
        </w:numPr>
        <w:tabs>
          <w:tab w:val="left" w:pos="1979"/>
          <w:tab w:val="left" w:pos="1980"/>
        </w:tabs>
        <w:spacing w:line="244" w:lineRule="exact"/>
        <w:ind w:hanging="361"/>
        <w:rPr>
          <w:sz w:val="20"/>
        </w:rPr>
      </w:pPr>
      <w:r>
        <w:rPr>
          <w:sz w:val="20"/>
        </w:rPr>
        <w:t>Average</w:t>
      </w:r>
      <w:r>
        <w:rPr>
          <w:spacing w:val="-4"/>
          <w:sz w:val="20"/>
        </w:rPr>
        <w:t xml:space="preserve"> </w:t>
      </w:r>
      <w:r>
        <w:rPr>
          <w:sz w:val="20"/>
        </w:rPr>
        <w:t>daily</w:t>
      </w:r>
      <w:r>
        <w:rPr>
          <w:spacing w:val="-2"/>
          <w:sz w:val="20"/>
        </w:rPr>
        <w:t xml:space="preserve"> </w:t>
      </w:r>
      <w:r>
        <w:rPr>
          <w:sz w:val="20"/>
        </w:rPr>
        <w:t>census</w:t>
      </w:r>
      <w:r>
        <w:rPr>
          <w:spacing w:val="-4"/>
          <w:sz w:val="20"/>
        </w:rPr>
        <w:t xml:space="preserve"> </w:t>
      </w:r>
      <w:r>
        <w:rPr>
          <w:sz w:val="20"/>
        </w:rPr>
        <w:t>or</w:t>
      </w:r>
      <w:r>
        <w:rPr>
          <w:spacing w:val="-2"/>
          <w:sz w:val="20"/>
        </w:rPr>
        <w:t xml:space="preserve"> </w:t>
      </w:r>
      <w:r>
        <w:rPr>
          <w:sz w:val="20"/>
        </w:rPr>
        <w:t>clients</w:t>
      </w:r>
    </w:p>
    <w:p w14:paraId="5AAB0D1F" w14:textId="77777777" w:rsidR="00E97174" w:rsidRDefault="00354F7F">
      <w:pPr>
        <w:pStyle w:val="ListParagraph"/>
        <w:numPr>
          <w:ilvl w:val="0"/>
          <w:numId w:val="26"/>
        </w:numPr>
        <w:tabs>
          <w:tab w:val="left" w:pos="1980"/>
          <w:tab w:val="left" w:pos="1981"/>
        </w:tabs>
        <w:spacing w:line="244" w:lineRule="exact"/>
        <w:ind w:left="1980" w:hanging="361"/>
        <w:rPr>
          <w:sz w:val="20"/>
        </w:rPr>
      </w:pPr>
      <w:r>
        <w:rPr>
          <w:sz w:val="20"/>
        </w:rPr>
        <w:t>Available</w:t>
      </w:r>
      <w:r>
        <w:rPr>
          <w:spacing w:val="-4"/>
          <w:sz w:val="20"/>
        </w:rPr>
        <w:t xml:space="preserve"> </w:t>
      </w:r>
      <w:r>
        <w:rPr>
          <w:sz w:val="20"/>
        </w:rPr>
        <w:t>equipment,</w:t>
      </w:r>
      <w:r>
        <w:rPr>
          <w:spacing w:val="-3"/>
          <w:sz w:val="20"/>
        </w:rPr>
        <w:t xml:space="preserve"> </w:t>
      </w:r>
      <w:r>
        <w:rPr>
          <w:sz w:val="20"/>
        </w:rPr>
        <w:t>supplies,</w:t>
      </w:r>
      <w:r>
        <w:rPr>
          <w:spacing w:val="-2"/>
          <w:sz w:val="20"/>
        </w:rPr>
        <w:t xml:space="preserve"> </w:t>
      </w:r>
      <w:r>
        <w:rPr>
          <w:sz w:val="20"/>
        </w:rPr>
        <w:t>learning</w:t>
      </w:r>
      <w:r>
        <w:rPr>
          <w:spacing w:val="-5"/>
          <w:sz w:val="20"/>
        </w:rPr>
        <w:t xml:space="preserve"> </w:t>
      </w:r>
      <w:r>
        <w:rPr>
          <w:sz w:val="20"/>
        </w:rPr>
        <w:t>resources,</w:t>
      </w:r>
      <w:r>
        <w:rPr>
          <w:spacing w:val="-2"/>
          <w:sz w:val="20"/>
        </w:rPr>
        <w:t xml:space="preserve"> </w:t>
      </w:r>
      <w:r>
        <w:rPr>
          <w:sz w:val="20"/>
        </w:rPr>
        <w:t>etc.</w:t>
      </w:r>
    </w:p>
    <w:p w14:paraId="6F233E9E" w14:textId="77777777" w:rsidR="00E97174" w:rsidRDefault="00354F7F">
      <w:pPr>
        <w:pStyle w:val="ListParagraph"/>
        <w:numPr>
          <w:ilvl w:val="0"/>
          <w:numId w:val="26"/>
        </w:numPr>
        <w:tabs>
          <w:tab w:val="left" w:pos="1980"/>
          <w:tab w:val="left" w:pos="1981"/>
        </w:tabs>
        <w:spacing w:line="245" w:lineRule="exact"/>
        <w:ind w:left="1980" w:hanging="361"/>
        <w:rPr>
          <w:sz w:val="20"/>
        </w:rPr>
      </w:pPr>
      <w:r>
        <w:rPr>
          <w:sz w:val="20"/>
        </w:rPr>
        <w:t>Receptiveness</w:t>
      </w:r>
      <w:r>
        <w:rPr>
          <w:spacing w:val="-4"/>
          <w:sz w:val="20"/>
        </w:rPr>
        <w:t xml:space="preserve"> </w:t>
      </w:r>
      <w:r>
        <w:rPr>
          <w:sz w:val="20"/>
        </w:rPr>
        <w:t>to</w:t>
      </w:r>
      <w:r>
        <w:rPr>
          <w:spacing w:val="-1"/>
          <w:sz w:val="20"/>
        </w:rPr>
        <w:t xml:space="preserve"> </w:t>
      </w:r>
      <w:r>
        <w:rPr>
          <w:sz w:val="20"/>
        </w:rPr>
        <w:t>students</w:t>
      </w:r>
      <w:r>
        <w:rPr>
          <w:spacing w:val="-4"/>
          <w:sz w:val="20"/>
        </w:rPr>
        <w:t xml:space="preserve"> </w:t>
      </w:r>
      <w:r>
        <w:rPr>
          <w:sz w:val="20"/>
        </w:rPr>
        <w:t>and</w:t>
      </w:r>
      <w:r>
        <w:rPr>
          <w:spacing w:val="-3"/>
          <w:sz w:val="20"/>
        </w:rPr>
        <w:t xml:space="preserve"> </w:t>
      </w:r>
      <w:r>
        <w:rPr>
          <w:sz w:val="20"/>
        </w:rPr>
        <w:t>faculty</w:t>
      </w:r>
    </w:p>
    <w:p w14:paraId="362623DE" w14:textId="77777777" w:rsidR="00E97174" w:rsidRDefault="00354F7F">
      <w:pPr>
        <w:pStyle w:val="ListParagraph"/>
        <w:numPr>
          <w:ilvl w:val="0"/>
          <w:numId w:val="26"/>
        </w:numPr>
        <w:tabs>
          <w:tab w:val="left" w:pos="1980"/>
          <w:tab w:val="left" w:pos="1981"/>
        </w:tabs>
        <w:spacing w:line="245" w:lineRule="exact"/>
        <w:ind w:left="1980" w:hanging="361"/>
        <w:rPr>
          <w:sz w:val="20"/>
        </w:rPr>
      </w:pPr>
      <w:r>
        <w:rPr>
          <w:sz w:val="20"/>
        </w:rPr>
        <w:t>Number</w:t>
      </w:r>
      <w:r>
        <w:rPr>
          <w:spacing w:val="-2"/>
          <w:sz w:val="20"/>
        </w:rPr>
        <w:t xml:space="preserve"> </w:t>
      </w:r>
      <w:r>
        <w:rPr>
          <w:sz w:val="20"/>
        </w:rPr>
        <w:t>of</w:t>
      </w:r>
      <w:r>
        <w:rPr>
          <w:spacing w:val="-1"/>
          <w:sz w:val="20"/>
        </w:rPr>
        <w:t xml:space="preserve"> </w:t>
      </w:r>
      <w:r>
        <w:rPr>
          <w:sz w:val="20"/>
        </w:rPr>
        <w:t>students</w:t>
      </w:r>
      <w:r>
        <w:rPr>
          <w:spacing w:val="-3"/>
          <w:sz w:val="20"/>
        </w:rPr>
        <w:t xml:space="preserve"> </w:t>
      </w:r>
      <w:r>
        <w:rPr>
          <w:sz w:val="20"/>
        </w:rPr>
        <w:t>who</w:t>
      </w:r>
      <w:r>
        <w:rPr>
          <w:spacing w:val="-1"/>
          <w:sz w:val="20"/>
        </w:rPr>
        <w:t xml:space="preserve"> </w:t>
      </w:r>
      <w:r>
        <w:rPr>
          <w:sz w:val="20"/>
        </w:rPr>
        <w:t>can</w:t>
      </w:r>
      <w:r>
        <w:rPr>
          <w:spacing w:val="-1"/>
          <w:sz w:val="20"/>
        </w:rPr>
        <w:t xml:space="preserve"> </w:t>
      </w:r>
      <w:r>
        <w:rPr>
          <w:sz w:val="20"/>
        </w:rPr>
        <w:t>be</w:t>
      </w:r>
      <w:r>
        <w:rPr>
          <w:spacing w:val="-2"/>
          <w:sz w:val="20"/>
        </w:rPr>
        <w:t xml:space="preserve"> </w:t>
      </w:r>
      <w:r>
        <w:rPr>
          <w:sz w:val="20"/>
        </w:rPr>
        <w:t>accommodated</w:t>
      </w:r>
      <w:r>
        <w:rPr>
          <w:spacing w:val="-1"/>
          <w:sz w:val="20"/>
        </w:rPr>
        <w:t xml:space="preserve"> </w:t>
      </w:r>
      <w:r>
        <w:rPr>
          <w:sz w:val="20"/>
        </w:rPr>
        <w:t>at</w:t>
      </w:r>
      <w:r>
        <w:rPr>
          <w:spacing w:val="-2"/>
          <w:sz w:val="20"/>
        </w:rPr>
        <w:t xml:space="preserve"> </w:t>
      </w:r>
      <w:r>
        <w:rPr>
          <w:sz w:val="20"/>
        </w:rPr>
        <w:t>one</w:t>
      </w:r>
      <w:r>
        <w:rPr>
          <w:spacing w:val="-2"/>
          <w:sz w:val="20"/>
        </w:rPr>
        <w:t xml:space="preserve"> </w:t>
      </w:r>
      <w:r>
        <w:rPr>
          <w:sz w:val="20"/>
        </w:rPr>
        <w:t>time</w:t>
      </w:r>
    </w:p>
    <w:p w14:paraId="703AC7D9" w14:textId="77777777" w:rsidR="00E97174" w:rsidRDefault="00354F7F">
      <w:pPr>
        <w:pStyle w:val="ListParagraph"/>
        <w:numPr>
          <w:ilvl w:val="0"/>
          <w:numId w:val="26"/>
        </w:numPr>
        <w:tabs>
          <w:tab w:val="left" w:pos="1980"/>
          <w:tab w:val="left" w:pos="1981"/>
        </w:tabs>
        <w:ind w:left="1980" w:hanging="361"/>
        <w:rPr>
          <w:sz w:val="20"/>
        </w:rPr>
      </w:pPr>
      <w:r>
        <w:rPr>
          <w:sz w:val="20"/>
        </w:rPr>
        <w:lastRenderedPageBreak/>
        <w:t>Number</w:t>
      </w:r>
      <w:r>
        <w:rPr>
          <w:spacing w:val="-3"/>
          <w:sz w:val="20"/>
        </w:rPr>
        <w:t xml:space="preserve"> </w:t>
      </w:r>
      <w:r>
        <w:rPr>
          <w:sz w:val="20"/>
        </w:rPr>
        <w:t>of</w:t>
      </w:r>
      <w:r>
        <w:rPr>
          <w:spacing w:val="-2"/>
          <w:sz w:val="20"/>
        </w:rPr>
        <w:t xml:space="preserve"> </w:t>
      </w:r>
      <w:r>
        <w:rPr>
          <w:sz w:val="20"/>
        </w:rPr>
        <w:t>faculty</w:t>
      </w:r>
      <w:r>
        <w:rPr>
          <w:spacing w:val="-3"/>
          <w:sz w:val="20"/>
        </w:rPr>
        <w:t xml:space="preserve"> </w:t>
      </w:r>
      <w:r>
        <w:rPr>
          <w:sz w:val="20"/>
        </w:rPr>
        <w:t>to</w:t>
      </w:r>
      <w:r>
        <w:rPr>
          <w:spacing w:val="-3"/>
          <w:sz w:val="20"/>
        </w:rPr>
        <w:t xml:space="preserve"> </w:t>
      </w:r>
      <w:r>
        <w:rPr>
          <w:sz w:val="20"/>
        </w:rPr>
        <w:t>accommodate</w:t>
      </w:r>
      <w:r>
        <w:rPr>
          <w:spacing w:val="-3"/>
          <w:sz w:val="20"/>
        </w:rPr>
        <w:t xml:space="preserve"> </w:t>
      </w:r>
      <w:r>
        <w:rPr>
          <w:sz w:val="20"/>
        </w:rPr>
        <w:t>an</w:t>
      </w:r>
      <w:r>
        <w:rPr>
          <w:spacing w:val="-2"/>
          <w:sz w:val="20"/>
        </w:rPr>
        <w:t xml:space="preserve"> </w:t>
      </w:r>
      <w:r>
        <w:rPr>
          <w:sz w:val="20"/>
        </w:rPr>
        <w:t>additional</w:t>
      </w:r>
      <w:r>
        <w:rPr>
          <w:spacing w:val="-3"/>
          <w:sz w:val="20"/>
        </w:rPr>
        <w:t xml:space="preserve"> </w:t>
      </w:r>
      <w:r>
        <w:rPr>
          <w:sz w:val="20"/>
        </w:rPr>
        <w:t>clinical</w:t>
      </w:r>
      <w:r>
        <w:rPr>
          <w:spacing w:val="-3"/>
          <w:sz w:val="20"/>
        </w:rPr>
        <w:t xml:space="preserve"> </w:t>
      </w:r>
      <w:r>
        <w:rPr>
          <w:sz w:val="20"/>
        </w:rPr>
        <w:t>site</w:t>
      </w:r>
    </w:p>
    <w:p w14:paraId="1A11C59F" w14:textId="77777777" w:rsidR="00E97174" w:rsidRDefault="00354F7F">
      <w:pPr>
        <w:pStyle w:val="Heading4"/>
        <w:spacing w:before="134"/>
        <w:ind w:left="1260"/>
      </w:pPr>
      <w:r>
        <w:rPr>
          <w:u w:val="single"/>
        </w:rPr>
        <w:t>Scheduling</w:t>
      </w:r>
      <w:r>
        <w:rPr>
          <w:spacing w:val="-2"/>
          <w:u w:val="single"/>
        </w:rPr>
        <w:t xml:space="preserve"> </w:t>
      </w:r>
      <w:r>
        <w:rPr>
          <w:u w:val="single"/>
        </w:rPr>
        <w:t>and</w:t>
      </w:r>
      <w:r>
        <w:rPr>
          <w:spacing w:val="-3"/>
          <w:u w:val="single"/>
        </w:rPr>
        <w:t xml:space="preserve"> </w:t>
      </w:r>
      <w:r>
        <w:rPr>
          <w:u w:val="single"/>
        </w:rPr>
        <w:t>Transportation:</w:t>
      </w:r>
    </w:p>
    <w:p w14:paraId="36D72CEB" w14:textId="77777777" w:rsidR="00E97174" w:rsidRDefault="00E97174">
      <w:pPr>
        <w:pStyle w:val="BodyText"/>
        <w:spacing w:before="1"/>
        <w:rPr>
          <w:b/>
        </w:rPr>
      </w:pPr>
    </w:p>
    <w:p w14:paraId="77E30A23" w14:textId="77777777" w:rsidR="00E97174" w:rsidRDefault="00354F7F">
      <w:pPr>
        <w:pStyle w:val="ListParagraph"/>
        <w:numPr>
          <w:ilvl w:val="0"/>
          <w:numId w:val="26"/>
        </w:numPr>
        <w:tabs>
          <w:tab w:val="left" w:pos="1979"/>
          <w:tab w:val="left" w:pos="1980"/>
        </w:tabs>
        <w:spacing w:before="1"/>
        <w:ind w:right="926"/>
        <w:rPr>
          <w:sz w:val="20"/>
        </w:rPr>
      </w:pPr>
      <w:r>
        <w:rPr>
          <w:sz w:val="20"/>
        </w:rPr>
        <w:t>Scheduling students to be in the right place at the right time for the best possible experiences is a priority</w:t>
      </w:r>
      <w:r>
        <w:rPr>
          <w:spacing w:val="1"/>
          <w:sz w:val="20"/>
        </w:rPr>
        <w:t xml:space="preserve"> </w:t>
      </w:r>
      <w:r>
        <w:rPr>
          <w:sz w:val="20"/>
        </w:rPr>
        <w:t>for faculty. As a result, there will be occasions when temporary irregularities in a student’s schedule are</w:t>
      </w:r>
      <w:r>
        <w:rPr>
          <w:spacing w:val="1"/>
          <w:sz w:val="20"/>
        </w:rPr>
        <w:t xml:space="preserve"> </w:t>
      </w:r>
      <w:r>
        <w:rPr>
          <w:sz w:val="20"/>
        </w:rPr>
        <w:t>necessary. Every attempt will be made to notify students of these changes so that they can make necessary</w:t>
      </w:r>
      <w:r>
        <w:rPr>
          <w:spacing w:val="-47"/>
          <w:sz w:val="20"/>
        </w:rPr>
        <w:t xml:space="preserve"> </w:t>
      </w:r>
      <w:r>
        <w:rPr>
          <w:sz w:val="20"/>
        </w:rPr>
        <w:t>plans</w:t>
      </w:r>
      <w:r>
        <w:rPr>
          <w:spacing w:val="-2"/>
          <w:sz w:val="20"/>
        </w:rPr>
        <w:t xml:space="preserve"> </w:t>
      </w:r>
      <w:r>
        <w:rPr>
          <w:sz w:val="20"/>
        </w:rPr>
        <w:t>and</w:t>
      </w:r>
      <w:r>
        <w:rPr>
          <w:spacing w:val="1"/>
          <w:sz w:val="20"/>
        </w:rPr>
        <w:t xml:space="preserve"> </w:t>
      </w:r>
      <w:r>
        <w:rPr>
          <w:sz w:val="20"/>
        </w:rPr>
        <w:t>adjustments</w:t>
      </w:r>
      <w:r>
        <w:rPr>
          <w:spacing w:val="-1"/>
          <w:sz w:val="20"/>
        </w:rPr>
        <w:t xml:space="preserve"> </w:t>
      </w:r>
      <w:r>
        <w:rPr>
          <w:sz w:val="20"/>
        </w:rPr>
        <w:t>in</w:t>
      </w:r>
      <w:r>
        <w:rPr>
          <w:spacing w:val="1"/>
          <w:sz w:val="20"/>
        </w:rPr>
        <w:t xml:space="preserve"> </w:t>
      </w:r>
      <w:r>
        <w:rPr>
          <w:sz w:val="20"/>
        </w:rPr>
        <w:t>their</w:t>
      </w:r>
      <w:r>
        <w:rPr>
          <w:spacing w:val="-2"/>
          <w:sz w:val="20"/>
        </w:rPr>
        <w:t xml:space="preserve"> </w:t>
      </w:r>
      <w:r>
        <w:rPr>
          <w:sz w:val="20"/>
        </w:rPr>
        <w:t>personal schedules.</w:t>
      </w:r>
    </w:p>
    <w:p w14:paraId="5C08C797" w14:textId="79FFFE52" w:rsidR="00E97174" w:rsidRDefault="005D09BE">
      <w:pPr>
        <w:pStyle w:val="ListParagraph"/>
        <w:numPr>
          <w:ilvl w:val="0"/>
          <w:numId w:val="26"/>
        </w:numPr>
        <w:tabs>
          <w:tab w:val="left" w:pos="1979"/>
          <w:tab w:val="left" w:pos="1980"/>
        </w:tabs>
        <w:spacing w:before="1" w:line="244" w:lineRule="exact"/>
        <w:ind w:hanging="361"/>
        <w:rPr>
          <w:sz w:val="20"/>
        </w:rPr>
      </w:pPr>
      <w:r>
        <w:rPr>
          <w:sz w:val="20"/>
        </w:rPr>
        <w:t>MAPE</w:t>
      </w:r>
      <w:r w:rsidR="00354F7F">
        <w:rPr>
          <w:spacing w:val="-2"/>
          <w:sz w:val="20"/>
        </w:rPr>
        <w:t xml:space="preserve"> </w:t>
      </w:r>
      <w:r w:rsidR="00354F7F">
        <w:rPr>
          <w:sz w:val="20"/>
        </w:rPr>
        <w:t>students</w:t>
      </w:r>
      <w:r w:rsidR="00354F7F">
        <w:rPr>
          <w:spacing w:val="-3"/>
          <w:sz w:val="20"/>
        </w:rPr>
        <w:t xml:space="preserve"> </w:t>
      </w:r>
      <w:r w:rsidR="00354F7F">
        <w:rPr>
          <w:sz w:val="20"/>
        </w:rPr>
        <w:t>may</w:t>
      </w:r>
      <w:r w:rsidR="00354F7F">
        <w:rPr>
          <w:spacing w:val="-3"/>
          <w:sz w:val="20"/>
        </w:rPr>
        <w:t xml:space="preserve"> </w:t>
      </w:r>
      <w:r w:rsidR="00354F7F">
        <w:rPr>
          <w:sz w:val="20"/>
        </w:rPr>
        <w:t>be</w:t>
      </w:r>
      <w:r w:rsidR="00354F7F">
        <w:rPr>
          <w:spacing w:val="-2"/>
          <w:sz w:val="20"/>
        </w:rPr>
        <w:t xml:space="preserve"> </w:t>
      </w:r>
      <w:r w:rsidR="00354F7F">
        <w:rPr>
          <w:sz w:val="20"/>
        </w:rPr>
        <w:t>assigned</w:t>
      </w:r>
      <w:r w:rsidR="00354F7F">
        <w:rPr>
          <w:spacing w:val="-2"/>
          <w:sz w:val="20"/>
        </w:rPr>
        <w:t xml:space="preserve"> </w:t>
      </w:r>
      <w:r w:rsidR="00354F7F">
        <w:rPr>
          <w:sz w:val="20"/>
        </w:rPr>
        <w:t>day,</w:t>
      </w:r>
      <w:r w:rsidR="00354F7F">
        <w:rPr>
          <w:spacing w:val="-1"/>
          <w:sz w:val="20"/>
        </w:rPr>
        <w:t xml:space="preserve"> </w:t>
      </w:r>
      <w:r w:rsidR="00354F7F">
        <w:rPr>
          <w:sz w:val="20"/>
        </w:rPr>
        <w:t>evening,</w:t>
      </w:r>
      <w:r w:rsidR="00354F7F">
        <w:rPr>
          <w:spacing w:val="-4"/>
          <w:sz w:val="20"/>
        </w:rPr>
        <w:t xml:space="preserve"> </w:t>
      </w:r>
      <w:r w:rsidR="00354F7F">
        <w:rPr>
          <w:sz w:val="20"/>
        </w:rPr>
        <w:t>or</w:t>
      </w:r>
      <w:r w:rsidR="00354F7F">
        <w:rPr>
          <w:spacing w:val="-1"/>
          <w:sz w:val="20"/>
        </w:rPr>
        <w:t xml:space="preserve"> </w:t>
      </w:r>
      <w:r w:rsidR="00354F7F">
        <w:rPr>
          <w:sz w:val="20"/>
        </w:rPr>
        <w:t>weekend</w:t>
      </w:r>
      <w:r w:rsidR="00354F7F">
        <w:rPr>
          <w:spacing w:val="-3"/>
          <w:sz w:val="20"/>
        </w:rPr>
        <w:t xml:space="preserve"> </w:t>
      </w:r>
      <w:r w:rsidR="00354F7F">
        <w:rPr>
          <w:sz w:val="20"/>
        </w:rPr>
        <w:t>clinical</w:t>
      </w:r>
      <w:r w:rsidR="00354F7F">
        <w:rPr>
          <w:spacing w:val="-3"/>
          <w:sz w:val="20"/>
        </w:rPr>
        <w:t xml:space="preserve"> </w:t>
      </w:r>
      <w:r w:rsidR="00354F7F">
        <w:rPr>
          <w:sz w:val="20"/>
        </w:rPr>
        <w:t>experiences.</w:t>
      </w:r>
    </w:p>
    <w:p w14:paraId="3B684C85" w14:textId="77777777" w:rsidR="005D09BE" w:rsidRPr="005D09BE" w:rsidRDefault="00354F7F" w:rsidP="00780458">
      <w:pPr>
        <w:pStyle w:val="ListParagraph"/>
        <w:numPr>
          <w:ilvl w:val="0"/>
          <w:numId w:val="26"/>
        </w:numPr>
        <w:tabs>
          <w:tab w:val="left" w:pos="1979"/>
          <w:tab w:val="left" w:pos="1980"/>
        </w:tabs>
        <w:spacing w:before="8"/>
        <w:ind w:right="1428"/>
        <w:rPr>
          <w:sz w:val="19"/>
        </w:rPr>
      </w:pPr>
      <w:r>
        <w:rPr>
          <w:sz w:val="20"/>
        </w:rPr>
        <w:t>Transportation to clinical facilities is the responsibility of the student</w:t>
      </w:r>
      <w:r w:rsidR="005D09BE">
        <w:rPr>
          <w:sz w:val="20"/>
        </w:rPr>
        <w:t>.</w:t>
      </w:r>
    </w:p>
    <w:p w14:paraId="743AB536" w14:textId="5C7624A2" w:rsidR="00E97174" w:rsidRPr="005D09BE" w:rsidRDefault="00354F7F" w:rsidP="00780458">
      <w:pPr>
        <w:pStyle w:val="ListParagraph"/>
        <w:numPr>
          <w:ilvl w:val="0"/>
          <w:numId w:val="26"/>
        </w:numPr>
        <w:tabs>
          <w:tab w:val="left" w:pos="1979"/>
          <w:tab w:val="left" w:pos="1980"/>
        </w:tabs>
        <w:spacing w:before="8"/>
        <w:ind w:right="1428"/>
        <w:rPr>
          <w:sz w:val="19"/>
        </w:rPr>
      </w:pPr>
      <w:r>
        <w:rPr>
          <w:sz w:val="20"/>
        </w:rPr>
        <w:t xml:space="preserve"> </w:t>
      </w:r>
    </w:p>
    <w:p w14:paraId="0B46BD8D" w14:textId="77777777" w:rsidR="00E97174" w:rsidRDefault="00354F7F">
      <w:pPr>
        <w:pStyle w:val="Heading4"/>
        <w:spacing w:before="1"/>
        <w:ind w:left="1260"/>
      </w:pPr>
      <w:r>
        <w:rPr>
          <w:u w:val="single"/>
        </w:rPr>
        <w:t>Attendance:</w:t>
      </w:r>
    </w:p>
    <w:p w14:paraId="33E2711D" w14:textId="77777777" w:rsidR="00E97174" w:rsidRDefault="00E97174">
      <w:pPr>
        <w:pStyle w:val="BodyText"/>
        <w:spacing w:before="2"/>
        <w:rPr>
          <w:b/>
          <w:sz w:val="12"/>
        </w:rPr>
      </w:pPr>
    </w:p>
    <w:p w14:paraId="111A236E" w14:textId="7BD55394" w:rsidR="00E97174" w:rsidRDefault="00354F7F">
      <w:pPr>
        <w:pStyle w:val="BodyText"/>
        <w:spacing w:before="91"/>
        <w:ind w:left="1260" w:right="1048"/>
      </w:pPr>
      <w:r>
        <w:t>Clinical</w:t>
      </w:r>
      <w:r w:rsidR="005D09BE">
        <w:t xml:space="preserve">/Practicum </w:t>
      </w:r>
      <w:r>
        <w:t>attendance is mandatory. Students are required to attend every clinical rotation on the scheduled date and</w:t>
      </w:r>
      <w:r>
        <w:rPr>
          <w:spacing w:val="-47"/>
        </w:rPr>
        <w:t xml:space="preserve"> </w:t>
      </w:r>
      <w:r>
        <w:t>time.</w:t>
      </w:r>
    </w:p>
    <w:p w14:paraId="32CDE7C9" w14:textId="77777777" w:rsidR="00E97174" w:rsidRDefault="00E97174">
      <w:pPr>
        <w:pStyle w:val="BodyText"/>
        <w:spacing w:before="1"/>
      </w:pPr>
    </w:p>
    <w:p w14:paraId="2041E609" w14:textId="77777777" w:rsidR="00E97174" w:rsidRDefault="00354F7F">
      <w:pPr>
        <w:pStyle w:val="ListParagraph"/>
        <w:numPr>
          <w:ilvl w:val="0"/>
          <w:numId w:val="1"/>
        </w:numPr>
        <w:tabs>
          <w:tab w:val="left" w:pos="1979"/>
          <w:tab w:val="left" w:pos="1980"/>
        </w:tabs>
        <w:ind w:right="1062"/>
        <w:rPr>
          <w:sz w:val="20"/>
        </w:rPr>
      </w:pPr>
      <w:r>
        <w:rPr>
          <w:sz w:val="20"/>
        </w:rPr>
        <w:t>Students are expected to report on time for scheduled clinical experiences and be willing, capable, and</w:t>
      </w:r>
      <w:r>
        <w:rPr>
          <w:spacing w:val="1"/>
          <w:sz w:val="20"/>
        </w:rPr>
        <w:t xml:space="preserve"> </w:t>
      </w:r>
      <w:r>
        <w:rPr>
          <w:sz w:val="20"/>
        </w:rPr>
        <w:t xml:space="preserve">prepared to participate in assignments. Tardiness is defined as </w:t>
      </w:r>
      <w:r>
        <w:rPr>
          <w:b/>
          <w:sz w:val="20"/>
        </w:rPr>
        <w:t>one minute or more past the designated</w:t>
      </w:r>
      <w:r>
        <w:rPr>
          <w:b/>
          <w:spacing w:val="-47"/>
          <w:sz w:val="20"/>
        </w:rPr>
        <w:t xml:space="preserve"> </w:t>
      </w:r>
      <w:r>
        <w:rPr>
          <w:b/>
          <w:sz w:val="20"/>
        </w:rPr>
        <w:t>start time</w:t>
      </w:r>
      <w:r>
        <w:rPr>
          <w:sz w:val="20"/>
        </w:rPr>
        <w:t>. Arriving late for a clinical will result in student being sent home at the discretion of the</w:t>
      </w:r>
      <w:r>
        <w:rPr>
          <w:spacing w:val="1"/>
          <w:sz w:val="20"/>
        </w:rPr>
        <w:t xml:space="preserve"> </w:t>
      </w:r>
      <w:r>
        <w:rPr>
          <w:sz w:val="20"/>
        </w:rPr>
        <w:t>instructor.</w:t>
      </w:r>
    </w:p>
    <w:p w14:paraId="1B229CD9" w14:textId="069E438E" w:rsidR="00E97174" w:rsidRDefault="00354F7F">
      <w:pPr>
        <w:pStyle w:val="ListParagraph"/>
        <w:numPr>
          <w:ilvl w:val="0"/>
          <w:numId w:val="1"/>
        </w:numPr>
        <w:tabs>
          <w:tab w:val="left" w:pos="1979"/>
          <w:tab w:val="left" w:pos="1980"/>
        </w:tabs>
        <w:ind w:right="941"/>
        <w:rPr>
          <w:sz w:val="20"/>
        </w:rPr>
      </w:pPr>
      <w:r>
        <w:rPr>
          <w:sz w:val="20"/>
        </w:rPr>
        <w:t>If a student comes to clinical/simulation/lab unprepared or late, are sent home from clinical/simulation/lab</w:t>
      </w:r>
      <w:r>
        <w:rPr>
          <w:spacing w:val="-48"/>
          <w:sz w:val="20"/>
        </w:rPr>
        <w:t xml:space="preserve"> </w:t>
      </w:r>
      <w:r>
        <w:rPr>
          <w:sz w:val="20"/>
        </w:rPr>
        <w:t xml:space="preserve">by their clinical instructor or fail to attend a scheduled clinical/simulation/lab the student will be issued </w:t>
      </w:r>
      <w:r w:rsidR="005D09BE">
        <w:rPr>
          <w:sz w:val="20"/>
        </w:rPr>
        <w:t>behavioral counseling form</w:t>
      </w:r>
      <w:r>
        <w:rPr>
          <w:sz w:val="20"/>
        </w:rPr>
        <w:t xml:space="preserve"> and will be required to complete a make-up assignment worth 50% of</w:t>
      </w:r>
      <w:r>
        <w:rPr>
          <w:spacing w:val="1"/>
          <w:sz w:val="20"/>
        </w:rPr>
        <w:t xml:space="preserve"> </w:t>
      </w:r>
      <w:r>
        <w:rPr>
          <w:sz w:val="20"/>
        </w:rPr>
        <w:t>the</w:t>
      </w:r>
      <w:r>
        <w:rPr>
          <w:spacing w:val="-2"/>
          <w:sz w:val="20"/>
        </w:rPr>
        <w:t xml:space="preserve"> </w:t>
      </w:r>
      <w:r>
        <w:rPr>
          <w:sz w:val="20"/>
        </w:rPr>
        <w:t>total</w:t>
      </w:r>
      <w:r>
        <w:rPr>
          <w:spacing w:val="-1"/>
          <w:sz w:val="20"/>
        </w:rPr>
        <w:t xml:space="preserve"> </w:t>
      </w:r>
      <w:r>
        <w:rPr>
          <w:sz w:val="20"/>
        </w:rPr>
        <w:t>points</w:t>
      </w:r>
      <w:r>
        <w:rPr>
          <w:spacing w:val="-2"/>
          <w:sz w:val="20"/>
        </w:rPr>
        <w:t xml:space="preserve"> </w:t>
      </w:r>
      <w:r>
        <w:rPr>
          <w:sz w:val="20"/>
        </w:rPr>
        <w:t>of</w:t>
      </w:r>
      <w:r>
        <w:rPr>
          <w:spacing w:val="-4"/>
          <w:sz w:val="20"/>
        </w:rPr>
        <w:t xml:space="preserve"> </w:t>
      </w:r>
      <w:r>
        <w:rPr>
          <w:sz w:val="20"/>
        </w:rPr>
        <w:t>the</w:t>
      </w:r>
      <w:r>
        <w:rPr>
          <w:spacing w:val="-1"/>
          <w:sz w:val="20"/>
        </w:rPr>
        <w:t xml:space="preserve"> </w:t>
      </w:r>
      <w:r>
        <w:rPr>
          <w:sz w:val="20"/>
        </w:rPr>
        <w:t>original</w:t>
      </w:r>
      <w:r>
        <w:rPr>
          <w:spacing w:val="-4"/>
          <w:sz w:val="20"/>
        </w:rPr>
        <w:t xml:space="preserve"> </w:t>
      </w:r>
      <w:r>
        <w:rPr>
          <w:sz w:val="20"/>
        </w:rPr>
        <w:t>assignment</w:t>
      </w:r>
      <w:r>
        <w:rPr>
          <w:spacing w:val="-1"/>
          <w:sz w:val="20"/>
        </w:rPr>
        <w:t xml:space="preserve"> </w:t>
      </w:r>
      <w:r>
        <w:rPr>
          <w:sz w:val="20"/>
        </w:rPr>
        <w:t>that</w:t>
      </w:r>
      <w:r>
        <w:rPr>
          <w:spacing w:val="-2"/>
          <w:sz w:val="20"/>
        </w:rPr>
        <w:t xml:space="preserve"> </w:t>
      </w:r>
      <w:r>
        <w:rPr>
          <w:sz w:val="20"/>
        </w:rPr>
        <w:t>was</w:t>
      </w:r>
      <w:r>
        <w:rPr>
          <w:spacing w:val="-2"/>
          <w:sz w:val="20"/>
        </w:rPr>
        <w:t xml:space="preserve"> </w:t>
      </w:r>
      <w:r>
        <w:rPr>
          <w:sz w:val="20"/>
        </w:rPr>
        <w:t>attached to</w:t>
      </w:r>
      <w:r>
        <w:rPr>
          <w:spacing w:val="-1"/>
          <w:sz w:val="20"/>
        </w:rPr>
        <w:t xml:space="preserve"> </w:t>
      </w:r>
      <w:r>
        <w:rPr>
          <w:sz w:val="20"/>
        </w:rPr>
        <w:t>the</w:t>
      </w:r>
      <w:r>
        <w:rPr>
          <w:spacing w:val="-1"/>
          <w:sz w:val="20"/>
        </w:rPr>
        <w:t xml:space="preserve"> </w:t>
      </w:r>
      <w:r>
        <w:rPr>
          <w:sz w:val="20"/>
        </w:rPr>
        <w:t>missed clinical/simulation/lab.</w:t>
      </w:r>
    </w:p>
    <w:p w14:paraId="19E7DF71" w14:textId="77777777" w:rsidR="00E97174" w:rsidRDefault="00354F7F">
      <w:pPr>
        <w:pStyle w:val="ListParagraph"/>
        <w:numPr>
          <w:ilvl w:val="0"/>
          <w:numId w:val="1"/>
        </w:numPr>
        <w:tabs>
          <w:tab w:val="left" w:pos="1979"/>
          <w:tab w:val="left" w:pos="1980"/>
        </w:tabs>
        <w:ind w:right="977"/>
        <w:rPr>
          <w:sz w:val="20"/>
        </w:rPr>
      </w:pPr>
      <w:r>
        <w:rPr>
          <w:sz w:val="20"/>
        </w:rPr>
        <w:t>Absences due to illness or other emergencies based on approval may be rescheduled if able or an</w:t>
      </w:r>
      <w:r>
        <w:rPr>
          <w:spacing w:val="1"/>
          <w:sz w:val="20"/>
        </w:rPr>
        <w:t xml:space="preserve"> </w:t>
      </w:r>
      <w:r>
        <w:rPr>
          <w:sz w:val="20"/>
        </w:rPr>
        <w:t>alternative assignment may be given if rescheduling is not an option. There, is no guarantee that a clinical</w:t>
      </w:r>
      <w:r>
        <w:rPr>
          <w:spacing w:val="-47"/>
          <w:sz w:val="20"/>
        </w:rPr>
        <w:t xml:space="preserve"> </w:t>
      </w:r>
      <w:r>
        <w:rPr>
          <w:sz w:val="20"/>
        </w:rPr>
        <w:t>day</w:t>
      </w:r>
      <w:r>
        <w:rPr>
          <w:spacing w:val="1"/>
          <w:sz w:val="20"/>
        </w:rPr>
        <w:t xml:space="preserve"> </w:t>
      </w:r>
      <w:r>
        <w:rPr>
          <w:sz w:val="20"/>
        </w:rPr>
        <w:t>can</w:t>
      </w:r>
      <w:r>
        <w:rPr>
          <w:spacing w:val="-1"/>
          <w:sz w:val="20"/>
        </w:rPr>
        <w:t xml:space="preserve"> </w:t>
      </w:r>
      <w:r>
        <w:rPr>
          <w:sz w:val="20"/>
        </w:rPr>
        <w:t>be made</w:t>
      </w:r>
      <w:r>
        <w:rPr>
          <w:spacing w:val="-2"/>
          <w:sz w:val="20"/>
        </w:rPr>
        <w:t xml:space="preserve"> </w:t>
      </w:r>
      <w:r>
        <w:rPr>
          <w:sz w:val="20"/>
        </w:rPr>
        <w:t>up.</w:t>
      </w:r>
    </w:p>
    <w:p w14:paraId="6F73A4C6" w14:textId="2E3B4522" w:rsidR="00E97174" w:rsidRDefault="00354F7F">
      <w:pPr>
        <w:pStyle w:val="ListParagraph"/>
        <w:numPr>
          <w:ilvl w:val="0"/>
          <w:numId w:val="1"/>
        </w:numPr>
        <w:tabs>
          <w:tab w:val="left" w:pos="1979"/>
          <w:tab w:val="left" w:pos="1980"/>
        </w:tabs>
        <w:spacing w:before="1"/>
        <w:ind w:right="1019"/>
        <w:rPr>
          <w:sz w:val="20"/>
        </w:rPr>
      </w:pPr>
      <w:r>
        <w:rPr>
          <w:sz w:val="20"/>
        </w:rPr>
        <w:t xml:space="preserve">If clinical is to be missed for any reason, you will need to contact the </w:t>
      </w:r>
      <w:r w:rsidR="005D09BE">
        <w:rPr>
          <w:sz w:val="20"/>
        </w:rPr>
        <w:t>HSHS</w:t>
      </w:r>
      <w:r>
        <w:rPr>
          <w:sz w:val="20"/>
        </w:rPr>
        <w:t xml:space="preserve"> department and the clinical</w:t>
      </w:r>
      <w:r>
        <w:rPr>
          <w:spacing w:val="-47"/>
          <w:sz w:val="20"/>
        </w:rPr>
        <w:t xml:space="preserve"> </w:t>
      </w:r>
      <w:r>
        <w:rPr>
          <w:sz w:val="20"/>
        </w:rPr>
        <w:t xml:space="preserve">area one hour </w:t>
      </w:r>
      <w:proofErr w:type="gramStart"/>
      <w:r>
        <w:rPr>
          <w:sz w:val="20"/>
        </w:rPr>
        <w:t>prior</w:t>
      </w:r>
      <w:proofErr w:type="gramEnd"/>
      <w:r>
        <w:rPr>
          <w:sz w:val="20"/>
        </w:rPr>
        <w:t xml:space="preserve"> if possible, to report time. First, notify the clinical location you will not be in</w:t>
      </w:r>
      <w:r>
        <w:rPr>
          <w:spacing w:val="1"/>
          <w:sz w:val="20"/>
        </w:rPr>
        <w:t xml:space="preserve"> </w:t>
      </w:r>
      <w:r>
        <w:rPr>
          <w:sz w:val="20"/>
        </w:rPr>
        <w:t xml:space="preserve">attendance and then send an email to your clinical instructor for the day in addition telephone the </w:t>
      </w:r>
      <w:r w:rsidR="00D84A07">
        <w:rPr>
          <w:sz w:val="20"/>
        </w:rPr>
        <w:t>MAPE</w:t>
      </w:r>
      <w:r>
        <w:rPr>
          <w:spacing w:val="-47"/>
          <w:sz w:val="20"/>
        </w:rPr>
        <w:t xml:space="preserve"> </w:t>
      </w:r>
      <w:r>
        <w:rPr>
          <w:sz w:val="20"/>
        </w:rPr>
        <w:t>office at 775-327-2317. If this is before business hours leave a message this should include your name,</w:t>
      </w:r>
      <w:r>
        <w:rPr>
          <w:spacing w:val="1"/>
          <w:sz w:val="20"/>
        </w:rPr>
        <w:t xml:space="preserve"> </w:t>
      </w:r>
      <w:r>
        <w:rPr>
          <w:sz w:val="20"/>
        </w:rPr>
        <w:t>course you are in, clinical location, and instructor you are leaving the message for. It is the student’s</w:t>
      </w:r>
      <w:r>
        <w:rPr>
          <w:spacing w:val="1"/>
          <w:sz w:val="20"/>
        </w:rPr>
        <w:t xml:space="preserve"> </w:t>
      </w:r>
      <w:r>
        <w:rPr>
          <w:sz w:val="20"/>
        </w:rPr>
        <w:t>responsibility to notify</w:t>
      </w:r>
      <w:r>
        <w:rPr>
          <w:spacing w:val="1"/>
          <w:sz w:val="20"/>
        </w:rPr>
        <w:t xml:space="preserve"> </w:t>
      </w:r>
      <w:r>
        <w:rPr>
          <w:sz w:val="20"/>
        </w:rPr>
        <w:t>the</w:t>
      </w:r>
      <w:r>
        <w:rPr>
          <w:spacing w:val="-1"/>
          <w:sz w:val="20"/>
        </w:rPr>
        <w:t xml:space="preserve"> </w:t>
      </w:r>
      <w:r>
        <w:rPr>
          <w:sz w:val="20"/>
        </w:rPr>
        <w:t>faculty and</w:t>
      </w:r>
      <w:r>
        <w:rPr>
          <w:spacing w:val="1"/>
          <w:sz w:val="20"/>
        </w:rPr>
        <w:t xml:space="preserve"> </w:t>
      </w:r>
      <w:r>
        <w:rPr>
          <w:sz w:val="20"/>
        </w:rPr>
        <w:t>the</w:t>
      </w:r>
      <w:r>
        <w:rPr>
          <w:spacing w:val="-1"/>
          <w:sz w:val="20"/>
        </w:rPr>
        <w:t xml:space="preserve"> </w:t>
      </w:r>
      <w:r>
        <w:rPr>
          <w:sz w:val="20"/>
        </w:rPr>
        <w:t>clinical</w:t>
      </w:r>
      <w:r>
        <w:rPr>
          <w:spacing w:val="-1"/>
          <w:sz w:val="20"/>
        </w:rPr>
        <w:t xml:space="preserve"> </w:t>
      </w:r>
      <w:r>
        <w:rPr>
          <w:sz w:val="20"/>
        </w:rPr>
        <w:t>area of expected absence.</w:t>
      </w:r>
    </w:p>
    <w:p w14:paraId="0CCF0BF7" w14:textId="77777777" w:rsidR="00E97174" w:rsidRDefault="00354F7F">
      <w:pPr>
        <w:pStyle w:val="ListParagraph"/>
        <w:numPr>
          <w:ilvl w:val="0"/>
          <w:numId w:val="1"/>
        </w:numPr>
        <w:tabs>
          <w:tab w:val="left" w:pos="1979"/>
          <w:tab w:val="left" w:pos="1980"/>
        </w:tabs>
        <w:spacing w:before="79"/>
        <w:ind w:right="994"/>
        <w:rPr>
          <w:sz w:val="20"/>
        </w:rPr>
      </w:pPr>
      <w:r>
        <w:rPr>
          <w:sz w:val="20"/>
        </w:rPr>
        <w:t>Due to concerns of unsafe patient care in a practice setting, a student who works a night shift or the</w:t>
      </w:r>
      <w:r>
        <w:rPr>
          <w:spacing w:val="1"/>
          <w:sz w:val="20"/>
        </w:rPr>
        <w:t xml:space="preserve"> </w:t>
      </w:r>
      <w:r>
        <w:rPr>
          <w:sz w:val="20"/>
        </w:rPr>
        <w:t>previous eight hours prior to a scheduled clinical experience will be sent home from the clinical site. This</w:t>
      </w:r>
      <w:r>
        <w:rPr>
          <w:spacing w:val="-47"/>
          <w:sz w:val="20"/>
        </w:rPr>
        <w:t xml:space="preserve"> </w:t>
      </w:r>
      <w:r>
        <w:rPr>
          <w:sz w:val="20"/>
        </w:rPr>
        <w:t>will</w:t>
      </w:r>
      <w:r>
        <w:rPr>
          <w:spacing w:val="-1"/>
          <w:sz w:val="20"/>
        </w:rPr>
        <w:t xml:space="preserve"> </w:t>
      </w:r>
      <w:r>
        <w:rPr>
          <w:sz w:val="20"/>
        </w:rPr>
        <w:t>result in</w:t>
      </w:r>
      <w:r>
        <w:rPr>
          <w:spacing w:val="1"/>
          <w:sz w:val="20"/>
        </w:rPr>
        <w:t xml:space="preserve"> </w:t>
      </w:r>
      <w:r>
        <w:rPr>
          <w:sz w:val="20"/>
        </w:rPr>
        <w:t>a</w:t>
      </w:r>
      <w:r>
        <w:rPr>
          <w:spacing w:val="-1"/>
          <w:sz w:val="20"/>
        </w:rPr>
        <w:t xml:space="preserve"> </w:t>
      </w:r>
      <w:r>
        <w:rPr>
          <w:sz w:val="20"/>
        </w:rPr>
        <w:t>clinical absence.</w:t>
      </w:r>
      <w:r>
        <w:rPr>
          <w:spacing w:val="1"/>
          <w:sz w:val="20"/>
        </w:rPr>
        <w:t xml:space="preserve"> </w:t>
      </w:r>
      <w:r>
        <w:rPr>
          <w:sz w:val="20"/>
        </w:rPr>
        <w:t>Please</w:t>
      </w:r>
      <w:r>
        <w:rPr>
          <w:spacing w:val="-1"/>
          <w:sz w:val="20"/>
        </w:rPr>
        <w:t xml:space="preserve"> </w:t>
      </w:r>
      <w:r>
        <w:rPr>
          <w:sz w:val="20"/>
        </w:rPr>
        <w:t>see number</w:t>
      </w:r>
      <w:r>
        <w:rPr>
          <w:spacing w:val="1"/>
          <w:sz w:val="20"/>
        </w:rPr>
        <w:t xml:space="preserve"> </w:t>
      </w:r>
      <w:r>
        <w:rPr>
          <w:sz w:val="20"/>
        </w:rPr>
        <w:t>2</w:t>
      </w:r>
      <w:r>
        <w:rPr>
          <w:spacing w:val="1"/>
          <w:sz w:val="20"/>
        </w:rPr>
        <w:t xml:space="preserve"> </w:t>
      </w:r>
      <w:r>
        <w:rPr>
          <w:sz w:val="20"/>
        </w:rPr>
        <w:t>above.</w:t>
      </w:r>
    </w:p>
    <w:p w14:paraId="7E0ACD35" w14:textId="77777777" w:rsidR="00E97174" w:rsidRDefault="00E97174">
      <w:pPr>
        <w:pStyle w:val="BodyText"/>
      </w:pPr>
    </w:p>
    <w:p w14:paraId="7F6F5938" w14:textId="77777777" w:rsidR="00E97174" w:rsidRDefault="00354F7F">
      <w:pPr>
        <w:pStyle w:val="Heading4"/>
        <w:ind w:left="1260"/>
      </w:pPr>
      <w:r>
        <w:rPr>
          <w:u w:val="single"/>
        </w:rPr>
        <w:t>Dress</w:t>
      </w:r>
      <w:r>
        <w:rPr>
          <w:spacing w:val="-2"/>
          <w:u w:val="single"/>
        </w:rPr>
        <w:t xml:space="preserve"> </w:t>
      </w:r>
      <w:r>
        <w:rPr>
          <w:u w:val="single"/>
        </w:rPr>
        <w:t>Code</w:t>
      </w:r>
      <w:r>
        <w:rPr>
          <w:spacing w:val="-4"/>
          <w:u w:val="single"/>
        </w:rPr>
        <w:t xml:space="preserve"> </w:t>
      </w:r>
      <w:r>
        <w:rPr>
          <w:u w:val="single"/>
        </w:rPr>
        <w:t>and</w:t>
      </w:r>
      <w:r>
        <w:rPr>
          <w:spacing w:val="-3"/>
          <w:u w:val="single"/>
        </w:rPr>
        <w:t xml:space="preserve"> </w:t>
      </w:r>
      <w:r>
        <w:rPr>
          <w:u w:val="single"/>
        </w:rPr>
        <w:t>Personal</w:t>
      </w:r>
      <w:r>
        <w:rPr>
          <w:spacing w:val="-4"/>
          <w:u w:val="single"/>
        </w:rPr>
        <w:t xml:space="preserve"> </w:t>
      </w:r>
      <w:r>
        <w:rPr>
          <w:u w:val="single"/>
        </w:rPr>
        <w:t>Appearance:</w:t>
      </w:r>
    </w:p>
    <w:p w14:paraId="6DBEB9FE" w14:textId="77777777" w:rsidR="00E97174" w:rsidRDefault="00E97174">
      <w:pPr>
        <w:pStyle w:val="BodyText"/>
        <w:spacing w:before="1"/>
        <w:rPr>
          <w:b/>
          <w:sz w:val="14"/>
        </w:rPr>
      </w:pPr>
    </w:p>
    <w:p w14:paraId="48F240D4" w14:textId="77777777" w:rsidR="00E97174" w:rsidRDefault="00354F7F">
      <w:pPr>
        <w:pStyle w:val="ListParagraph"/>
        <w:numPr>
          <w:ilvl w:val="0"/>
          <w:numId w:val="25"/>
        </w:numPr>
        <w:tabs>
          <w:tab w:val="left" w:pos="1979"/>
          <w:tab w:val="left" w:pos="1980"/>
        </w:tabs>
        <w:spacing w:before="91"/>
        <w:ind w:right="986"/>
        <w:rPr>
          <w:sz w:val="20"/>
        </w:rPr>
      </w:pPr>
      <w:r>
        <w:rPr>
          <w:sz w:val="20"/>
        </w:rPr>
        <w:t>Fingernails are to be cleaned and trimmed to a moderate length not to exceed 1/8” length from the tip of</w:t>
      </w:r>
      <w:r>
        <w:rPr>
          <w:spacing w:val="1"/>
          <w:sz w:val="20"/>
        </w:rPr>
        <w:t xml:space="preserve"> </w:t>
      </w:r>
      <w:r>
        <w:rPr>
          <w:sz w:val="20"/>
        </w:rPr>
        <w:t>the finger.</w:t>
      </w:r>
      <w:r>
        <w:rPr>
          <w:spacing w:val="1"/>
          <w:sz w:val="20"/>
        </w:rPr>
        <w:t xml:space="preserve"> </w:t>
      </w:r>
      <w:r>
        <w:rPr>
          <w:sz w:val="20"/>
        </w:rPr>
        <w:t>Neutral nail polish and gel polish will be allowed, and if worn, must be in good repair without</w:t>
      </w:r>
      <w:r>
        <w:rPr>
          <w:spacing w:val="-47"/>
          <w:sz w:val="20"/>
        </w:rPr>
        <w:t xml:space="preserve"> </w:t>
      </w:r>
      <w:r>
        <w:rPr>
          <w:sz w:val="20"/>
        </w:rPr>
        <w:t>cracks or chips.</w:t>
      </w:r>
      <w:r>
        <w:rPr>
          <w:spacing w:val="1"/>
          <w:sz w:val="20"/>
        </w:rPr>
        <w:t xml:space="preserve"> </w:t>
      </w:r>
      <w:r>
        <w:rPr>
          <w:sz w:val="20"/>
        </w:rPr>
        <w:t>No artificial nails will be allowed, including wraps, fillers, acrylics, tips, tapes, varnish,</w:t>
      </w:r>
      <w:r>
        <w:rPr>
          <w:spacing w:val="1"/>
          <w:sz w:val="20"/>
        </w:rPr>
        <w:t xml:space="preserve"> </w:t>
      </w:r>
      <w:r>
        <w:rPr>
          <w:sz w:val="20"/>
        </w:rPr>
        <w:t>overlays, nail jewelry and any appliqués other than those made of nail polish are not permitted in clinical.</w:t>
      </w:r>
      <w:r>
        <w:rPr>
          <w:spacing w:val="-47"/>
          <w:sz w:val="20"/>
        </w:rPr>
        <w:t xml:space="preserve"> </w:t>
      </w:r>
      <w:r>
        <w:rPr>
          <w:sz w:val="20"/>
        </w:rPr>
        <w:t>Certain clinical sites may have a stricter policy that supersedes this policy.</w:t>
      </w:r>
      <w:r>
        <w:rPr>
          <w:spacing w:val="1"/>
          <w:sz w:val="20"/>
        </w:rPr>
        <w:t xml:space="preserve"> </w:t>
      </w:r>
      <w:r>
        <w:rPr>
          <w:sz w:val="20"/>
        </w:rPr>
        <w:t>An immediate compliance</w:t>
      </w:r>
      <w:r>
        <w:rPr>
          <w:spacing w:val="1"/>
          <w:sz w:val="20"/>
        </w:rPr>
        <w:t xml:space="preserve"> </w:t>
      </w:r>
      <w:r>
        <w:rPr>
          <w:sz w:val="20"/>
        </w:rPr>
        <w:t>with nail length</w:t>
      </w:r>
      <w:r>
        <w:rPr>
          <w:spacing w:val="1"/>
          <w:sz w:val="20"/>
        </w:rPr>
        <w:t xml:space="preserve"> </w:t>
      </w:r>
      <w:r>
        <w:rPr>
          <w:sz w:val="20"/>
        </w:rPr>
        <w:t>is</w:t>
      </w:r>
      <w:r>
        <w:rPr>
          <w:spacing w:val="-1"/>
          <w:sz w:val="20"/>
        </w:rPr>
        <w:t xml:space="preserve"> </w:t>
      </w:r>
      <w:r>
        <w:rPr>
          <w:sz w:val="20"/>
        </w:rPr>
        <w:t>required.</w:t>
      </w:r>
    </w:p>
    <w:p w14:paraId="10ADF317" w14:textId="77777777" w:rsidR="00E97174" w:rsidRDefault="00354F7F">
      <w:pPr>
        <w:pStyle w:val="ListParagraph"/>
        <w:numPr>
          <w:ilvl w:val="0"/>
          <w:numId w:val="25"/>
        </w:numPr>
        <w:tabs>
          <w:tab w:val="left" w:pos="1979"/>
          <w:tab w:val="left" w:pos="1980"/>
        </w:tabs>
        <w:ind w:right="947"/>
        <w:rPr>
          <w:sz w:val="20"/>
        </w:rPr>
      </w:pPr>
      <w:r>
        <w:rPr>
          <w:sz w:val="20"/>
        </w:rPr>
        <w:t>Makeup and jewelry may be worn in moderation, unless the department has specific regulations for safety</w:t>
      </w:r>
      <w:r>
        <w:rPr>
          <w:spacing w:val="-47"/>
          <w:sz w:val="20"/>
        </w:rPr>
        <w:t xml:space="preserve"> </w:t>
      </w:r>
      <w:r>
        <w:rPr>
          <w:sz w:val="20"/>
        </w:rPr>
        <w:t>purposes.</w:t>
      </w:r>
      <w:r>
        <w:rPr>
          <w:spacing w:val="1"/>
          <w:sz w:val="20"/>
        </w:rPr>
        <w:t xml:space="preserve"> </w:t>
      </w:r>
      <w:r>
        <w:rPr>
          <w:sz w:val="20"/>
        </w:rPr>
        <w:t>No gauged ears.</w:t>
      </w:r>
      <w:r>
        <w:rPr>
          <w:spacing w:val="1"/>
          <w:sz w:val="20"/>
        </w:rPr>
        <w:t xml:space="preserve"> </w:t>
      </w:r>
      <w:r>
        <w:rPr>
          <w:sz w:val="20"/>
        </w:rPr>
        <w:t>No visible body piercing, tongue piercing, facial piercing or ornamentation is</w:t>
      </w:r>
      <w:r>
        <w:rPr>
          <w:spacing w:val="1"/>
          <w:sz w:val="20"/>
        </w:rPr>
        <w:t xml:space="preserve"> </w:t>
      </w:r>
      <w:r>
        <w:rPr>
          <w:sz w:val="20"/>
        </w:rPr>
        <w:t>allowed other than moderate (not excessive) ear piercings.</w:t>
      </w:r>
      <w:r>
        <w:rPr>
          <w:spacing w:val="50"/>
          <w:sz w:val="20"/>
        </w:rPr>
        <w:t xml:space="preserve"> </w:t>
      </w:r>
      <w:r>
        <w:rPr>
          <w:sz w:val="20"/>
        </w:rPr>
        <w:t>Excessive size hoops (greater than 2 inches)</w:t>
      </w:r>
      <w:r>
        <w:rPr>
          <w:spacing w:val="1"/>
          <w:sz w:val="20"/>
        </w:rPr>
        <w:t xml:space="preserve"> </w:t>
      </w:r>
      <w:r>
        <w:rPr>
          <w:sz w:val="20"/>
        </w:rPr>
        <w:t>are not acceptable. Jewelry may be limited or prohibited in certain patient care areas for safety and</w:t>
      </w:r>
      <w:r>
        <w:rPr>
          <w:spacing w:val="1"/>
          <w:sz w:val="20"/>
        </w:rPr>
        <w:t xml:space="preserve"> </w:t>
      </w:r>
      <w:r>
        <w:rPr>
          <w:sz w:val="20"/>
        </w:rPr>
        <w:t>infection control reasons.</w:t>
      </w:r>
    </w:p>
    <w:p w14:paraId="7C53664F" w14:textId="77777777" w:rsidR="00E97174" w:rsidRDefault="00354F7F">
      <w:pPr>
        <w:pStyle w:val="ListParagraph"/>
        <w:numPr>
          <w:ilvl w:val="0"/>
          <w:numId w:val="25"/>
        </w:numPr>
        <w:tabs>
          <w:tab w:val="left" w:pos="1979"/>
          <w:tab w:val="left" w:pos="1980"/>
        </w:tabs>
        <w:ind w:right="909"/>
        <w:rPr>
          <w:sz w:val="20"/>
        </w:rPr>
      </w:pPr>
      <w:r>
        <w:rPr>
          <w:sz w:val="20"/>
        </w:rPr>
        <w:t>In the interest of providing a professional atmosphere to our patients, tattoos are to be covered to the best</w:t>
      </w:r>
      <w:r>
        <w:rPr>
          <w:spacing w:val="1"/>
          <w:sz w:val="20"/>
        </w:rPr>
        <w:t xml:space="preserve"> </w:t>
      </w:r>
      <w:r>
        <w:rPr>
          <w:sz w:val="20"/>
        </w:rPr>
        <w:t>of your ability during working hours. This would include covering of arm “sleeves” with long sleeve attire</w:t>
      </w:r>
      <w:r>
        <w:rPr>
          <w:spacing w:val="-47"/>
          <w:sz w:val="20"/>
        </w:rPr>
        <w:t xml:space="preserve"> </w:t>
      </w:r>
      <w:r>
        <w:rPr>
          <w:sz w:val="20"/>
        </w:rPr>
        <w:t>etc. Your clinical site</w:t>
      </w:r>
      <w:r>
        <w:rPr>
          <w:spacing w:val="-1"/>
          <w:sz w:val="20"/>
        </w:rPr>
        <w:t xml:space="preserve"> </w:t>
      </w:r>
      <w:r>
        <w:rPr>
          <w:sz w:val="20"/>
        </w:rPr>
        <w:t>can</w:t>
      </w:r>
      <w:r>
        <w:rPr>
          <w:spacing w:val="1"/>
          <w:sz w:val="20"/>
        </w:rPr>
        <w:t xml:space="preserve"> </w:t>
      </w:r>
      <w:r>
        <w:rPr>
          <w:sz w:val="20"/>
        </w:rPr>
        <w:t>assist</w:t>
      </w:r>
      <w:r>
        <w:rPr>
          <w:spacing w:val="-1"/>
          <w:sz w:val="20"/>
        </w:rPr>
        <w:t xml:space="preserve"> </w:t>
      </w:r>
      <w:r>
        <w:rPr>
          <w:sz w:val="20"/>
        </w:rPr>
        <w:t>you in</w:t>
      </w:r>
      <w:r>
        <w:rPr>
          <w:spacing w:val="1"/>
          <w:sz w:val="20"/>
        </w:rPr>
        <w:t xml:space="preserve"> </w:t>
      </w:r>
      <w:r>
        <w:rPr>
          <w:sz w:val="20"/>
        </w:rPr>
        <w:t>addressing particular</w:t>
      </w:r>
      <w:r>
        <w:rPr>
          <w:spacing w:val="-2"/>
          <w:sz w:val="20"/>
        </w:rPr>
        <w:t xml:space="preserve"> </w:t>
      </w:r>
      <w:r>
        <w:rPr>
          <w:sz w:val="20"/>
        </w:rPr>
        <w:t>or special</w:t>
      </w:r>
      <w:r>
        <w:rPr>
          <w:spacing w:val="-1"/>
          <w:sz w:val="20"/>
        </w:rPr>
        <w:t xml:space="preserve"> </w:t>
      </w:r>
      <w:r>
        <w:rPr>
          <w:sz w:val="20"/>
        </w:rPr>
        <w:t>needs.</w:t>
      </w:r>
    </w:p>
    <w:p w14:paraId="2688E44E" w14:textId="3B0AFA44" w:rsidR="00E97174" w:rsidRDefault="00354F7F">
      <w:pPr>
        <w:pStyle w:val="ListParagraph"/>
        <w:numPr>
          <w:ilvl w:val="0"/>
          <w:numId w:val="25"/>
        </w:numPr>
        <w:tabs>
          <w:tab w:val="left" w:pos="1979"/>
          <w:tab w:val="left" w:pos="1980"/>
        </w:tabs>
        <w:spacing w:before="2"/>
        <w:ind w:left="1980" w:right="996" w:hanging="361"/>
        <w:rPr>
          <w:sz w:val="20"/>
        </w:rPr>
      </w:pPr>
      <w:r>
        <w:rPr>
          <w:sz w:val="20"/>
        </w:rPr>
        <w:t xml:space="preserve">White </w:t>
      </w:r>
      <w:r w:rsidR="000D4215">
        <w:rPr>
          <w:sz w:val="20"/>
        </w:rPr>
        <w:t xml:space="preserve">closed toed </w:t>
      </w:r>
      <w:r w:rsidR="00D84A07">
        <w:rPr>
          <w:sz w:val="20"/>
        </w:rPr>
        <w:t>MAPE</w:t>
      </w:r>
      <w:r>
        <w:rPr>
          <w:sz w:val="20"/>
        </w:rPr>
        <w:t xml:space="preserve"> shoes must always be worn and must be clean and in good condition. Flip flops and overly</w:t>
      </w:r>
      <w:r>
        <w:rPr>
          <w:spacing w:val="-47"/>
          <w:sz w:val="20"/>
        </w:rPr>
        <w:t xml:space="preserve"> </w:t>
      </w:r>
      <w:r>
        <w:rPr>
          <w:sz w:val="20"/>
        </w:rPr>
        <w:t>casual</w:t>
      </w:r>
      <w:r>
        <w:rPr>
          <w:spacing w:val="-1"/>
          <w:sz w:val="20"/>
        </w:rPr>
        <w:t xml:space="preserve"> </w:t>
      </w:r>
      <w:r>
        <w:rPr>
          <w:sz w:val="20"/>
        </w:rPr>
        <w:t>sandals</w:t>
      </w:r>
      <w:r>
        <w:rPr>
          <w:spacing w:val="-1"/>
          <w:sz w:val="20"/>
        </w:rPr>
        <w:t xml:space="preserve"> </w:t>
      </w:r>
      <w:r>
        <w:rPr>
          <w:sz w:val="20"/>
        </w:rPr>
        <w:t>are prohibited.</w:t>
      </w:r>
    </w:p>
    <w:p w14:paraId="6CAB44B2" w14:textId="77777777" w:rsidR="00E97174" w:rsidRDefault="00354F7F">
      <w:pPr>
        <w:pStyle w:val="ListParagraph"/>
        <w:numPr>
          <w:ilvl w:val="0"/>
          <w:numId w:val="25"/>
        </w:numPr>
        <w:tabs>
          <w:tab w:val="left" w:pos="1979"/>
          <w:tab w:val="left" w:pos="1980"/>
        </w:tabs>
        <w:ind w:right="1043"/>
        <w:rPr>
          <w:sz w:val="20"/>
        </w:rPr>
      </w:pPr>
      <w:r>
        <w:rPr>
          <w:sz w:val="20"/>
        </w:rPr>
        <w:t>Hair must be clean and neatly groomed.</w:t>
      </w:r>
      <w:r>
        <w:rPr>
          <w:spacing w:val="1"/>
          <w:sz w:val="20"/>
        </w:rPr>
        <w:t xml:space="preserve"> </w:t>
      </w:r>
      <w:r>
        <w:rPr>
          <w:sz w:val="20"/>
        </w:rPr>
        <w:t>Beards, mustaches, and sideburns should be trimmed and neat.</w:t>
      </w:r>
      <w:r>
        <w:rPr>
          <w:spacing w:val="1"/>
          <w:sz w:val="20"/>
        </w:rPr>
        <w:t xml:space="preserve"> </w:t>
      </w:r>
      <w:r>
        <w:rPr>
          <w:sz w:val="20"/>
        </w:rPr>
        <w:t>No student will be allowed to wear hair colors or extensions (including feathers) of an unnatural hue (</w:t>
      </w:r>
      <w:proofErr w:type="gramStart"/>
      <w:r>
        <w:rPr>
          <w:sz w:val="20"/>
        </w:rPr>
        <w:t>i.e.</w:t>
      </w:r>
      <w:proofErr w:type="gramEnd"/>
      <w:r>
        <w:rPr>
          <w:spacing w:val="-47"/>
          <w:sz w:val="20"/>
        </w:rPr>
        <w:t xml:space="preserve"> </w:t>
      </w:r>
      <w:r>
        <w:rPr>
          <w:sz w:val="20"/>
        </w:rPr>
        <w:t>pink, purple,</w:t>
      </w:r>
      <w:r>
        <w:rPr>
          <w:spacing w:val="-2"/>
          <w:sz w:val="20"/>
        </w:rPr>
        <w:t xml:space="preserve"> </w:t>
      </w:r>
      <w:r>
        <w:rPr>
          <w:sz w:val="20"/>
        </w:rPr>
        <w:t>blue etc.).</w:t>
      </w:r>
    </w:p>
    <w:p w14:paraId="017761FF" w14:textId="77777777" w:rsidR="00E97174" w:rsidRDefault="00354F7F">
      <w:pPr>
        <w:pStyle w:val="ListParagraph"/>
        <w:numPr>
          <w:ilvl w:val="0"/>
          <w:numId w:val="25"/>
        </w:numPr>
        <w:tabs>
          <w:tab w:val="left" w:pos="1980"/>
        </w:tabs>
        <w:ind w:right="1736"/>
        <w:rPr>
          <w:sz w:val="20"/>
        </w:rPr>
      </w:pPr>
      <w:r>
        <w:rPr>
          <w:sz w:val="20"/>
        </w:rPr>
        <w:t>Perfumes, after-shaves should not be worn.</w:t>
      </w:r>
      <w:r>
        <w:rPr>
          <w:spacing w:val="1"/>
          <w:sz w:val="20"/>
        </w:rPr>
        <w:t xml:space="preserve"> </w:t>
      </w:r>
      <w:r>
        <w:rPr>
          <w:sz w:val="20"/>
        </w:rPr>
        <w:t>Lotions should be used in moderation in order to be</w:t>
      </w:r>
      <w:r>
        <w:rPr>
          <w:spacing w:val="-47"/>
          <w:sz w:val="20"/>
        </w:rPr>
        <w:t xml:space="preserve"> </w:t>
      </w:r>
      <w:r>
        <w:rPr>
          <w:sz w:val="20"/>
        </w:rPr>
        <w:t>considerate</w:t>
      </w:r>
      <w:r>
        <w:rPr>
          <w:spacing w:val="-4"/>
          <w:sz w:val="20"/>
        </w:rPr>
        <w:t xml:space="preserve"> </w:t>
      </w:r>
      <w:r>
        <w:rPr>
          <w:sz w:val="20"/>
        </w:rPr>
        <w:t>of</w:t>
      </w:r>
      <w:r>
        <w:rPr>
          <w:spacing w:val="-2"/>
          <w:sz w:val="20"/>
        </w:rPr>
        <w:t xml:space="preserve"> </w:t>
      </w:r>
      <w:r>
        <w:rPr>
          <w:sz w:val="20"/>
        </w:rPr>
        <w:t>sensitivities,</w:t>
      </w:r>
      <w:r>
        <w:rPr>
          <w:spacing w:val="-2"/>
          <w:sz w:val="20"/>
        </w:rPr>
        <w:t xml:space="preserve"> </w:t>
      </w:r>
      <w:r>
        <w:rPr>
          <w:sz w:val="20"/>
        </w:rPr>
        <w:t>allergies,</w:t>
      </w:r>
      <w:r>
        <w:rPr>
          <w:spacing w:val="-2"/>
          <w:sz w:val="20"/>
        </w:rPr>
        <w:t xml:space="preserve"> </w:t>
      </w:r>
      <w:r>
        <w:rPr>
          <w:sz w:val="20"/>
        </w:rPr>
        <w:t>and</w:t>
      </w:r>
      <w:r>
        <w:rPr>
          <w:spacing w:val="-2"/>
          <w:sz w:val="20"/>
        </w:rPr>
        <w:t xml:space="preserve"> </w:t>
      </w:r>
      <w:r>
        <w:rPr>
          <w:sz w:val="20"/>
        </w:rPr>
        <w:t>illnesses</w:t>
      </w:r>
      <w:r>
        <w:rPr>
          <w:spacing w:val="-4"/>
          <w:sz w:val="20"/>
        </w:rPr>
        <w:t xml:space="preserve"> </w:t>
      </w:r>
      <w:r>
        <w:rPr>
          <w:sz w:val="20"/>
        </w:rPr>
        <w:t>of</w:t>
      </w:r>
      <w:r>
        <w:rPr>
          <w:spacing w:val="-2"/>
          <w:sz w:val="20"/>
        </w:rPr>
        <w:t xml:space="preserve"> </w:t>
      </w:r>
      <w:r>
        <w:rPr>
          <w:sz w:val="20"/>
        </w:rPr>
        <w:t>patients,</w:t>
      </w:r>
      <w:r>
        <w:rPr>
          <w:spacing w:val="-2"/>
          <w:sz w:val="20"/>
        </w:rPr>
        <w:t xml:space="preserve"> </w:t>
      </w:r>
      <w:r>
        <w:rPr>
          <w:sz w:val="20"/>
        </w:rPr>
        <w:t>visitors</w:t>
      </w:r>
      <w:r>
        <w:rPr>
          <w:spacing w:val="-4"/>
          <w:sz w:val="20"/>
        </w:rPr>
        <w:t xml:space="preserve"> </w:t>
      </w:r>
      <w:r>
        <w:rPr>
          <w:sz w:val="20"/>
        </w:rPr>
        <w:t>and</w:t>
      </w:r>
      <w:r>
        <w:rPr>
          <w:spacing w:val="-2"/>
          <w:sz w:val="20"/>
        </w:rPr>
        <w:t xml:space="preserve"> </w:t>
      </w:r>
      <w:r>
        <w:rPr>
          <w:sz w:val="20"/>
        </w:rPr>
        <w:t>clinical</w:t>
      </w:r>
      <w:r>
        <w:rPr>
          <w:spacing w:val="-3"/>
          <w:sz w:val="20"/>
        </w:rPr>
        <w:t xml:space="preserve"> </w:t>
      </w:r>
      <w:r>
        <w:rPr>
          <w:sz w:val="20"/>
        </w:rPr>
        <w:t>employees.</w:t>
      </w:r>
    </w:p>
    <w:p w14:paraId="5BF71487" w14:textId="77777777" w:rsidR="00E97174" w:rsidRDefault="00354F7F">
      <w:pPr>
        <w:pStyle w:val="ListParagraph"/>
        <w:numPr>
          <w:ilvl w:val="0"/>
          <w:numId w:val="25"/>
        </w:numPr>
        <w:tabs>
          <w:tab w:val="left" w:pos="1980"/>
        </w:tabs>
        <w:spacing w:before="1"/>
        <w:ind w:right="1263"/>
        <w:rPr>
          <w:sz w:val="20"/>
        </w:rPr>
      </w:pPr>
      <w:r>
        <w:rPr>
          <w:sz w:val="20"/>
        </w:rPr>
        <w:lastRenderedPageBreak/>
        <w:t>Good personal hygiene, to include baths and deodorant, is a common courtesy in health care facilities.</w:t>
      </w:r>
      <w:r>
        <w:rPr>
          <w:spacing w:val="-48"/>
          <w:sz w:val="20"/>
        </w:rPr>
        <w:t xml:space="preserve"> </w:t>
      </w:r>
      <w:r>
        <w:rPr>
          <w:sz w:val="20"/>
        </w:rPr>
        <w:t>Clothing should</w:t>
      </w:r>
      <w:r>
        <w:rPr>
          <w:spacing w:val="-1"/>
          <w:sz w:val="20"/>
        </w:rPr>
        <w:t xml:space="preserve"> </w:t>
      </w:r>
      <w:r>
        <w:rPr>
          <w:sz w:val="20"/>
        </w:rPr>
        <w:t>not smell</w:t>
      </w:r>
      <w:r>
        <w:rPr>
          <w:spacing w:val="-1"/>
          <w:sz w:val="20"/>
        </w:rPr>
        <w:t xml:space="preserve"> </w:t>
      </w:r>
      <w:r>
        <w:rPr>
          <w:sz w:val="20"/>
        </w:rPr>
        <w:t>of</w:t>
      </w:r>
      <w:r>
        <w:rPr>
          <w:spacing w:val="1"/>
          <w:sz w:val="20"/>
        </w:rPr>
        <w:t xml:space="preserve"> </w:t>
      </w:r>
      <w:r>
        <w:rPr>
          <w:sz w:val="20"/>
        </w:rPr>
        <w:t>smoke or</w:t>
      </w:r>
      <w:r>
        <w:rPr>
          <w:spacing w:val="1"/>
          <w:sz w:val="20"/>
        </w:rPr>
        <w:t xml:space="preserve"> </w:t>
      </w:r>
      <w:r>
        <w:rPr>
          <w:sz w:val="20"/>
        </w:rPr>
        <w:t>other strong</w:t>
      </w:r>
      <w:r>
        <w:rPr>
          <w:spacing w:val="-1"/>
          <w:sz w:val="20"/>
        </w:rPr>
        <w:t xml:space="preserve"> </w:t>
      </w:r>
      <w:r>
        <w:rPr>
          <w:sz w:val="20"/>
        </w:rPr>
        <w:t>odors.</w:t>
      </w:r>
    </w:p>
    <w:p w14:paraId="30DB7548" w14:textId="77777777" w:rsidR="00E97174" w:rsidRDefault="00354F7F">
      <w:pPr>
        <w:pStyle w:val="ListParagraph"/>
        <w:numPr>
          <w:ilvl w:val="0"/>
          <w:numId w:val="25"/>
        </w:numPr>
        <w:tabs>
          <w:tab w:val="left" w:pos="1980"/>
        </w:tabs>
        <w:spacing w:line="229" w:lineRule="exact"/>
        <w:ind w:hanging="361"/>
        <w:rPr>
          <w:sz w:val="20"/>
        </w:rPr>
      </w:pPr>
      <w:r>
        <w:rPr>
          <w:sz w:val="20"/>
        </w:rPr>
        <w:t>The</w:t>
      </w:r>
      <w:r>
        <w:rPr>
          <w:spacing w:val="-3"/>
          <w:sz w:val="20"/>
        </w:rPr>
        <w:t xml:space="preserve"> </w:t>
      </w:r>
      <w:r>
        <w:rPr>
          <w:sz w:val="20"/>
        </w:rPr>
        <w:t>following</w:t>
      </w:r>
      <w:r>
        <w:rPr>
          <w:spacing w:val="-2"/>
          <w:sz w:val="20"/>
        </w:rPr>
        <w:t xml:space="preserve"> </w:t>
      </w:r>
      <w:r>
        <w:rPr>
          <w:sz w:val="20"/>
        </w:rPr>
        <w:t>are</w:t>
      </w:r>
      <w:r>
        <w:rPr>
          <w:spacing w:val="-3"/>
          <w:sz w:val="20"/>
        </w:rPr>
        <w:t xml:space="preserve"> </w:t>
      </w:r>
      <w:r>
        <w:rPr>
          <w:sz w:val="20"/>
        </w:rPr>
        <w:t>prohibited</w:t>
      </w:r>
      <w:r>
        <w:rPr>
          <w:spacing w:val="-2"/>
          <w:sz w:val="20"/>
        </w:rPr>
        <w:t xml:space="preserve"> </w:t>
      </w:r>
      <w:r>
        <w:rPr>
          <w:sz w:val="20"/>
        </w:rPr>
        <w:t>and</w:t>
      </w:r>
      <w:r>
        <w:rPr>
          <w:spacing w:val="-2"/>
          <w:sz w:val="20"/>
        </w:rPr>
        <w:t xml:space="preserve"> </w:t>
      </w:r>
      <w:r>
        <w:rPr>
          <w:sz w:val="20"/>
        </w:rPr>
        <w:t>cannot</w:t>
      </w:r>
      <w:r>
        <w:rPr>
          <w:spacing w:val="-3"/>
          <w:sz w:val="20"/>
        </w:rPr>
        <w:t xml:space="preserve"> </w:t>
      </w:r>
      <w:r>
        <w:rPr>
          <w:sz w:val="20"/>
        </w:rPr>
        <w:t>be</w:t>
      </w:r>
      <w:r>
        <w:rPr>
          <w:spacing w:val="-3"/>
          <w:sz w:val="20"/>
        </w:rPr>
        <w:t xml:space="preserve"> </w:t>
      </w:r>
      <w:r>
        <w:rPr>
          <w:sz w:val="20"/>
        </w:rPr>
        <w:t>worn</w:t>
      </w:r>
      <w:r>
        <w:rPr>
          <w:spacing w:val="-1"/>
          <w:sz w:val="20"/>
        </w:rPr>
        <w:t xml:space="preserve"> </w:t>
      </w:r>
      <w:proofErr w:type="gramStart"/>
      <w:r>
        <w:rPr>
          <w:sz w:val="20"/>
        </w:rPr>
        <w:t>to</w:t>
      </w:r>
      <w:proofErr w:type="gramEnd"/>
      <w:r>
        <w:rPr>
          <w:spacing w:val="-4"/>
          <w:sz w:val="20"/>
        </w:rPr>
        <w:t xml:space="preserve"> </w:t>
      </w:r>
      <w:r>
        <w:rPr>
          <w:sz w:val="20"/>
        </w:rPr>
        <w:t>clinical:</w:t>
      </w:r>
    </w:p>
    <w:p w14:paraId="6E2F2238" w14:textId="77777777" w:rsidR="00E97174" w:rsidRDefault="00354F7F">
      <w:pPr>
        <w:pStyle w:val="ListParagraph"/>
        <w:numPr>
          <w:ilvl w:val="1"/>
          <w:numId w:val="25"/>
        </w:numPr>
        <w:tabs>
          <w:tab w:val="left" w:pos="2430"/>
          <w:tab w:val="left" w:pos="2431"/>
        </w:tabs>
        <w:spacing w:line="245" w:lineRule="exact"/>
        <w:ind w:hanging="361"/>
        <w:rPr>
          <w:sz w:val="20"/>
        </w:rPr>
      </w:pPr>
      <w:r>
        <w:rPr>
          <w:sz w:val="20"/>
        </w:rPr>
        <w:t>Sweats,</w:t>
      </w:r>
      <w:r>
        <w:rPr>
          <w:spacing w:val="-2"/>
          <w:sz w:val="20"/>
        </w:rPr>
        <w:t xml:space="preserve"> </w:t>
      </w:r>
      <w:r>
        <w:rPr>
          <w:sz w:val="20"/>
        </w:rPr>
        <w:t>shorts,</w:t>
      </w:r>
      <w:r>
        <w:rPr>
          <w:spacing w:val="-2"/>
          <w:sz w:val="20"/>
        </w:rPr>
        <w:t xml:space="preserve"> </w:t>
      </w:r>
      <w:r>
        <w:rPr>
          <w:sz w:val="20"/>
        </w:rPr>
        <w:t>cargo</w:t>
      </w:r>
      <w:r>
        <w:rPr>
          <w:spacing w:val="-2"/>
          <w:sz w:val="20"/>
        </w:rPr>
        <w:t xml:space="preserve"> </w:t>
      </w:r>
      <w:r>
        <w:rPr>
          <w:sz w:val="20"/>
        </w:rPr>
        <w:t>pants,</w:t>
      </w:r>
      <w:r>
        <w:rPr>
          <w:spacing w:val="-2"/>
          <w:sz w:val="20"/>
        </w:rPr>
        <w:t xml:space="preserve"> </w:t>
      </w:r>
      <w:r>
        <w:rPr>
          <w:sz w:val="20"/>
        </w:rPr>
        <w:t>jogging</w:t>
      </w:r>
      <w:r>
        <w:rPr>
          <w:spacing w:val="-2"/>
          <w:sz w:val="20"/>
        </w:rPr>
        <w:t xml:space="preserve"> </w:t>
      </w:r>
      <w:r>
        <w:rPr>
          <w:sz w:val="20"/>
        </w:rPr>
        <w:t>suits</w:t>
      </w:r>
      <w:r>
        <w:rPr>
          <w:spacing w:val="-4"/>
          <w:sz w:val="20"/>
        </w:rPr>
        <w:t xml:space="preserve"> </w:t>
      </w:r>
      <w:r>
        <w:rPr>
          <w:sz w:val="20"/>
        </w:rPr>
        <w:t>or</w:t>
      </w:r>
      <w:r>
        <w:rPr>
          <w:spacing w:val="-4"/>
          <w:sz w:val="20"/>
        </w:rPr>
        <w:t xml:space="preserve"> </w:t>
      </w:r>
      <w:r>
        <w:rPr>
          <w:sz w:val="20"/>
        </w:rPr>
        <w:t>other</w:t>
      </w:r>
      <w:r>
        <w:rPr>
          <w:spacing w:val="-2"/>
          <w:sz w:val="20"/>
        </w:rPr>
        <w:t xml:space="preserve"> </w:t>
      </w:r>
      <w:r>
        <w:rPr>
          <w:sz w:val="20"/>
        </w:rPr>
        <w:t>athletic</w:t>
      </w:r>
      <w:r>
        <w:rPr>
          <w:spacing w:val="-3"/>
          <w:sz w:val="20"/>
        </w:rPr>
        <w:t xml:space="preserve"> </w:t>
      </w:r>
      <w:r>
        <w:rPr>
          <w:sz w:val="20"/>
        </w:rPr>
        <w:t>apparel.</w:t>
      </w:r>
    </w:p>
    <w:p w14:paraId="2140C119" w14:textId="77777777" w:rsidR="00E97174" w:rsidRDefault="00354F7F">
      <w:pPr>
        <w:pStyle w:val="ListParagraph"/>
        <w:numPr>
          <w:ilvl w:val="1"/>
          <w:numId w:val="25"/>
        </w:numPr>
        <w:tabs>
          <w:tab w:val="left" w:pos="2430"/>
          <w:tab w:val="left" w:pos="2431"/>
        </w:tabs>
        <w:ind w:right="964"/>
        <w:rPr>
          <w:sz w:val="20"/>
        </w:rPr>
      </w:pPr>
      <w:r>
        <w:rPr>
          <w:sz w:val="20"/>
        </w:rPr>
        <w:t>Revealing clothing such as low-cut tops, midriff tops, low riding pants, or see-through clothing (i.e.,</w:t>
      </w:r>
      <w:r>
        <w:rPr>
          <w:spacing w:val="-47"/>
          <w:sz w:val="20"/>
        </w:rPr>
        <w:t xml:space="preserve"> </w:t>
      </w:r>
      <w:r>
        <w:rPr>
          <w:sz w:val="20"/>
        </w:rPr>
        <w:t>no visible cleavage, backsides, midriffs, etc.).</w:t>
      </w:r>
      <w:r>
        <w:rPr>
          <w:spacing w:val="1"/>
          <w:sz w:val="20"/>
        </w:rPr>
        <w:t xml:space="preserve"> </w:t>
      </w:r>
      <w:r>
        <w:rPr>
          <w:sz w:val="20"/>
        </w:rPr>
        <w:t>Tops must be long enough to cover the wearer’s</w:t>
      </w:r>
      <w:r>
        <w:rPr>
          <w:spacing w:val="1"/>
          <w:sz w:val="20"/>
        </w:rPr>
        <w:t xml:space="preserve"> </w:t>
      </w:r>
      <w:r>
        <w:rPr>
          <w:sz w:val="20"/>
        </w:rPr>
        <w:t>midriff when</w:t>
      </w:r>
      <w:r>
        <w:rPr>
          <w:spacing w:val="1"/>
          <w:sz w:val="20"/>
        </w:rPr>
        <w:t xml:space="preserve"> </w:t>
      </w:r>
      <w:r>
        <w:rPr>
          <w:sz w:val="20"/>
        </w:rPr>
        <w:t>arms</w:t>
      </w:r>
      <w:r>
        <w:rPr>
          <w:spacing w:val="-1"/>
          <w:sz w:val="20"/>
        </w:rPr>
        <w:t xml:space="preserve"> </w:t>
      </w:r>
      <w:r>
        <w:rPr>
          <w:sz w:val="20"/>
        </w:rPr>
        <w:t>are</w:t>
      </w:r>
      <w:r>
        <w:rPr>
          <w:spacing w:val="-3"/>
          <w:sz w:val="20"/>
        </w:rPr>
        <w:t xml:space="preserve"> </w:t>
      </w:r>
      <w:r>
        <w:rPr>
          <w:sz w:val="20"/>
        </w:rPr>
        <w:t>raised</w:t>
      </w:r>
      <w:r>
        <w:rPr>
          <w:spacing w:val="1"/>
          <w:sz w:val="20"/>
        </w:rPr>
        <w:t xml:space="preserve"> </w:t>
      </w:r>
      <w:r>
        <w:rPr>
          <w:sz w:val="20"/>
        </w:rPr>
        <w:t>and</w:t>
      </w:r>
      <w:r>
        <w:rPr>
          <w:spacing w:val="1"/>
          <w:sz w:val="20"/>
        </w:rPr>
        <w:t xml:space="preserve"> </w:t>
      </w:r>
      <w:r>
        <w:rPr>
          <w:sz w:val="20"/>
        </w:rPr>
        <w:t>the</w:t>
      </w:r>
      <w:r>
        <w:rPr>
          <w:spacing w:val="-2"/>
          <w:sz w:val="20"/>
        </w:rPr>
        <w:t xml:space="preserve"> </w:t>
      </w:r>
      <w:r>
        <w:rPr>
          <w:sz w:val="20"/>
        </w:rPr>
        <w:t>backside</w:t>
      </w:r>
      <w:r>
        <w:rPr>
          <w:spacing w:val="-1"/>
          <w:sz w:val="20"/>
        </w:rPr>
        <w:t xml:space="preserve"> </w:t>
      </w:r>
      <w:r>
        <w:rPr>
          <w:sz w:val="20"/>
        </w:rPr>
        <w:t>when</w:t>
      </w:r>
      <w:r>
        <w:rPr>
          <w:spacing w:val="-1"/>
          <w:sz w:val="20"/>
        </w:rPr>
        <w:t xml:space="preserve"> </w:t>
      </w:r>
      <w:r>
        <w:rPr>
          <w:sz w:val="20"/>
        </w:rPr>
        <w:t>bending</w:t>
      </w:r>
      <w:r>
        <w:rPr>
          <w:spacing w:val="-1"/>
          <w:sz w:val="20"/>
        </w:rPr>
        <w:t xml:space="preserve"> </w:t>
      </w:r>
      <w:r>
        <w:rPr>
          <w:sz w:val="20"/>
        </w:rPr>
        <w:t>over.</w:t>
      </w:r>
    </w:p>
    <w:p w14:paraId="4C3C8E35" w14:textId="77777777" w:rsidR="00E97174" w:rsidRDefault="00E97174">
      <w:pPr>
        <w:pStyle w:val="BodyText"/>
        <w:spacing w:before="11"/>
        <w:rPr>
          <w:sz w:val="22"/>
        </w:rPr>
      </w:pPr>
    </w:p>
    <w:p w14:paraId="4A2874F3" w14:textId="77777777" w:rsidR="00E97174" w:rsidRDefault="00354F7F">
      <w:pPr>
        <w:pStyle w:val="Heading4"/>
        <w:ind w:left="1260"/>
      </w:pPr>
      <w:r>
        <w:rPr>
          <w:u w:val="single"/>
        </w:rPr>
        <w:t>Dress</w:t>
      </w:r>
      <w:r>
        <w:rPr>
          <w:spacing w:val="-3"/>
          <w:u w:val="single"/>
        </w:rPr>
        <w:t xml:space="preserve"> </w:t>
      </w:r>
      <w:r>
        <w:rPr>
          <w:u w:val="single"/>
        </w:rPr>
        <w:t>Code</w:t>
      </w:r>
      <w:r>
        <w:rPr>
          <w:spacing w:val="-4"/>
          <w:u w:val="single"/>
        </w:rPr>
        <w:t xml:space="preserve"> </w:t>
      </w:r>
      <w:r>
        <w:rPr>
          <w:u w:val="single"/>
        </w:rPr>
        <w:t>and</w:t>
      </w:r>
      <w:r>
        <w:rPr>
          <w:spacing w:val="-4"/>
          <w:u w:val="single"/>
        </w:rPr>
        <w:t xml:space="preserve"> </w:t>
      </w:r>
      <w:r>
        <w:rPr>
          <w:u w:val="single"/>
        </w:rPr>
        <w:t>Personal</w:t>
      </w:r>
      <w:r>
        <w:rPr>
          <w:spacing w:val="-4"/>
          <w:u w:val="single"/>
        </w:rPr>
        <w:t xml:space="preserve"> </w:t>
      </w:r>
      <w:r>
        <w:rPr>
          <w:u w:val="single"/>
        </w:rPr>
        <w:t>Appearance</w:t>
      </w:r>
      <w:r>
        <w:rPr>
          <w:spacing w:val="-2"/>
          <w:u w:val="single"/>
        </w:rPr>
        <w:t xml:space="preserve"> </w:t>
      </w:r>
      <w:r>
        <w:rPr>
          <w:u w:val="single"/>
        </w:rPr>
        <w:t>Enforcement:</w:t>
      </w:r>
    </w:p>
    <w:p w14:paraId="0D1B651F" w14:textId="77777777" w:rsidR="00E97174" w:rsidRDefault="00E97174">
      <w:pPr>
        <w:pStyle w:val="BodyText"/>
        <w:spacing w:before="3"/>
        <w:rPr>
          <w:b/>
          <w:sz w:val="14"/>
        </w:rPr>
      </w:pPr>
    </w:p>
    <w:p w14:paraId="6F031DBE" w14:textId="6BF8E12A" w:rsidR="00E97174" w:rsidRDefault="00354F7F">
      <w:pPr>
        <w:pStyle w:val="BodyText"/>
        <w:tabs>
          <w:tab w:val="left" w:pos="2071"/>
        </w:tabs>
        <w:spacing w:before="91"/>
        <w:ind w:left="2071" w:right="1192" w:hanging="360"/>
      </w:pPr>
      <w:r>
        <w:t>1.</w:t>
      </w:r>
      <w:r>
        <w:tab/>
        <w:t>Clinical sites and clinical instructors are responsible for monitoring and enforcing this policy.</w:t>
      </w:r>
      <w:r>
        <w:rPr>
          <w:spacing w:val="1"/>
        </w:rPr>
        <w:t xml:space="preserve"> </w:t>
      </w:r>
      <w:r>
        <w:t>This</w:t>
      </w:r>
      <w:r>
        <w:rPr>
          <w:spacing w:val="1"/>
        </w:rPr>
        <w:t xml:space="preserve"> </w:t>
      </w:r>
      <w:r>
        <w:t>includes explaining the dress code to students during orientation, counseling students who are</w:t>
      </w:r>
      <w:r>
        <w:rPr>
          <w:spacing w:val="1"/>
        </w:rPr>
        <w:t xml:space="preserve"> </w:t>
      </w:r>
      <w:r>
        <w:t>inappropriately dressed</w:t>
      </w:r>
      <w:r w:rsidR="000D4215">
        <w:t>,</w:t>
      </w:r>
      <w:r>
        <w:t xml:space="preserve"> and setting a good example for students with a clean, neat and professional</w:t>
      </w:r>
      <w:r>
        <w:rPr>
          <w:spacing w:val="1"/>
        </w:rPr>
        <w:t xml:space="preserve"> </w:t>
      </w:r>
      <w:r>
        <w:t>appearance.</w:t>
      </w:r>
      <w:r>
        <w:rPr>
          <w:spacing w:val="1"/>
        </w:rPr>
        <w:t xml:space="preserve"> </w:t>
      </w:r>
      <w:r>
        <w:t>In the event of questions regarding suitability of a particular garment, the Health Science</w:t>
      </w:r>
      <w:r>
        <w:rPr>
          <w:spacing w:val="-47"/>
        </w:rPr>
        <w:t xml:space="preserve"> </w:t>
      </w:r>
      <w:r>
        <w:t>and Human</w:t>
      </w:r>
      <w:r>
        <w:rPr>
          <w:spacing w:val="-1"/>
        </w:rPr>
        <w:t xml:space="preserve"> </w:t>
      </w:r>
      <w:r>
        <w:t>Services</w:t>
      </w:r>
      <w:r>
        <w:rPr>
          <w:spacing w:val="-1"/>
        </w:rPr>
        <w:t xml:space="preserve"> </w:t>
      </w:r>
      <w:r>
        <w:t>Dean</w:t>
      </w:r>
      <w:r>
        <w:rPr>
          <w:spacing w:val="1"/>
        </w:rPr>
        <w:t xml:space="preserve"> </w:t>
      </w:r>
      <w:r>
        <w:t>may</w:t>
      </w:r>
      <w:r>
        <w:rPr>
          <w:spacing w:val="1"/>
        </w:rPr>
        <w:t xml:space="preserve"> </w:t>
      </w:r>
      <w:r>
        <w:t>be consulted.</w:t>
      </w:r>
    </w:p>
    <w:p w14:paraId="6598E6CD" w14:textId="77777777" w:rsidR="00E97174" w:rsidRDefault="00E97174">
      <w:pPr>
        <w:pStyle w:val="BodyText"/>
        <w:rPr>
          <w:sz w:val="22"/>
        </w:rPr>
      </w:pPr>
    </w:p>
    <w:p w14:paraId="35DB2C27" w14:textId="77777777" w:rsidR="00E97174" w:rsidRDefault="00E97174">
      <w:pPr>
        <w:pStyle w:val="BodyText"/>
        <w:spacing w:before="11"/>
        <w:rPr>
          <w:sz w:val="17"/>
        </w:rPr>
      </w:pPr>
    </w:p>
    <w:p w14:paraId="34399A4D" w14:textId="77777777" w:rsidR="00E97174" w:rsidRDefault="00354F7F">
      <w:pPr>
        <w:pStyle w:val="Heading3"/>
        <w:ind w:left="950"/>
      </w:pPr>
      <w:r>
        <w:t>Authority</w:t>
      </w:r>
      <w:r>
        <w:rPr>
          <w:spacing w:val="-4"/>
        </w:rPr>
        <w:t xml:space="preserve"> </w:t>
      </w:r>
      <w:r>
        <w:t>and</w:t>
      </w:r>
      <w:r>
        <w:rPr>
          <w:spacing w:val="-3"/>
        </w:rPr>
        <w:t xml:space="preserve"> </w:t>
      </w:r>
      <w:r>
        <w:t>Responsibility</w:t>
      </w:r>
      <w:r>
        <w:rPr>
          <w:spacing w:val="-3"/>
        </w:rPr>
        <w:t xml:space="preserve"> </w:t>
      </w:r>
      <w:r>
        <w:t>in</w:t>
      </w:r>
      <w:r>
        <w:rPr>
          <w:spacing w:val="-3"/>
        </w:rPr>
        <w:t xml:space="preserve"> </w:t>
      </w:r>
      <w:r>
        <w:t>Clinical</w:t>
      </w:r>
      <w:r>
        <w:rPr>
          <w:spacing w:val="-5"/>
        </w:rPr>
        <w:t xml:space="preserve"> </w:t>
      </w:r>
      <w:r>
        <w:t>Settings</w:t>
      </w:r>
    </w:p>
    <w:p w14:paraId="20E1566A" w14:textId="77777777" w:rsidR="00E97174" w:rsidRDefault="00E97174">
      <w:pPr>
        <w:pStyle w:val="BodyText"/>
        <w:spacing w:before="4"/>
        <w:rPr>
          <w:b/>
        </w:rPr>
      </w:pPr>
    </w:p>
    <w:p w14:paraId="7FBCDD32" w14:textId="15B17A88" w:rsidR="00E97174" w:rsidRDefault="00354F7F">
      <w:pPr>
        <w:pStyle w:val="ListParagraph"/>
        <w:numPr>
          <w:ilvl w:val="0"/>
          <w:numId w:val="24"/>
        </w:numPr>
        <w:tabs>
          <w:tab w:val="left" w:pos="1261"/>
        </w:tabs>
        <w:spacing w:line="237" w:lineRule="auto"/>
        <w:ind w:right="885"/>
        <w:rPr>
          <w:sz w:val="20"/>
        </w:rPr>
      </w:pPr>
      <w:r>
        <w:rPr>
          <w:sz w:val="20"/>
        </w:rPr>
        <w:t>Students</w:t>
      </w:r>
      <w:r>
        <w:rPr>
          <w:spacing w:val="13"/>
          <w:sz w:val="20"/>
        </w:rPr>
        <w:t xml:space="preserve"> </w:t>
      </w:r>
      <w:r>
        <w:rPr>
          <w:sz w:val="20"/>
        </w:rPr>
        <w:t>are</w:t>
      </w:r>
      <w:r>
        <w:rPr>
          <w:spacing w:val="14"/>
          <w:sz w:val="20"/>
        </w:rPr>
        <w:t xml:space="preserve"> </w:t>
      </w:r>
      <w:r>
        <w:rPr>
          <w:sz w:val="20"/>
        </w:rPr>
        <w:t>legally</w:t>
      </w:r>
      <w:r>
        <w:rPr>
          <w:spacing w:val="12"/>
          <w:sz w:val="20"/>
        </w:rPr>
        <w:t xml:space="preserve"> </w:t>
      </w:r>
      <w:r>
        <w:rPr>
          <w:sz w:val="20"/>
        </w:rPr>
        <w:t>responsible</w:t>
      </w:r>
      <w:r>
        <w:rPr>
          <w:spacing w:val="14"/>
          <w:sz w:val="20"/>
        </w:rPr>
        <w:t xml:space="preserve"> </w:t>
      </w:r>
      <w:r>
        <w:rPr>
          <w:sz w:val="20"/>
        </w:rPr>
        <w:t>for</w:t>
      </w:r>
      <w:r>
        <w:rPr>
          <w:spacing w:val="12"/>
          <w:sz w:val="20"/>
        </w:rPr>
        <w:t xml:space="preserve"> </w:t>
      </w:r>
      <w:r>
        <w:rPr>
          <w:sz w:val="20"/>
        </w:rPr>
        <w:t>their</w:t>
      </w:r>
      <w:r>
        <w:rPr>
          <w:spacing w:val="15"/>
          <w:sz w:val="20"/>
        </w:rPr>
        <w:t xml:space="preserve"> </w:t>
      </w:r>
      <w:r>
        <w:rPr>
          <w:sz w:val="20"/>
        </w:rPr>
        <w:t>actions</w:t>
      </w:r>
      <w:r>
        <w:rPr>
          <w:spacing w:val="13"/>
          <w:sz w:val="20"/>
        </w:rPr>
        <w:t xml:space="preserve"> </w:t>
      </w:r>
      <w:r>
        <w:rPr>
          <w:sz w:val="20"/>
        </w:rPr>
        <w:t>as</w:t>
      </w:r>
      <w:r>
        <w:rPr>
          <w:spacing w:val="13"/>
          <w:sz w:val="20"/>
        </w:rPr>
        <w:t xml:space="preserve"> </w:t>
      </w:r>
      <w:r>
        <w:rPr>
          <w:sz w:val="20"/>
        </w:rPr>
        <w:t>a</w:t>
      </w:r>
      <w:r>
        <w:rPr>
          <w:spacing w:val="14"/>
          <w:sz w:val="20"/>
        </w:rPr>
        <w:t xml:space="preserve"> </w:t>
      </w:r>
      <w:r w:rsidR="000D4215">
        <w:rPr>
          <w:spacing w:val="14"/>
          <w:sz w:val="20"/>
        </w:rPr>
        <w:t xml:space="preserve">medical assistant </w:t>
      </w:r>
      <w:r>
        <w:rPr>
          <w:sz w:val="20"/>
        </w:rPr>
        <w:t>student</w:t>
      </w:r>
      <w:r>
        <w:rPr>
          <w:spacing w:val="14"/>
          <w:sz w:val="20"/>
        </w:rPr>
        <w:t xml:space="preserve"> </w:t>
      </w:r>
      <w:r>
        <w:rPr>
          <w:sz w:val="20"/>
        </w:rPr>
        <w:t>in</w:t>
      </w:r>
      <w:r>
        <w:rPr>
          <w:spacing w:val="15"/>
          <w:sz w:val="20"/>
        </w:rPr>
        <w:t xml:space="preserve"> </w:t>
      </w:r>
      <w:r>
        <w:rPr>
          <w:sz w:val="20"/>
        </w:rPr>
        <w:t>clinical</w:t>
      </w:r>
      <w:r>
        <w:rPr>
          <w:spacing w:val="14"/>
          <w:sz w:val="20"/>
        </w:rPr>
        <w:t xml:space="preserve"> </w:t>
      </w:r>
      <w:r>
        <w:rPr>
          <w:sz w:val="20"/>
        </w:rPr>
        <w:t>settings.</w:t>
      </w:r>
      <w:r>
        <w:rPr>
          <w:spacing w:val="12"/>
          <w:sz w:val="20"/>
        </w:rPr>
        <w:t xml:space="preserve"> </w:t>
      </w:r>
      <w:r>
        <w:rPr>
          <w:sz w:val="20"/>
        </w:rPr>
        <w:t>The</w:t>
      </w:r>
      <w:r>
        <w:rPr>
          <w:spacing w:val="14"/>
          <w:sz w:val="20"/>
        </w:rPr>
        <w:t xml:space="preserve"> </w:t>
      </w:r>
      <w:r w:rsidR="000D4215">
        <w:rPr>
          <w:sz w:val="20"/>
        </w:rPr>
        <w:t>medical assistant</w:t>
      </w:r>
      <w:r>
        <w:rPr>
          <w:spacing w:val="14"/>
          <w:sz w:val="20"/>
        </w:rPr>
        <w:t xml:space="preserve"> </w:t>
      </w:r>
      <w:r>
        <w:rPr>
          <w:sz w:val="20"/>
        </w:rPr>
        <w:t>working</w:t>
      </w:r>
      <w:r>
        <w:rPr>
          <w:spacing w:val="15"/>
          <w:sz w:val="20"/>
        </w:rPr>
        <w:t xml:space="preserve"> </w:t>
      </w:r>
      <w:r>
        <w:rPr>
          <w:sz w:val="20"/>
        </w:rPr>
        <w:t>with</w:t>
      </w:r>
      <w:r>
        <w:rPr>
          <w:spacing w:val="12"/>
          <w:sz w:val="20"/>
        </w:rPr>
        <w:t xml:space="preserve"> </w:t>
      </w:r>
      <w:r>
        <w:rPr>
          <w:sz w:val="20"/>
        </w:rPr>
        <w:t>a</w:t>
      </w:r>
      <w:r>
        <w:rPr>
          <w:spacing w:val="-47"/>
          <w:sz w:val="20"/>
        </w:rPr>
        <w:t xml:space="preserve"> </w:t>
      </w:r>
      <w:r>
        <w:rPr>
          <w:sz w:val="20"/>
        </w:rPr>
        <w:t>student</w:t>
      </w:r>
      <w:r>
        <w:rPr>
          <w:spacing w:val="-1"/>
          <w:sz w:val="20"/>
        </w:rPr>
        <w:t xml:space="preserve"> </w:t>
      </w:r>
      <w:r>
        <w:rPr>
          <w:sz w:val="20"/>
        </w:rPr>
        <w:t>is</w:t>
      </w:r>
      <w:r>
        <w:rPr>
          <w:spacing w:val="-1"/>
          <w:sz w:val="20"/>
        </w:rPr>
        <w:t xml:space="preserve"> </w:t>
      </w:r>
      <w:r>
        <w:rPr>
          <w:sz w:val="20"/>
        </w:rPr>
        <w:t>legally</w:t>
      </w:r>
      <w:r>
        <w:rPr>
          <w:spacing w:val="1"/>
          <w:sz w:val="20"/>
        </w:rPr>
        <w:t xml:space="preserve"> </w:t>
      </w:r>
      <w:r>
        <w:rPr>
          <w:sz w:val="20"/>
        </w:rPr>
        <w:t>responsible for</w:t>
      </w:r>
      <w:r>
        <w:rPr>
          <w:spacing w:val="1"/>
          <w:sz w:val="20"/>
        </w:rPr>
        <w:t xml:space="preserve"> </w:t>
      </w:r>
      <w:r>
        <w:rPr>
          <w:sz w:val="20"/>
        </w:rPr>
        <w:t>the patient.</w:t>
      </w:r>
    </w:p>
    <w:p w14:paraId="0B7ECC51" w14:textId="77777777" w:rsidR="00E97174" w:rsidRDefault="00354F7F">
      <w:pPr>
        <w:pStyle w:val="ListParagraph"/>
        <w:numPr>
          <w:ilvl w:val="0"/>
          <w:numId w:val="24"/>
        </w:numPr>
        <w:tabs>
          <w:tab w:val="left" w:pos="1261"/>
        </w:tabs>
        <w:spacing w:before="1"/>
        <w:ind w:right="884"/>
        <w:rPr>
          <w:sz w:val="20"/>
        </w:rPr>
      </w:pPr>
      <w:r>
        <w:rPr>
          <w:sz w:val="20"/>
        </w:rPr>
        <w:t>Clinical</w:t>
      </w:r>
      <w:r>
        <w:rPr>
          <w:spacing w:val="5"/>
          <w:sz w:val="20"/>
        </w:rPr>
        <w:t xml:space="preserve"> </w:t>
      </w:r>
      <w:r>
        <w:rPr>
          <w:sz w:val="20"/>
        </w:rPr>
        <w:t>faculty</w:t>
      </w:r>
      <w:r>
        <w:rPr>
          <w:spacing w:val="7"/>
          <w:sz w:val="20"/>
        </w:rPr>
        <w:t xml:space="preserve"> </w:t>
      </w:r>
      <w:r>
        <w:rPr>
          <w:sz w:val="20"/>
        </w:rPr>
        <w:t>are</w:t>
      </w:r>
      <w:r>
        <w:rPr>
          <w:spacing w:val="3"/>
          <w:sz w:val="20"/>
        </w:rPr>
        <w:t xml:space="preserve"> </w:t>
      </w:r>
      <w:r>
        <w:rPr>
          <w:sz w:val="20"/>
        </w:rPr>
        <w:t>responsible</w:t>
      </w:r>
      <w:r>
        <w:rPr>
          <w:spacing w:val="6"/>
          <w:sz w:val="20"/>
        </w:rPr>
        <w:t xml:space="preserve"> </w:t>
      </w:r>
      <w:r>
        <w:rPr>
          <w:sz w:val="20"/>
        </w:rPr>
        <w:t>for</w:t>
      </w:r>
      <w:r>
        <w:rPr>
          <w:spacing w:val="4"/>
          <w:sz w:val="20"/>
        </w:rPr>
        <w:t xml:space="preserve"> </w:t>
      </w:r>
      <w:r>
        <w:rPr>
          <w:sz w:val="20"/>
        </w:rPr>
        <w:t>assigning</w:t>
      </w:r>
      <w:r>
        <w:rPr>
          <w:spacing w:val="5"/>
          <w:sz w:val="20"/>
        </w:rPr>
        <w:t xml:space="preserve"> </w:t>
      </w:r>
      <w:r>
        <w:rPr>
          <w:sz w:val="20"/>
        </w:rPr>
        <w:t>duties,</w:t>
      </w:r>
      <w:r>
        <w:rPr>
          <w:spacing w:val="4"/>
          <w:sz w:val="20"/>
        </w:rPr>
        <w:t xml:space="preserve"> </w:t>
      </w:r>
      <w:r>
        <w:rPr>
          <w:sz w:val="20"/>
        </w:rPr>
        <w:t>providing</w:t>
      </w:r>
      <w:r>
        <w:rPr>
          <w:spacing w:val="4"/>
          <w:sz w:val="20"/>
        </w:rPr>
        <w:t xml:space="preserve"> </w:t>
      </w:r>
      <w:r>
        <w:rPr>
          <w:sz w:val="20"/>
        </w:rPr>
        <w:t>opportunities</w:t>
      </w:r>
      <w:r>
        <w:rPr>
          <w:spacing w:val="5"/>
          <w:sz w:val="20"/>
        </w:rPr>
        <w:t xml:space="preserve"> </w:t>
      </w:r>
      <w:r>
        <w:rPr>
          <w:sz w:val="20"/>
        </w:rPr>
        <w:t>for</w:t>
      </w:r>
      <w:r>
        <w:rPr>
          <w:spacing w:val="5"/>
          <w:sz w:val="20"/>
        </w:rPr>
        <w:t xml:space="preserve"> </w:t>
      </w:r>
      <w:r>
        <w:rPr>
          <w:sz w:val="20"/>
        </w:rPr>
        <w:t>demonstration</w:t>
      </w:r>
      <w:r>
        <w:rPr>
          <w:spacing w:val="7"/>
          <w:sz w:val="20"/>
        </w:rPr>
        <w:t xml:space="preserve"> </w:t>
      </w:r>
      <w:r>
        <w:rPr>
          <w:sz w:val="20"/>
        </w:rPr>
        <w:t>of</w:t>
      </w:r>
      <w:r>
        <w:rPr>
          <w:spacing w:val="4"/>
          <w:sz w:val="20"/>
        </w:rPr>
        <w:t xml:space="preserve"> </w:t>
      </w:r>
      <w:r>
        <w:rPr>
          <w:sz w:val="20"/>
        </w:rPr>
        <w:t>progression,</w:t>
      </w:r>
      <w:r>
        <w:rPr>
          <w:spacing w:val="6"/>
          <w:sz w:val="20"/>
        </w:rPr>
        <w:t xml:space="preserve"> </w:t>
      </w:r>
      <w:r>
        <w:rPr>
          <w:sz w:val="20"/>
        </w:rPr>
        <w:t>and</w:t>
      </w:r>
      <w:r>
        <w:rPr>
          <w:spacing w:val="1"/>
          <w:sz w:val="20"/>
        </w:rPr>
        <w:t xml:space="preserve"> </w:t>
      </w:r>
      <w:r>
        <w:rPr>
          <w:sz w:val="20"/>
        </w:rPr>
        <w:t>serving</w:t>
      </w:r>
      <w:r>
        <w:rPr>
          <w:spacing w:val="-4"/>
          <w:sz w:val="20"/>
        </w:rPr>
        <w:t xml:space="preserve"> </w:t>
      </w:r>
      <w:r>
        <w:rPr>
          <w:sz w:val="20"/>
        </w:rPr>
        <w:t>as</w:t>
      </w:r>
      <w:r>
        <w:rPr>
          <w:spacing w:val="-5"/>
          <w:sz w:val="20"/>
        </w:rPr>
        <w:t xml:space="preserve"> </w:t>
      </w:r>
      <w:r>
        <w:rPr>
          <w:sz w:val="20"/>
        </w:rPr>
        <w:t>a</w:t>
      </w:r>
      <w:r>
        <w:rPr>
          <w:spacing w:val="-4"/>
          <w:sz w:val="20"/>
        </w:rPr>
        <w:t xml:space="preserve"> </w:t>
      </w:r>
      <w:r>
        <w:rPr>
          <w:sz w:val="20"/>
        </w:rPr>
        <w:t>guide</w:t>
      </w:r>
      <w:r>
        <w:rPr>
          <w:spacing w:val="-5"/>
          <w:sz w:val="20"/>
        </w:rPr>
        <w:t xml:space="preserve"> </w:t>
      </w:r>
      <w:r>
        <w:rPr>
          <w:sz w:val="20"/>
        </w:rPr>
        <w:t>in</w:t>
      </w:r>
      <w:r>
        <w:rPr>
          <w:spacing w:val="-3"/>
          <w:sz w:val="20"/>
        </w:rPr>
        <w:t xml:space="preserve"> </w:t>
      </w:r>
      <w:r>
        <w:rPr>
          <w:sz w:val="20"/>
        </w:rPr>
        <w:t>achieving</w:t>
      </w:r>
      <w:r>
        <w:rPr>
          <w:spacing w:val="-3"/>
          <w:sz w:val="20"/>
        </w:rPr>
        <w:t xml:space="preserve"> </w:t>
      </w:r>
      <w:r>
        <w:rPr>
          <w:sz w:val="20"/>
        </w:rPr>
        <w:t>objectives.</w:t>
      </w:r>
      <w:r>
        <w:rPr>
          <w:spacing w:val="-5"/>
          <w:sz w:val="20"/>
        </w:rPr>
        <w:t xml:space="preserve"> </w:t>
      </w:r>
      <w:r>
        <w:rPr>
          <w:sz w:val="20"/>
        </w:rPr>
        <w:t>It</w:t>
      </w:r>
      <w:r>
        <w:rPr>
          <w:spacing w:val="-5"/>
          <w:sz w:val="20"/>
        </w:rPr>
        <w:t xml:space="preserve"> </w:t>
      </w:r>
      <w:r>
        <w:rPr>
          <w:sz w:val="20"/>
        </w:rPr>
        <w:t>is</w:t>
      </w:r>
      <w:r>
        <w:rPr>
          <w:spacing w:val="-5"/>
          <w:sz w:val="20"/>
        </w:rPr>
        <w:t xml:space="preserve"> </w:t>
      </w:r>
      <w:r>
        <w:rPr>
          <w:sz w:val="20"/>
        </w:rPr>
        <w:t>necessary</w:t>
      </w:r>
      <w:r>
        <w:rPr>
          <w:spacing w:val="-4"/>
          <w:sz w:val="20"/>
        </w:rPr>
        <w:t xml:space="preserve"> </w:t>
      </w:r>
      <w:r>
        <w:rPr>
          <w:sz w:val="20"/>
        </w:rPr>
        <w:t>that</w:t>
      </w:r>
      <w:r>
        <w:rPr>
          <w:spacing w:val="-5"/>
          <w:sz w:val="20"/>
        </w:rPr>
        <w:t xml:space="preserve"> </w:t>
      </w:r>
      <w:r>
        <w:rPr>
          <w:sz w:val="20"/>
        </w:rPr>
        <w:t>the</w:t>
      </w:r>
      <w:r>
        <w:rPr>
          <w:spacing w:val="-4"/>
          <w:sz w:val="20"/>
        </w:rPr>
        <w:t xml:space="preserve"> </w:t>
      </w:r>
      <w:r>
        <w:rPr>
          <w:sz w:val="20"/>
        </w:rPr>
        <w:t>instructors</w:t>
      </w:r>
      <w:r>
        <w:rPr>
          <w:spacing w:val="-5"/>
          <w:sz w:val="20"/>
        </w:rPr>
        <w:t xml:space="preserve"> </w:t>
      </w:r>
      <w:r>
        <w:rPr>
          <w:sz w:val="20"/>
        </w:rPr>
        <w:t>be</w:t>
      </w:r>
      <w:r>
        <w:rPr>
          <w:spacing w:val="-8"/>
          <w:sz w:val="20"/>
        </w:rPr>
        <w:t xml:space="preserve"> </w:t>
      </w:r>
      <w:r>
        <w:rPr>
          <w:sz w:val="20"/>
        </w:rPr>
        <w:t>used</w:t>
      </w:r>
      <w:r>
        <w:rPr>
          <w:spacing w:val="-3"/>
          <w:sz w:val="20"/>
        </w:rPr>
        <w:t xml:space="preserve"> </w:t>
      </w:r>
      <w:r>
        <w:rPr>
          <w:sz w:val="20"/>
        </w:rPr>
        <w:t>as</w:t>
      </w:r>
      <w:r>
        <w:rPr>
          <w:spacing w:val="-5"/>
          <w:sz w:val="20"/>
        </w:rPr>
        <w:t xml:space="preserve"> </w:t>
      </w:r>
      <w:r>
        <w:rPr>
          <w:sz w:val="20"/>
        </w:rPr>
        <w:t>a</w:t>
      </w:r>
      <w:r>
        <w:rPr>
          <w:spacing w:val="-7"/>
          <w:sz w:val="20"/>
        </w:rPr>
        <w:t xml:space="preserve"> </w:t>
      </w:r>
      <w:r>
        <w:rPr>
          <w:sz w:val="20"/>
        </w:rPr>
        <w:t>guide</w:t>
      </w:r>
      <w:r>
        <w:rPr>
          <w:spacing w:val="-5"/>
          <w:sz w:val="20"/>
        </w:rPr>
        <w:t xml:space="preserve"> </w:t>
      </w:r>
      <w:r>
        <w:rPr>
          <w:sz w:val="20"/>
        </w:rPr>
        <w:t>to</w:t>
      </w:r>
      <w:r>
        <w:rPr>
          <w:spacing w:val="-6"/>
          <w:sz w:val="20"/>
        </w:rPr>
        <w:t xml:space="preserve"> </w:t>
      </w:r>
      <w:r>
        <w:rPr>
          <w:sz w:val="20"/>
        </w:rPr>
        <w:t>facilitate</w:t>
      </w:r>
      <w:r>
        <w:rPr>
          <w:spacing w:val="-4"/>
          <w:sz w:val="20"/>
        </w:rPr>
        <w:t xml:space="preserve"> </w:t>
      </w:r>
      <w:r>
        <w:rPr>
          <w:sz w:val="20"/>
        </w:rPr>
        <w:t>learning.</w:t>
      </w:r>
    </w:p>
    <w:p w14:paraId="1A70EA5D" w14:textId="77777777" w:rsidR="00E97174" w:rsidRDefault="00E97174">
      <w:pPr>
        <w:pStyle w:val="BodyText"/>
      </w:pPr>
    </w:p>
    <w:p w14:paraId="7063F141" w14:textId="4B8383CD" w:rsidR="00BB6C53" w:rsidRDefault="00354F7F">
      <w:pPr>
        <w:pStyle w:val="BodyText"/>
        <w:ind w:left="900" w:right="1019"/>
      </w:pPr>
      <w:r>
        <w:t>Students are subject to the rules and regulations defined in the personnel policies of the facilities with which the GBC</w:t>
      </w:r>
      <w:r>
        <w:rPr>
          <w:spacing w:val="1"/>
        </w:rPr>
        <w:t xml:space="preserve"> </w:t>
      </w:r>
      <w:r w:rsidR="000D4215">
        <w:t>MAPE</w:t>
      </w:r>
      <w:r>
        <w:t xml:space="preserve"> Program affiliates and the </w:t>
      </w:r>
      <w:r w:rsidR="00BB6C53">
        <w:t xml:space="preserve">NHA Code </w:t>
      </w:r>
      <w:proofErr w:type="gramStart"/>
      <w:r w:rsidR="00BB6C53">
        <w:t>of  Ethics</w:t>
      </w:r>
      <w:proofErr w:type="gramEnd"/>
      <w:r>
        <w:t xml:space="preserve">. </w:t>
      </w:r>
      <w:r w:rsidR="003D6758">
        <w:t xml:space="preserve">It is the student’s responsibility to be aware of the facilities’ policies. IF policies are not followed, clinical rotation experiences will be discontinued until there is evidence that the student’s progress meets the criteria for competent clinical performance. </w:t>
      </w:r>
    </w:p>
    <w:p w14:paraId="297D3EB1" w14:textId="77777777" w:rsidR="00BB6C53" w:rsidRDefault="00BB6C53">
      <w:pPr>
        <w:pStyle w:val="BodyText"/>
        <w:ind w:left="900" w:right="1019"/>
      </w:pPr>
    </w:p>
    <w:p w14:paraId="14D85A2B" w14:textId="77777777" w:rsidR="00BB6C53" w:rsidRPr="00BB6C53" w:rsidRDefault="00BB6C53" w:rsidP="00BB6C53">
      <w:pPr>
        <w:pStyle w:val="BodyText"/>
        <w:ind w:left="900" w:right="1019"/>
      </w:pPr>
      <w:r w:rsidRPr="00BB6C53">
        <w:t>NHA Code of Ethics</w:t>
      </w:r>
    </w:p>
    <w:p w14:paraId="4B07DA52" w14:textId="77777777" w:rsidR="00BB6C53" w:rsidRPr="00BB6C53" w:rsidRDefault="00BB6C53" w:rsidP="00BB6C53">
      <w:pPr>
        <w:pStyle w:val="BodyText"/>
        <w:ind w:left="900" w:right="1019"/>
      </w:pPr>
      <w:r w:rsidRPr="00BB6C53">
        <w:t>As a certified professional through the NHA, I have a duty to:</w:t>
      </w:r>
    </w:p>
    <w:p w14:paraId="074F4632" w14:textId="77777777" w:rsidR="00BB6C53" w:rsidRPr="00BB6C53" w:rsidRDefault="00BB6C53" w:rsidP="00BB6C53">
      <w:pPr>
        <w:pStyle w:val="BodyText"/>
        <w:numPr>
          <w:ilvl w:val="0"/>
          <w:numId w:val="60"/>
        </w:numPr>
        <w:ind w:right="1019"/>
      </w:pPr>
      <w:r w:rsidRPr="00BB6C53">
        <w:t>To use my best efforts for the betterment of society, the profession, and the members of the profession.</w:t>
      </w:r>
    </w:p>
    <w:p w14:paraId="0744ADCE" w14:textId="77777777" w:rsidR="00BB6C53" w:rsidRPr="00BB6C53" w:rsidRDefault="00BB6C53" w:rsidP="00BB6C53">
      <w:pPr>
        <w:pStyle w:val="BodyText"/>
        <w:numPr>
          <w:ilvl w:val="0"/>
          <w:numId w:val="60"/>
        </w:numPr>
        <w:ind w:right="1019"/>
      </w:pPr>
      <w:r w:rsidRPr="00BB6C53">
        <w:t>Uphold the standards of professionalism and be honest in all professional interactions.</w:t>
      </w:r>
    </w:p>
    <w:p w14:paraId="70CC6FCE" w14:textId="77777777" w:rsidR="00BB6C53" w:rsidRPr="00BB6C53" w:rsidRDefault="00BB6C53" w:rsidP="00BB6C53">
      <w:pPr>
        <w:pStyle w:val="BodyText"/>
        <w:numPr>
          <w:ilvl w:val="0"/>
          <w:numId w:val="60"/>
        </w:numPr>
        <w:ind w:right="1019"/>
      </w:pPr>
      <w:r w:rsidRPr="00BB6C53">
        <w:t>Continue to learn, apply, and advance scientific and practical knowledge and skills, stay up to date on the latest research and its practical application.</w:t>
      </w:r>
    </w:p>
    <w:p w14:paraId="6DEA25F9" w14:textId="77777777" w:rsidR="00BB6C53" w:rsidRPr="00BB6C53" w:rsidRDefault="00BB6C53" w:rsidP="00BB6C53">
      <w:pPr>
        <w:pStyle w:val="BodyText"/>
        <w:numPr>
          <w:ilvl w:val="0"/>
          <w:numId w:val="60"/>
        </w:numPr>
        <w:ind w:right="1019"/>
      </w:pPr>
      <w:r w:rsidRPr="00BB6C53">
        <w:t>Participate in activities contributing to the improvement of personal health, our society, and the betterment of the allied health industry.</w:t>
      </w:r>
    </w:p>
    <w:p w14:paraId="4ABFB047" w14:textId="77777777" w:rsidR="00BB6C53" w:rsidRPr="00BB6C53" w:rsidRDefault="00BB6C53" w:rsidP="00BB6C53">
      <w:pPr>
        <w:pStyle w:val="BodyText"/>
        <w:numPr>
          <w:ilvl w:val="0"/>
          <w:numId w:val="60"/>
        </w:numPr>
        <w:ind w:right="1019"/>
      </w:pPr>
      <w:r w:rsidRPr="00BB6C53">
        <w:t>Continuously act in the best interests of the general public.</w:t>
      </w:r>
    </w:p>
    <w:p w14:paraId="36DA6025" w14:textId="77777777" w:rsidR="00BB6C53" w:rsidRPr="00BB6C53" w:rsidRDefault="00BB6C53" w:rsidP="00BB6C53">
      <w:pPr>
        <w:pStyle w:val="BodyText"/>
        <w:numPr>
          <w:ilvl w:val="0"/>
          <w:numId w:val="60"/>
        </w:numPr>
        <w:ind w:right="1019"/>
      </w:pPr>
      <w:r w:rsidRPr="00BB6C53">
        <w:t>Protect and respect the dignity and privacy of all patients.</w:t>
      </w:r>
    </w:p>
    <w:p w14:paraId="191B4E86" w14:textId="77777777" w:rsidR="00BB6C53" w:rsidRDefault="00BB6C53">
      <w:pPr>
        <w:pStyle w:val="BodyText"/>
        <w:ind w:left="900" w:right="1019"/>
      </w:pPr>
    </w:p>
    <w:p w14:paraId="68A2A8CF" w14:textId="77777777" w:rsidR="00BB6C53" w:rsidRDefault="00BB6C53">
      <w:pPr>
        <w:pStyle w:val="BodyText"/>
        <w:ind w:left="900" w:right="1019"/>
      </w:pPr>
    </w:p>
    <w:p w14:paraId="78DBA854" w14:textId="4C036F1A" w:rsidR="00E97174" w:rsidRDefault="00354F7F">
      <w:pPr>
        <w:pStyle w:val="BodyText"/>
        <w:ind w:left="900" w:right="1019"/>
      </w:pPr>
      <w:r>
        <w:t>It is the student’s responsibility to be aware of the</w:t>
      </w:r>
      <w:r>
        <w:rPr>
          <w:spacing w:val="1"/>
        </w:rPr>
        <w:t xml:space="preserve"> </w:t>
      </w:r>
      <w:r>
        <w:t>facilities’ policies. If policies are not followed clinical rotation experiences will be discontinued until there is evidence</w:t>
      </w:r>
      <w:r>
        <w:rPr>
          <w:spacing w:val="-47"/>
        </w:rPr>
        <w:t xml:space="preserve"> </w:t>
      </w:r>
      <w:r w:rsidR="00BB6C53">
        <w:rPr>
          <w:spacing w:val="-47"/>
        </w:rPr>
        <w:t xml:space="preserve">      </w:t>
      </w:r>
      <w:r>
        <w:t>that</w:t>
      </w:r>
      <w:r>
        <w:rPr>
          <w:spacing w:val="-1"/>
        </w:rPr>
        <w:t xml:space="preserve"> </w:t>
      </w:r>
      <w:r>
        <w:t>the student’s</w:t>
      </w:r>
      <w:r>
        <w:rPr>
          <w:spacing w:val="-2"/>
        </w:rPr>
        <w:t xml:space="preserve"> </w:t>
      </w:r>
      <w:r>
        <w:t>progress</w:t>
      </w:r>
      <w:r>
        <w:rPr>
          <w:spacing w:val="-1"/>
        </w:rPr>
        <w:t xml:space="preserve"> </w:t>
      </w:r>
      <w:r>
        <w:t>meets</w:t>
      </w:r>
      <w:r>
        <w:rPr>
          <w:spacing w:val="-2"/>
        </w:rPr>
        <w:t xml:space="preserve"> </w:t>
      </w:r>
      <w:r>
        <w:t>the criteria</w:t>
      </w:r>
      <w:r>
        <w:rPr>
          <w:spacing w:val="-1"/>
        </w:rPr>
        <w:t xml:space="preserve"> </w:t>
      </w:r>
      <w:r>
        <w:t>for</w:t>
      </w:r>
      <w:r>
        <w:rPr>
          <w:spacing w:val="1"/>
        </w:rPr>
        <w:t xml:space="preserve"> </w:t>
      </w:r>
      <w:r>
        <w:t>competent clinical</w:t>
      </w:r>
      <w:r>
        <w:rPr>
          <w:spacing w:val="-1"/>
        </w:rPr>
        <w:t xml:space="preserve"> </w:t>
      </w:r>
      <w:r>
        <w:t>performance.</w:t>
      </w:r>
    </w:p>
    <w:p w14:paraId="1DD5A7B6" w14:textId="77777777" w:rsidR="00E97174" w:rsidRDefault="00E97174">
      <w:pPr>
        <w:pStyle w:val="BodyText"/>
        <w:spacing w:before="10"/>
        <w:rPr>
          <w:sz w:val="19"/>
        </w:rPr>
      </w:pPr>
    </w:p>
    <w:p w14:paraId="288FBB13" w14:textId="3C35B0F5" w:rsidR="00E97174" w:rsidRDefault="00354F7F">
      <w:pPr>
        <w:pStyle w:val="Heading3"/>
      </w:pPr>
      <w:r>
        <w:t>Communication</w:t>
      </w:r>
      <w:r>
        <w:rPr>
          <w:spacing w:val="-3"/>
        </w:rPr>
        <w:t xml:space="preserve"> </w:t>
      </w:r>
      <w:r>
        <w:t>in</w:t>
      </w:r>
      <w:r>
        <w:rPr>
          <w:spacing w:val="-3"/>
        </w:rPr>
        <w:t xml:space="preserve"> </w:t>
      </w:r>
      <w:r>
        <w:t>Clinical</w:t>
      </w:r>
      <w:r>
        <w:rPr>
          <w:spacing w:val="-3"/>
        </w:rPr>
        <w:t xml:space="preserve"> </w:t>
      </w:r>
      <w:r>
        <w:t>Settings</w:t>
      </w:r>
    </w:p>
    <w:p w14:paraId="72D28C74" w14:textId="12633C19" w:rsidR="008D6C5C" w:rsidRDefault="008D6C5C">
      <w:pPr>
        <w:pStyle w:val="Heading3"/>
      </w:pPr>
    </w:p>
    <w:p w14:paraId="3B0D176B" w14:textId="04CC9D31" w:rsidR="00E97174" w:rsidRDefault="00354F7F">
      <w:pPr>
        <w:pStyle w:val="BodyText"/>
        <w:spacing w:before="69"/>
        <w:ind w:left="899" w:right="914"/>
      </w:pPr>
      <w:r>
        <w:t>Communication in health care facilities must be on-going. Although students assume responsibility for their assigned</w:t>
      </w:r>
      <w:r>
        <w:rPr>
          <w:spacing w:val="1"/>
        </w:rPr>
        <w:t xml:space="preserve"> </w:t>
      </w:r>
      <w:r>
        <w:t>patient</w:t>
      </w:r>
      <w:r w:rsidR="00BB6C53">
        <w:t>(s)</w:t>
      </w:r>
      <w:r>
        <w:t xml:space="preserve"> while in clinical settings, the facility staff </w:t>
      </w:r>
      <w:r w:rsidR="00BB6C53">
        <w:t>medical assistant</w:t>
      </w:r>
      <w:r>
        <w:t xml:space="preserve"> does not relinquish total patient responsibility. The student is</w:t>
      </w:r>
      <w:r>
        <w:rPr>
          <w:spacing w:val="1"/>
        </w:rPr>
        <w:t xml:space="preserve"> </w:t>
      </w:r>
      <w:r>
        <w:t xml:space="preserve">required to obtain information from the staff </w:t>
      </w:r>
      <w:r w:rsidR="00BB6C53">
        <w:t>medical assistant</w:t>
      </w:r>
      <w:r>
        <w:t xml:space="preserve"> regarding a patient before giving care. Ongoing communication is</w:t>
      </w:r>
      <w:r>
        <w:rPr>
          <w:spacing w:val="1"/>
        </w:rPr>
        <w:t xml:space="preserve"> </w:t>
      </w:r>
      <w:r>
        <w:t xml:space="preserve">done with the primary </w:t>
      </w:r>
      <w:r w:rsidR="00545402">
        <w:t>medical assistant</w:t>
      </w:r>
      <w:r>
        <w:t xml:space="preserve"> for any given patient during the rotation. Prior to leaving the facility or the</w:t>
      </w:r>
      <w:r>
        <w:rPr>
          <w:spacing w:val="1"/>
        </w:rPr>
        <w:t xml:space="preserve"> </w:t>
      </w:r>
      <w:r>
        <w:t>assigned unit, the student is required to give a report on each patient to the staff/charge nurse</w:t>
      </w:r>
      <w:r w:rsidR="00545402">
        <w:t xml:space="preserve"> or primary medical assistant</w:t>
      </w:r>
      <w:r>
        <w:t xml:space="preserve"> who is</w:t>
      </w:r>
      <w:r>
        <w:rPr>
          <w:spacing w:val="1"/>
        </w:rPr>
        <w:t xml:space="preserve"> </w:t>
      </w:r>
      <w:r>
        <w:t>responsible</w:t>
      </w:r>
      <w:r>
        <w:rPr>
          <w:spacing w:val="-1"/>
        </w:rPr>
        <w:t xml:space="preserve"> </w:t>
      </w:r>
      <w:r>
        <w:t>for</w:t>
      </w:r>
      <w:r>
        <w:rPr>
          <w:spacing w:val="-2"/>
        </w:rPr>
        <w:t xml:space="preserve"> </w:t>
      </w:r>
      <w:r>
        <w:t>the coordination</w:t>
      </w:r>
      <w:r>
        <w:rPr>
          <w:spacing w:val="1"/>
        </w:rPr>
        <w:t xml:space="preserve"> </w:t>
      </w:r>
      <w:r>
        <w:t>of</w:t>
      </w:r>
      <w:r>
        <w:rPr>
          <w:spacing w:val="1"/>
        </w:rPr>
        <w:t xml:space="preserve"> </w:t>
      </w:r>
      <w:r>
        <w:t>care.</w:t>
      </w:r>
    </w:p>
    <w:p w14:paraId="6C4F397D" w14:textId="4D723AC9" w:rsidR="00E97174" w:rsidRDefault="00E97174" w:rsidP="00545402">
      <w:pPr>
        <w:pStyle w:val="Heading3"/>
        <w:ind w:left="0"/>
      </w:pPr>
    </w:p>
    <w:p w14:paraId="1E0A21FA" w14:textId="429FFCAA" w:rsidR="00E97174" w:rsidRDefault="00354F7F">
      <w:pPr>
        <w:pStyle w:val="Heading3"/>
      </w:pPr>
      <w:r>
        <w:t>Performance</w:t>
      </w:r>
      <w:r>
        <w:rPr>
          <w:spacing w:val="-2"/>
        </w:rPr>
        <w:t xml:space="preserve"> </w:t>
      </w:r>
      <w:r>
        <w:t>of</w:t>
      </w:r>
      <w:r>
        <w:rPr>
          <w:spacing w:val="-2"/>
        </w:rPr>
        <w:t xml:space="preserve"> </w:t>
      </w:r>
      <w:r>
        <w:t>a</w:t>
      </w:r>
      <w:r>
        <w:rPr>
          <w:spacing w:val="-1"/>
        </w:rPr>
        <w:t xml:space="preserve"> </w:t>
      </w:r>
      <w:r>
        <w:t>New Skill</w:t>
      </w:r>
    </w:p>
    <w:p w14:paraId="05C63E61" w14:textId="4CC14793" w:rsidR="00E97174" w:rsidRDefault="00354F7F">
      <w:pPr>
        <w:pStyle w:val="BodyText"/>
        <w:spacing w:before="229"/>
        <w:ind w:left="900" w:right="1146"/>
      </w:pPr>
      <w:r>
        <w:t xml:space="preserve">Students must be supervised by their </w:t>
      </w:r>
      <w:proofErr w:type="spellStart"/>
      <w:r>
        <w:t>clincal</w:t>
      </w:r>
      <w:proofErr w:type="spellEnd"/>
      <w:r>
        <w:t xml:space="preserve"> instructor when performing a procedure in a clinical setting that has </w:t>
      </w:r>
      <w:proofErr w:type="gramStart"/>
      <w:r>
        <w:t>not</w:t>
      </w:r>
      <w:r>
        <w:rPr>
          <w:spacing w:val="-47"/>
        </w:rPr>
        <w:t xml:space="preserve"> </w:t>
      </w:r>
      <w:r w:rsidR="00545402">
        <w:rPr>
          <w:spacing w:val="-47"/>
        </w:rPr>
        <w:t xml:space="preserve"> </w:t>
      </w:r>
      <w:r>
        <w:t>been</w:t>
      </w:r>
      <w:proofErr w:type="gramEnd"/>
      <w:r>
        <w:t xml:space="preserve"> performed outside of the Practice Laboratory.</w:t>
      </w:r>
      <w:r>
        <w:rPr>
          <w:spacing w:val="1"/>
        </w:rPr>
        <w:t xml:space="preserve"> </w:t>
      </w:r>
      <w:r>
        <w:t xml:space="preserve">If the instructor is not available, the </w:t>
      </w:r>
      <w:r w:rsidR="00545402">
        <w:t>Medical Assistant</w:t>
      </w:r>
      <w:r>
        <w:t xml:space="preserve"> assigned to care for the</w:t>
      </w:r>
      <w:r>
        <w:rPr>
          <w:spacing w:val="1"/>
        </w:rPr>
        <w:t xml:space="preserve"> </w:t>
      </w:r>
      <w:r>
        <w:t>patient</w:t>
      </w:r>
      <w:r>
        <w:rPr>
          <w:spacing w:val="-1"/>
        </w:rPr>
        <w:t xml:space="preserve"> </w:t>
      </w:r>
      <w:r>
        <w:t>may</w:t>
      </w:r>
      <w:r>
        <w:rPr>
          <w:spacing w:val="1"/>
        </w:rPr>
        <w:t xml:space="preserve"> </w:t>
      </w:r>
      <w:r>
        <w:t>supervise a</w:t>
      </w:r>
      <w:r>
        <w:rPr>
          <w:spacing w:val="-1"/>
        </w:rPr>
        <w:t xml:space="preserve"> </w:t>
      </w:r>
      <w:r>
        <w:t>student with</w:t>
      </w:r>
      <w:r>
        <w:rPr>
          <w:spacing w:val="1"/>
        </w:rPr>
        <w:t xml:space="preserve"> </w:t>
      </w:r>
      <w:r>
        <w:t>the</w:t>
      </w:r>
      <w:r>
        <w:rPr>
          <w:spacing w:val="-1"/>
        </w:rPr>
        <w:t xml:space="preserve"> </w:t>
      </w:r>
      <w:r>
        <w:t>instructor’s</w:t>
      </w:r>
      <w:r>
        <w:rPr>
          <w:spacing w:val="-1"/>
        </w:rPr>
        <w:t xml:space="preserve"> </w:t>
      </w:r>
      <w:r>
        <w:t>permission.</w:t>
      </w:r>
    </w:p>
    <w:p w14:paraId="2153B873" w14:textId="77777777" w:rsidR="00E97174" w:rsidRDefault="00E97174">
      <w:pPr>
        <w:pStyle w:val="BodyText"/>
      </w:pPr>
    </w:p>
    <w:p w14:paraId="23D7E9DF" w14:textId="7B5EC22E" w:rsidR="00E97174" w:rsidRDefault="00354F7F">
      <w:pPr>
        <w:pStyle w:val="BodyText"/>
        <w:ind w:left="900" w:right="1219"/>
      </w:pPr>
      <w:r>
        <w:t>Students are required to review facility policy/procedures prior to performing any new skill and must be prepared to</w:t>
      </w:r>
      <w:r>
        <w:rPr>
          <w:spacing w:val="-47"/>
        </w:rPr>
        <w:t xml:space="preserve"> </w:t>
      </w:r>
      <w:r>
        <w:t xml:space="preserve">answer any questions from the instructor and the </w:t>
      </w:r>
      <w:r w:rsidR="00545402">
        <w:t>Medical Assistant</w:t>
      </w:r>
      <w:r>
        <w:t xml:space="preserve"> assigned to care for the patient. Students must plan their work</w:t>
      </w:r>
      <w:r>
        <w:rPr>
          <w:spacing w:val="1"/>
        </w:rPr>
        <w:t xml:space="preserve"> </w:t>
      </w:r>
      <w:r>
        <w:t>carefully before they</w:t>
      </w:r>
      <w:r>
        <w:rPr>
          <w:spacing w:val="1"/>
        </w:rPr>
        <w:t xml:space="preserve"> </w:t>
      </w:r>
      <w:r>
        <w:t>begin.</w:t>
      </w:r>
    </w:p>
    <w:p w14:paraId="2D33DE8A" w14:textId="77777777" w:rsidR="00E97174" w:rsidRDefault="00E97174">
      <w:pPr>
        <w:pStyle w:val="BodyText"/>
        <w:spacing w:before="2"/>
      </w:pPr>
    </w:p>
    <w:p w14:paraId="39ED1565" w14:textId="41F6E017" w:rsidR="00E97174" w:rsidRDefault="00354F7F">
      <w:pPr>
        <w:pStyle w:val="BodyText"/>
        <w:ind w:left="900"/>
      </w:pPr>
      <w:r>
        <w:t>The</w:t>
      </w:r>
      <w:r>
        <w:rPr>
          <w:spacing w:val="-3"/>
        </w:rPr>
        <w:t xml:space="preserve"> </w:t>
      </w:r>
      <w:r>
        <w:t>student</w:t>
      </w:r>
      <w:r>
        <w:rPr>
          <w:spacing w:val="-3"/>
        </w:rPr>
        <w:t xml:space="preserve"> </w:t>
      </w:r>
      <w:r>
        <w:t>is</w:t>
      </w:r>
      <w:r>
        <w:rPr>
          <w:spacing w:val="-3"/>
        </w:rPr>
        <w:t xml:space="preserve"> </w:t>
      </w:r>
      <w:r>
        <w:t>expected</w:t>
      </w:r>
      <w:r>
        <w:rPr>
          <w:spacing w:val="-3"/>
        </w:rPr>
        <w:t xml:space="preserve"> </w:t>
      </w:r>
      <w:r>
        <w:t>to</w:t>
      </w:r>
      <w:r>
        <w:rPr>
          <w:spacing w:val="-2"/>
        </w:rPr>
        <w:t xml:space="preserve"> </w:t>
      </w:r>
      <w:r>
        <w:t>verbalize</w:t>
      </w:r>
      <w:r>
        <w:rPr>
          <w:spacing w:val="-3"/>
        </w:rPr>
        <w:t xml:space="preserve"> </w:t>
      </w:r>
      <w:r>
        <w:t>his/her</w:t>
      </w:r>
      <w:r>
        <w:rPr>
          <w:spacing w:val="-1"/>
        </w:rPr>
        <w:t xml:space="preserve"> </w:t>
      </w:r>
      <w:r>
        <w:t>plan</w:t>
      </w:r>
      <w:r>
        <w:rPr>
          <w:spacing w:val="-2"/>
        </w:rPr>
        <w:t xml:space="preserve"> </w:t>
      </w:r>
      <w:r>
        <w:t>to</w:t>
      </w:r>
      <w:r>
        <w:rPr>
          <w:spacing w:val="-3"/>
        </w:rPr>
        <w:t xml:space="preserve"> </w:t>
      </w:r>
      <w:r>
        <w:t>the</w:t>
      </w:r>
      <w:r>
        <w:rPr>
          <w:spacing w:val="-3"/>
        </w:rPr>
        <w:t xml:space="preserve"> </w:t>
      </w:r>
      <w:r>
        <w:t>instructor</w:t>
      </w:r>
      <w:r>
        <w:rPr>
          <w:spacing w:val="-1"/>
        </w:rPr>
        <w:t xml:space="preserve"> </w:t>
      </w:r>
      <w:r>
        <w:t>and/or</w:t>
      </w:r>
      <w:r>
        <w:rPr>
          <w:spacing w:val="-2"/>
        </w:rPr>
        <w:t xml:space="preserve"> </w:t>
      </w:r>
      <w:r w:rsidR="00545402">
        <w:t>Medical Assistant</w:t>
      </w:r>
      <w:r>
        <w:rPr>
          <w:spacing w:val="-2"/>
        </w:rPr>
        <w:t xml:space="preserve"> </w:t>
      </w:r>
      <w:r>
        <w:t>assigned</w:t>
      </w:r>
      <w:r>
        <w:rPr>
          <w:spacing w:val="-2"/>
        </w:rPr>
        <w:t xml:space="preserve"> </w:t>
      </w:r>
      <w:r>
        <w:t>to</w:t>
      </w:r>
      <w:r>
        <w:rPr>
          <w:spacing w:val="-1"/>
        </w:rPr>
        <w:t xml:space="preserve"> </w:t>
      </w:r>
      <w:r>
        <w:t>care</w:t>
      </w:r>
      <w:r>
        <w:rPr>
          <w:spacing w:val="-3"/>
        </w:rPr>
        <w:t xml:space="preserve"> </w:t>
      </w:r>
      <w:r>
        <w:t>for</w:t>
      </w:r>
      <w:r>
        <w:rPr>
          <w:spacing w:val="-1"/>
        </w:rPr>
        <w:t xml:space="preserve"> </w:t>
      </w:r>
      <w:r>
        <w:t>the</w:t>
      </w:r>
      <w:r>
        <w:rPr>
          <w:spacing w:val="-3"/>
        </w:rPr>
        <w:t xml:space="preserve"> </w:t>
      </w:r>
      <w:r>
        <w:t>patient.</w:t>
      </w:r>
    </w:p>
    <w:p w14:paraId="575AA58C" w14:textId="77777777" w:rsidR="00E97174" w:rsidRDefault="00E97174">
      <w:pPr>
        <w:pStyle w:val="BodyText"/>
        <w:spacing w:before="10"/>
        <w:rPr>
          <w:sz w:val="19"/>
        </w:rPr>
      </w:pPr>
    </w:p>
    <w:p w14:paraId="4B8DCE3D" w14:textId="12E272C6" w:rsidR="00E97174" w:rsidRDefault="00354F7F">
      <w:pPr>
        <w:pStyle w:val="BodyText"/>
        <w:ind w:left="900" w:right="913"/>
      </w:pPr>
      <w:r>
        <w:t xml:space="preserve">Students must have their skills </w:t>
      </w:r>
      <w:r w:rsidR="00545402">
        <w:t>and clinical log</w:t>
      </w:r>
      <w:r>
        <w:t xml:space="preserve"> at clinical, </w:t>
      </w:r>
      <w:proofErr w:type="gramStart"/>
      <w:r>
        <w:t>at all times</w:t>
      </w:r>
      <w:proofErr w:type="gramEnd"/>
      <w:r>
        <w:t>, and will be required to turn in the checklist at the end of the</w:t>
      </w:r>
      <w:r>
        <w:rPr>
          <w:spacing w:val="-47"/>
        </w:rPr>
        <w:t xml:space="preserve"> </w:t>
      </w:r>
      <w:r w:rsidR="00545402">
        <w:rPr>
          <w:spacing w:val="-47"/>
        </w:rPr>
        <w:t xml:space="preserve">       </w:t>
      </w:r>
      <w:r>
        <w:t>program.</w:t>
      </w:r>
    </w:p>
    <w:p w14:paraId="1A2DE6F5" w14:textId="77777777" w:rsidR="00E97174" w:rsidRDefault="00E97174">
      <w:pPr>
        <w:pStyle w:val="BodyText"/>
        <w:spacing w:before="10"/>
        <w:rPr>
          <w:sz w:val="19"/>
        </w:rPr>
      </w:pPr>
    </w:p>
    <w:p w14:paraId="6E0214F3" w14:textId="77777777" w:rsidR="00E97174" w:rsidRDefault="00354F7F">
      <w:pPr>
        <w:pStyle w:val="Heading3"/>
        <w:spacing w:before="1"/>
      </w:pPr>
      <w:r>
        <w:t>Safe</w:t>
      </w:r>
      <w:r>
        <w:rPr>
          <w:spacing w:val="-4"/>
        </w:rPr>
        <w:t xml:space="preserve"> </w:t>
      </w:r>
      <w:r>
        <w:t>Practice</w:t>
      </w:r>
      <w:r>
        <w:rPr>
          <w:spacing w:val="-3"/>
        </w:rPr>
        <w:t xml:space="preserve"> </w:t>
      </w:r>
      <w:r>
        <w:t>Policy</w:t>
      </w:r>
    </w:p>
    <w:p w14:paraId="60EAA736" w14:textId="0B37DDF1" w:rsidR="00E97174" w:rsidRDefault="00354F7F">
      <w:pPr>
        <w:pStyle w:val="ListParagraph"/>
        <w:numPr>
          <w:ilvl w:val="0"/>
          <w:numId w:val="23"/>
        </w:numPr>
        <w:tabs>
          <w:tab w:val="left" w:pos="1259"/>
          <w:tab w:val="left" w:pos="1260"/>
        </w:tabs>
        <w:spacing w:before="231"/>
        <w:ind w:right="896"/>
        <w:rPr>
          <w:sz w:val="20"/>
        </w:rPr>
      </w:pPr>
      <w:r>
        <w:rPr>
          <w:sz w:val="20"/>
        </w:rPr>
        <w:t>Safe practice in a clinical setting includes those patterns of professional behavior that follow legal and ethical codes</w:t>
      </w:r>
      <w:r>
        <w:rPr>
          <w:spacing w:val="-47"/>
          <w:sz w:val="20"/>
        </w:rPr>
        <w:t xml:space="preserve"> </w:t>
      </w:r>
      <w:r>
        <w:rPr>
          <w:sz w:val="20"/>
        </w:rPr>
        <w:t xml:space="preserve">of </w:t>
      </w:r>
      <w:r w:rsidR="00B54014">
        <w:rPr>
          <w:sz w:val="20"/>
        </w:rPr>
        <w:t>medical assisting</w:t>
      </w:r>
      <w:r>
        <w:rPr>
          <w:sz w:val="20"/>
        </w:rPr>
        <w:t xml:space="preserve"> and promote well-being of clients and self. This will be demonstrated through accountability in</w:t>
      </w:r>
      <w:r>
        <w:rPr>
          <w:spacing w:val="1"/>
          <w:sz w:val="20"/>
        </w:rPr>
        <w:t xml:space="preserve"> </w:t>
      </w:r>
      <w:r>
        <w:rPr>
          <w:sz w:val="20"/>
        </w:rPr>
        <w:t>preparation,</w:t>
      </w:r>
      <w:r>
        <w:rPr>
          <w:spacing w:val="-1"/>
          <w:sz w:val="20"/>
        </w:rPr>
        <w:t xml:space="preserve"> </w:t>
      </w:r>
      <w:r>
        <w:rPr>
          <w:sz w:val="20"/>
        </w:rPr>
        <w:t>documentation,</w:t>
      </w:r>
      <w:r>
        <w:rPr>
          <w:spacing w:val="-1"/>
          <w:sz w:val="20"/>
        </w:rPr>
        <w:t xml:space="preserve"> </w:t>
      </w:r>
      <w:r>
        <w:rPr>
          <w:sz w:val="20"/>
        </w:rPr>
        <w:t>and</w:t>
      </w:r>
      <w:r>
        <w:rPr>
          <w:spacing w:val="-1"/>
          <w:sz w:val="20"/>
        </w:rPr>
        <w:t xml:space="preserve"> </w:t>
      </w:r>
      <w:r>
        <w:rPr>
          <w:sz w:val="20"/>
        </w:rPr>
        <w:t>continuity of</w:t>
      </w:r>
      <w:r>
        <w:rPr>
          <w:spacing w:val="-1"/>
          <w:sz w:val="20"/>
        </w:rPr>
        <w:t xml:space="preserve"> </w:t>
      </w:r>
      <w:r>
        <w:rPr>
          <w:sz w:val="20"/>
        </w:rPr>
        <w:t>care,</w:t>
      </w:r>
      <w:r>
        <w:rPr>
          <w:spacing w:val="-1"/>
          <w:sz w:val="20"/>
        </w:rPr>
        <w:t xml:space="preserve"> </w:t>
      </w:r>
      <w:r>
        <w:rPr>
          <w:sz w:val="20"/>
        </w:rPr>
        <w:t>as</w:t>
      </w:r>
      <w:r>
        <w:rPr>
          <w:spacing w:val="-3"/>
          <w:sz w:val="20"/>
        </w:rPr>
        <w:t xml:space="preserve"> </w:t>
      </w:r>
      <w:r>
        <w:rPr>
          <w:sz w:val="20"/>
        </w:rPr>
        <w:t>well</w:t>
      </w:r>
      <w:r>
        <w:rPr>
          <w:spacing w:val="-4"/>
          <w:sz w:val="20"/>
        </w:rPr>
        <w:t xml:space="preserve"> </w:t>
      </w:r>
      <w:r>
        <w:rPr>
          <w:sz w:val="20"/>
        </w:rPr>
        <w:t>as</w:t>
      </w:r>
      <w:r>
        <w:rPr>
          <w:spacing w:val="-3"/>
          <w:sz w:val="20"/>
        </w:rPr>
        <w:t xml:space="preserve"> </w:t>
      </w:r>
      <w:r>
        <w:rPr>
          <w:sz w:val="20"/>
        </w:rPr>
        <w:t>in</w:t>
      </w:r>
      <w:r>
        <w:rPr>
          <w:spacing w:val="-1"/>
          <w:sz w:val="20"/>
        </w:rPr>
        <w:t xml:space="preserve"> </w:t>
      </w:r>
      <w:r>
        <w:rPr>
          <w:sz w:val="20"/>
        </w:rPr>
        <w:t>showing respect</w:t>
      </w:r>
      <w:r>
        <w:rPr>
          <w:spacing w:val="-2"/>
          <w:sz w:val="20"/>
        </w:rPr>
        <w:t xml:space="preserve"> </w:t>
      </w:r>
      <w:r>
        <w:rPr>
          <w:sz w:val="20"/>
        </w:rPr>
        <w:t>for</w:t>
      </w:r>
      <w:r>
        <w:rPr>
          <w:spacing w:val="-1"/>
          <w:sz w:val="20"/>
        </w:rPr>
        <w:t xml:space="preserve"> </w:t>
      </w:r>
      <w:r>
        <w:rPr>
          <w:sz w:val="20"/>
        </w:rPr>
        <w:t>the</w:t>
      </w:r>
      <w:r>
        <w:rPr>
          <w:spacing w:val="-3"/>
          <w:sz w:val="20"/>
        </w:rPr>
        <w:t xml:space="preserve"> </w:t>
      </w:r>
      <w:r>
        <w:rPr>
          <w:sz w:val="20"/>
        </w:rPr>
        <w:t>rights</w:t>
      </w:r>
      <w:r>
        <w:rPr>
          <w:spacing w:val="-3"/>
          <w:sz w:val="20"/>
        </w:rPr>
        <w:t xml:space="preserve"> </w:t>
      </w:r>
      <w:r>
        <w:rPr>
          <w:sz w:val="20"/>
        </w:rPr>
        <w:t>of</w:t>
      </w:r>
      <w:r>
        <w:rPr>
          <w:spacing w:val="-1"/>
          <w:sz w:val="20"/>
        </w:rPr>
        <w:t xml:space="preserve"> </w:t>
      </w:r>
      <w:r>
        <w:rPr>
          <w:sz w:val="20"/>
        </w:rPr>
        <w:t>individuals.</w:t>
      </w:r>
    </w:p>
    <w:p w14:paraId="251DA30D" w14:textId="77777777" w:rsidR="00E97174" w:rsidRDefault="00354F7F">
      <w:pPr>
        <w:pStyle w:val="ListParagraph"/>
        <w:numPr>
          <w:ilvl w:val="0"/>
          <w:numId w:val="23"/>
        </w:numPr>
        <w:tabs>
          <w:tab w:val="left" w:pos="1259"/>
          <w:tab w:val="left" w:pos="1260"/>
        </w:tabs>
        <w:ind w:right="1005"/>
        <w:rPr>
          <w:sz w:val="20"/>
        </w:rPr>
      </w:pPr>
      <w:r>
        <w:rPr>
          <w:sz w:val="20"/>
        </w:rPr>
        <w:t>Unsafe practice includes those behaviors which may endanger a patient, family member, staff, peer, or faculty in</w:t>
      </w:r>
      <w:r>
        <w:rPr>
          <w:spacing w:val="1"/>
          <w:sz w:val="20"/>
        </w:rPr>
        <w:t xml:space="preserve"> </w:t>
      </w:r>
      <w:r>
        <w:rPr>
          <w:sz w:val="20"/>
        </w:rPr>
        <w:t>the physiological, psychological, spiritual, or cultural realm. Specific behaviors of endangerment may include acts</w:t>
      </w:r>
      <w:r>
        <w:rPr>
          <w:spacing w:val="-47"/>
          <w:sz w:val="20"/>
        </w:rPr>
        <w:t xml:space="preserve"> </w:t>
      </w:r>
      <w:r>
        <w:rPr>
          <w:sz w:val="20"/>
        </w:rPr>
        <w:t>of commission or omission in the clinical agency and/or behavior that causes the faculty to question the student’s</w:t>
      </w:r>
      <w:r>
        <w:rPr>
          <w:spacing w:val="1"/>
          <w:sz w:val="20"/>
        </w:rPr>
        <w:t xml:space="preserve"> </w:t>
      </w:r>
      <w:r>
        <w:rPr>
          <w:sz w:val="20"/>
        </w:rPr>
        <w:t>potential</w:t>
      </w:r>
      <w:r>
        <w:rPr>
          <w:spacing w:val="-1"/>
          <w:sz w:val="20"/>
        </w:rPr>
        <w:t xml:space="preserve"> </w:t>
      </w:r>
      <w:r>
        <w:rPr>
          <w:sz w:val="20"/>
        </w:rPr>
        <w:t>for</w:t>
      </w:r>
      <w:r>
        <w:rPr>
          <w:spacing w:val="-2"/>
          <w:sz w:val="20"/>
        </w:rPr>
        <w:t xml:space="preserve"> </w:t>
      </w:r>
      <w:r>
        <w:rPr>
          <w:sz w:val="20"/>
        </w:rPr>
        <w:t>safe practice.</w:t>
      </w:r>
    </w:p>
    <w:p w14:paraId="7D04FACB" w14:textId="77777777" w:rsidR="00E97174" w:rsidRDefault="00354F7F">
      <w:pPr>
        <w:pStyle w:val="ListParagraph"/>
        <w:numPr>
          <w:ilvl w:val="0"/>
          <w:numId w:val="23"/>
        </w:numPr>
        <w:tabs>
          <w:tab w:val="left" w:pos="1259"/>
          <w:tab w:val="left" w:pos="1260"/>
        </w:tabs>
        <w:ind w:right="1368"/>
        <w:rPr>
          <w:sz w:val="20"/>
        </w:rPr>
      </w:pPr>
      <w:r>
        <w:rPr>
          <w:sz w:val="20"/>
        </w:rPr>
        <w:t>The student whose actions or omissions endanger a patient, family, peer, staff member, or faculty will receive</w:t>
      </w:r>
      <w:r>
        <w:rPr>
          <w:spacing w:val="-47"/>
          <w:sz w:val="20"/>
        </w:rPr>
        <w:t xml:space="preserve"> </w:t>
      </w:r>
      <w:r>
        <w:rPr>
          <w:sz w:val="20"/>
        </w:rPr>
        <w:t>verbal</w:t>
      </w:r>
      <w:r>
        <w:rPr>
          <w:spacing w:val="-2"/>
          <w:sz w:val="20"/>
        </w:rPr>
        <w:t xml:space="preserve"> </w:t>
      </w:r>
      <w:r>
        <w:rPr>
          <w:sz w:val="20"/>
        </w:rPr>
        <w:t>and written</w:t>
      </w:r>
      <w:r>
        <w:rPr>
          <w:spacing w:val="-1"/>
          <w:sz w:val="20"/>
        </w:rPr>
        <w:t xml:space="preserve"> </w:t>
      </w:r>
      <w:r>
        <w:rPr>
          <w:sz w:val="20"/>
        </w:rPr>
        <w:t>documentation of</w:t>
      </w:r>
      <w:r>
        <w:rPr>
          <w:spacing w:val="-1"/>
          <w:sz w:val="20"/>
        </w:rPr>
        <w:t xml:space="preserve"> </w:t>
      </w:r>
      <w:r>
        <w:rPr>
          <w:sz w:val="20"/>
        </w:rPr>
        <w:t>the</w:t>
      </w:r>
      <w:r>
        <w:rPr>
          <w:spacing w:val="-1"/>
          <w:sz w:val="20"/>
        </w:rPr>
        <w:t xml:space="preserve"> </w:t>
      </w:r>
      <w:r>
        <w:rPr>
          <w:sz w:val="20"/>
        </w:rPr>
        <w:t>event.</w:t>
      </w:r>
      <w:r>
        <w:rPr>
          <w:spacing w:val="-4"/>
          <w:sz w:val="20"/>
        </w:rPr>
        <w:t xml:space="preserve"> </w:t>
      </w:r>
      <w:r>
        <w:rPr>
          <w:sz w:val="20"/>
        </w:rPr>
        <w:t>The</w:t>
      </w:r>
      <w:r>
        <w:rPr>
          <w:spacing w:val="-1"/>
          <w:sz w:val="20"/>
        </w:rPr>
        <w:t xml:space="preserve"> </w:t>
      </w:r>
      <w:r>
        <w:rPr>
          <w:sz w:val="20"/>
        </w:rPr>
        <w:t>student</w:t>
      </w:r>
      <w:r>
        <w:rPr>
          <w:spacing w:val="-4"/>
          <w:sz w:val="20"/>
        </w:rPr>
        <w:t xml:space="preserve"> </w:t>
      </w:r>
      <w:r>
        <w:rPr>
          <w:sz w:val="20"/>
        </w:rPr>
        <w:t>may</w:t>
      </w:r>
      <w:r>
        <w:rPr>
          <w:spacing w:val="-1"/>
          <w:sz w:val="20"/>
        </w:rPr>
        <w:t xml:space="preserve"> </w:t>
      </w:r>
      <w:r>
        <w:rPr>
          <w:sz w:val="20"/>
        </w:rPr>
        <w:t>be</w:t>
      </w:r>
      <w:r>
        <w:rPr>
          <w:spacing w:val="-1"/>
          <w:sz w:val="20"/>
        </w:rPr>
        <w:t xml:space="preserve"> </w:t>
      </w:r>
      <w:r>
        <w:rPr>
          <w:sz w:val="20"/>
        </w:rPr>
        <w:t>removed</w:t>
      </w:r>
      <w:r>
        <w:rPr>
          <w:spacing w:val="-1"/>
          <w:sz w:val="20"/>
        </w:rPr>
        <w:t xml:space="preserve"> </w:t>
      </w:r>
      <w:r>
        <w:rPr>
          <w:sz w:val="20"/>
        </w:rPr>
        <w:t>from the</w:t>
      </w:r>
      <w:r>
        <w:rPr>
          <w:spacing w:val="-2"/>
          <w:sz w:val="20"/>
        </w:rPr>
        <w:t xml:space="preserve"> </w:t>
      </w:r>
      <w:r>
        <w:rPr>
          <w:sz w:val="20"/>
        </w:rPr>
        <w:t>clinical</w:t>
      </w:r>
      <w:r>
        <w:rPr>
          <w:spacing w:val="-1"/>
          <w:sz w:val="20"/>
        </w:rPr>
        <w:t xml:space="preserve"> </w:t>
      </w:r>
      <w:r>
        <w:rPr>
          <w:sz w:val="20"/>
        </w:rPr>
        <w:t>setting.</w:t>
      </w:r>
    </w:p>
    <w:p w14:paraId="43162C1E" w14:textId="1B942EF6" w:rsidR="00E97174" w:rsidRDefault="00354F7F">
      <w:pPr>
        <w:pStyle w:val="ListParagraph"/>
        <w:numPr>
          <w:ilvl w:val="0"/>
          <w:numId w:val="23"/>
        </w:numPr>
        <w:tabs>
          <w:tab w:val="left" w:pos="1259"/>
          <w:tab w:val="left" w:pos="1260"/>
        </w:tabs>
        <w:ind w:right="1809"/>
        <w:rPr>
          <w:sz w:val="20"/>
        </w:rPr>
      </w:pPr>
      <w:r>
        <w:rPr>
          <w:sz w:val="20"/>
        </w:rPr>
        <w:t>Based on the severity and nature of the unsafe practice, the student may receive a failure for that clinical</w:t>
      </w:r>
      <w:r>
        <w:rPr>
          <w:spacing w:val="-47"/>
          <w:sz w:val="20"/>
        </w:rPr>
        <w:t xml:space="preserve"> </w:t>
      </w:r>
      <w:r>
        <w:rPr>
          <w:sz w:val="20"/>
        </w:rPr>
        <w:t>experience,</w:t>
      </w:r>
      <w:r>
        <w:rPr>
          <w:spacing w:val="-3"/>
          <w:sz w:val="20"/>
        </w:rPr>
        <w:t xml:space="preserve"> </w:t>
      </w:r>
      <w:r>
        <w:rPr>
          <w:sz w:val="20"/>
        </w:rPr>
        <w:t>for the course</w:t>
      </w:r>
      <w:r>
        <w:rPr>
          <w:spacing w:val="-1"/>
          <w:sz w:val="20"/>
        </w:rPr>
        <w:t xml:space="preserve"> </w:t>
      </w:r>
      <w:r>
        <w:rPr>
          <w:sz w:val="20"/>
        </w:rPr>
        <w:t>or</w:t>
      </w:r>
      <w:r>
        <w:rPr>
          <w:spacing w:val="-2"/>
          <w:sz w:val="20"/>
        </w:rPr>
        <w:t xml:space="preserve"> </w:t>
      </w:r>
      <w:r>
        <w:rPr>
          <w:sz w:val="20"/>
        </w:rPr>
        <w:t>be</w:t>
      </w:r>
      <w:r>
        <w:rPr>
          <w:spacing w:val="-1"/>
          <w:sz w:val="20"/>
        </w:rPr>
        <w:t xml:space="preserve"> </w:t>
      </w:r>
      <w:r>
        <w:rPr>
          <w:sz w:val="20"/>
        </w:rPr>
        <w:t>dismissed</w:t>
      </w:r>
      <w:r>
        <w:rPr>
          <w:spacing w:val="1"/>
          <w:sz w:val="20"/>
        </w:rPr>
        <w:t xml:space="preserve"> </w:t>
      </w:r>
      <w:r>
        <w:rPr>
          <w:sz w:val="20"/>
        </w:rPr>
        <w:t xml:space="preserve">from the </w:t>
      </w:r>
      <w:r w:rsidR="00B54014">
        <w:rPr>
          <w:sz w:val="20"/>
        </w:rPr>
        <w:t>MAPE</w:t>
      </w:r>
      <w:r>
        <w:rPr>
          <w:spacing w:val="1"/>
          <w:sz w:val="20"/>
        </w:rPr>
        <w:t xml:space="preserve"> </w:t>
      </w:r>
      <w:r>
        <w:rPr>
          <w:sz w:val="20"/>
        </w:rPr>
        <w:t>Program.</w:t>
      </w:r>
    </w:p>
    <w:p w14:paraId="44A743CE" w14:textId="77777777" w:rsidR="00E97174" w:rsidRDefault="00354F7F">
      <w:pPr>
        <w:pStyle w:val="ListParagraph"/>
        <w:numPr>
          <w:ilvl w:val="0"/>
          <w:numId w:val="23"/>
        </w:numPr>
        <w:tabs>
          <w:tab w:val="left" w:pos="1259"/>
          <w:tab w:val="left" w:pos="1260"/>
        </w:tabs>
        <w:spacing w:before="1"/>
        <w:rPr>
          <w:sz w:val="20"/>
        </w:rPr>
      </w:pPr>
      <w:r>
        <w:rPr>
          <w:sz w:val="20"/>
        </w:rPr>
        <w:t>Documented</w:t>
      </w:r>
      <w:r>
        <w:rPr>
          <w:spacing w:val="-2"/>
          <w:sz w:val="20"/>
        </w:rPr>
        <w:t xml:space="preserve"> </w:t>
      </w:r>
      <w:r>
        <w:rPr>
          <w:sz w:val="20"/>
        </w:rPr>
        <w:t>evidence</w:t>
      </w:r>
      <w:r>
        <w:rPr>
          <w:spacing w:val="-5"/>
          <w:sz w:val="20"/>
        </w:rPr>
        <w:t xml:space="preserve"> </w:t>
      </w:r>
      <w:r>
        <w:rPr>
          <w:sz w:val="20"/>
        </w:rPr>
        <w:t>from</w:t>
      </w:r>
      <w:r>
        <w:rPr>
          <w:spacing w:val="-3"/>
          <w:sz w:val="20"/>
        </w:rPr>
        <w:t xml:space="preserve"> </w:t>
      </w:r>
      <w:r>
        <w:rPr>
          <w:sz w:val="20"/>
        </w:rPr>
        <w:t>faculty,</w:t>
      </w:r>
      <w:r>
        <w:rPr>
          <w:spacing w:val="-2"/>
          <w:sz w:val="20"/>
        </w:rPr>
        <w:t xml:space="preserve"> </w:t>
      </w:r>
      <w:r>
        <w:rPr>
          <w:sz w:val="20"/>
        </w:rPr>
        <w:t>staff,</w:t>
      </w:r>
      <w:r>
        <w:rPr>
          <w:spacing w:val="-1"/>
          <w:sz w:val="20"/>
        </w:rPr>
        <w:t xml:space="preserve"> </w:t>
      </w:r>
      <w:r>
        <w:rPr>
          <w:sz w:val="20"/>
        </w:rPr>
        <w:t>clients,</w:t>
      </w:r>
      <w:r>
        <w:rPr>
          <w:spacing w:val="-2"/>
          <w:sz w:val="20"/>
        </w:rPr>
        <w:t xml:space="preserve"> </w:t>
      </w:r>
      <w:r>
        <w:rPr>
          <w:sz w:val="20"/>
        </w:rPr>
        <w:t>families,</w:t>
      </w:r>
      <w:r>
        <w:rPr>
          <w:spacing w:val="-2"/>
          <w:sz w:val="20"/>
        </w:rPr>
        <w:t xml:space="preserve"> </w:t>
      </w:r>
      <w:r>
        <w:rPr>
          <w:sz w:val="20"/>
        </w:rPr>
        <w:t>or</w:t>
      </w:r>
      <w:r>
        <w:rPr>
          <w:spacing w:val="-1"/>
          <w:sz w:val="20"/>
        </w:rPr>
        <w:t xml:space="preserve"> </w:t>
      </w:r>
      <w:r>
        <w:rPr>
          <w:sz w:val="20"/>
        </w:rPr>
        <w:t>peers</w:t>
      </w:r>
      <w:r>
        <w:rPr>
          <w:spacing w:val="-4"/>
          <w:sz w:val="20"/>
        </w:rPr>
        <w:t xml:space="preserve"> </w:t>
      </w:r>
      <w:r>
        <w:rPr>
          <w:sz w:val="20"/>
        </w:rPr>
        <w:t>may</w:t>
      </w:r>
      <w:r>
        <w:rPr>
          <w:spacing w:val="-3"/>
          <w:sz w:val="20"/>
        </w:rPr>
        <w:t xml:space="preserve"> </w:t>
      </w:r>
      <w:r>
        <w:rPr>
          <w:sz w:val="20"/>
        </w:rPr>
        <w:t>be</w:t>
      </w:r>
      <w:r>
        <w:rPr>
          <w:spacing w:val="-3"/>
          <w:sz w:val="20"/>
        </w:rPr>
        <w:t xml:space="preserve"> </w:t>
      </w:r>
      <w:r>
        <w:rPr>
          <w:sz w:val="20"/>
        </w:rPr>
        <w:t>used</w:t>
      </w:r>
      <w:r>
        <w:rPr>
          <w:spacing w:val="-2"/>
          <w:sz w:val="20"/>
        </w:rPr>
        <w:t xml:space="preserve"> </w:t>
      </w:r>
      <w:r>
        <w:rPr>
          <w:sz w:val="20"/>
        </w:rPr>
        <w:t>in</w:t>
      </w:r>
      <w:r>
        <w:rPr>
          <w:spacing w:val="-1"/>
          <w:sz w:val="20"/>
        </w:rPr>
        <w:t xml:space="preserve"> </w:t>
      </w:r>
      <w:r>
        <w:rPr>
          <w:sz w:val="20"/>
        </w:rPr>
        <w:t>the</w:t>
      </w:r>
      <w:r>
        <w:rPr>
          <w:spacing w:val="-3"/>
          <w:sz w:val="20"/>
        </w:rPr>
        <w:t xml:space="preserve"> </w:t>
      </w:r>
      <w:r>
        <w:rPr>
          <w:sz w:val="20"/>
        </w:rPr>
        <w:t>decision</w:t>
      </w:r>
      <w:r>
        <w:rPr>
          <w:spacing w:val="-1"/>
          <w:sz w:val="20"/>
        </w:rPr>
        <w:t xml:space="preserve"> </w:t>
      </w:r>
      <w:r>
        <w:rPr>
          <w:sz w:val="20"/>
        </w:rPr>
        <w:t>process.</w:t>
      </w:r>
    </w:p>
    <w:p w14:paraId="5FE1058F" w14:textId="77777777" w:rsidR="00E97174" w:rsidRDefault="00E97174">
      <w:pPr>
        <w:pStyle w:val="BodyText"/>
        <w:spacing w:before="10"/>
        <w:rPr>
          <w:sz w:val="19"/>
        </w:rPr>
      </w:pPr>
    </w:p>
    <w:p w14:paraId="569F22FA" w14:textId="77777777" w:rsidR="00E97174" w:rsidRDefault="00354F7F">
      <w:pPr>
        <w:pStyle w:val="Heading3"/>
      </w:pPr>
      <w:r w:rsidRPr="008B0D7D">
        <w:t>Unsafe</w:t>
      </w:r>
      <w:r w:rsidRPr="008B0D7D">
        <w:rPr>
          <w:spacing w:val="-4"/>
        </w:rPr>
        <w:t xml:space="preserve"> </w:t>
      </w:r>
      <w:r w:rsidRPr="008B0D7D">
        <w:t>Practice</w:t>
      </w:r>
      <w:r w:rsidRPr="008B0D7D">
        <w:rPr>
          <w:spacing w:val="-3"/>
        </w:rPr>
        <w:t xml:space="preserve"> </w:t>
      </w:r>
      <w:r w:rsidRPr="008B0D7D">
        <w:t>Policy</w:t>
      </w:r>
    </w:p>
    <w:p w14:paraId="320DBD78" w14:textId="77777777" w:rsidR="00E97174" w:rsidRDefault="00354F7F">
      <w:pPr>
        <w:pStyle w:val="BodyText"/>
        <w:spacing w:before="230"/>
        <w:ind w:left="899" w:right="898"/>
      </w:pPr>
      <w:r>
        <w:t>If a student is deemed to be unsafe by clinical faculty, the student will be excluded from clinical rotation, this will result</w:t>
      </w:r>
      <w:r>
        <w:rPr>
          <w:spacing w:val="-47"/>
        </w:rPr>
        <w:t xml:space="preserve"> </w:t>
      </w:r>
      <w:r>
        <w:t>in</w:t>
      </w:r>
      <w:r>
        <w:rPr>
          <w:spacing w:val="-1"/>
        </w:rPr>
        <w:t xml:space="preserve"> </w:t>
      </w:r>
      <w:r>
        <w:t>being</w:t>
      </w:r>
      <w:r>
        <w:rPr>
          <w:spacing w:val="-3"/>
        </w:rPr>
        <w:t xml:space="preserve"> </w:t>
      </w:r>
      <w:r>
        <w:t>dropped</w:t>
      </w:r>
      <w:r>
        <w:rPr>
          <w:spacing w:val="-2"/>
        </w:rPr>
        <w:t xml:space="preserve"> </w:t>
      </w:r>
      <w:r>
        <w:t>from</w:t>
      </w:r>
      <w:r>
        <w:rPr>
          <w:spacing w:val="-3"/>
        </w:rPr>
        <w:t xml:space="preserve"> </w:t>
      </w:r>
      <w:r>
        <w:t>the</w:t>
      </w:r>
      <w:r>
        <w:rPr>
          <w:spacing w:val="-2"/>
        </w:rPr>
        <w:t xml:space="preserve"> </w:t>
      </w:r>
      <w:r>
        <w:t>course</w:t>
      </w:r>
      <w:r>
        <w:rPr>
          <w:spacing w:val="-1"/>
        </w:rPr>
        <w:t xml:space="preserve"> </w:t>
      </w:r>
      <w:r>
        <w:t>and</w:t>
      </w:r>
      <w:r>
        <w:rPr>
          <w:spacing w:val="-1"/>
        </w:rPr>
        <w:t xml:space="preserve"> </w:t>
      </w:r>
      <w:r>
        <w:t>with an</w:t>
      </w:r>
      <w:r>
        <w:rPr>
          <w:spacing w:val="-1"/>
        </w:rPr>
        <w:t xml:space="preserve"> </w:t>
      </w:r>
      <w:r>
        <w:t>assigned</w:t>
      </w:r>
      <w:r>
        <w:rPr>
          <w:spacing w:val="-3"/>
        </w:rPr>
        <w:t xml:space="preserve"> </w:t>
      </w:r>
      <w:r>
        <w:t>grade</w:t>
      </w:r>
      <w:r>
        <w:rPr>
          <w:spacing w:val="-3"/>
        </w:rPr>
        <w:t xml:space="preserve"> </w:t>
      </w:r>
      <w:r>
        <w:t>of</w:t>
      </w:r>
      <w:r>
        <w:rPr>
          <w:spacing w:val="-1"/>
        </w:rPr>
        <w:t xml:space="preserve"> </w:t>
      </w:r>
      <w:r>
        <w:t>“F”.</w:t>
      </w:r>
      <w:r>
        <w:rPr>
          <w:spacing w:val="-1"/>
        </w:rPr>
        <w:t xml:space="preserve"> </w:t>
      </w:r>
      <w:r>
        <w:t>This</w:t>
      </w:r>
      <w:r>
        <w:rPr>
          <w:spacing w:val="-2"/>
        </w:rPr>
        <w:t xml:space="preserve"> </w:t>
      </w:r>
      <w:r>
        <w:t>is</w:t>
      </w:r>
      <w:r>
        <w:rPr>
          <w:spacing w:val="-3"/>
        </w:rPr>
        <w:t xml:space="preserve"> </w:t>
      </w:r>
      <w:r>
        <w:t>applicable</w:t>
      </w:r>
      <w:r>
        <w:rPr>
          <w:spacing w:val="-1"/>
        </w:rPr>
        <w:t xml:space="preserve"> </w:t>
      </w:r>
      <w:r>
        <w:t>at</w:t>
      </w:r>
      <w:r>
        <w:rPr>
          <w:spacing w:val="-2"/>
        </w:rPr>
        <w:t xml:space="preserve"> </w:t>
      </w:r>
      <w:r>
        <w:t>any</w:t>
      </w:r>
      <w:r>
        <w:rPr>
          <w:spacing w:val="-1"/>
        </w:rPr>
        <w:t xml:space="preserve"> </w:t>
      </w:r>
      <w:r>
        <w:t>time</w:t>
      </w:r>
      <w:r>
        <w:rPr>
          <w:spacing w:val="-1"/>
        </w:rPr>
        <w:t xml:space="preserve"> </w:t>
      </w:r>
      <w:r>
        <w:t>during</w:t>
      </w:r>
      <w:r>
        <w:rPr>
          <w:spacing w:val="-1"/>
        </w:rPr>
        <w:t xml:space="preserve"> </w:t>
      </w:r>
      <w:r>
        <w:t>a</w:t>
      </w:r>
      <w:r>
        <w:rPr>
          <w:spacing w:val="-3"/>
        </w:rPr>
        <w:t xml:space="preserve"> </w:t>
      </w:r>
      <w:r>
        <w:t>semester.</w:t>
      </w:r>
    </w:p>
    <w:p w14:paraId="542A669B" w14:textId="77777777" w:rsidR="00E97174" w:rsidRDefault="00354F7F">
      <w:pPr>
        <w:pStyle w:val="BodyText"/>
        <w:spacing w:before="1"/>
        <w:ind w:left="899"/>
      </w:pPr>
      <w:r>
        <w:t>Behaviors</w:t>
      </w:r>
      <w:r>
        <w:rPr>
          <w:spacing w:val="-4"/>
        </w:rPr>
        <w:t xml:space="preserve"> </w:t>
      </w:r>
      <w:r>
        <w:t>that</w:t>
      </w:r>
      <w:r>
        <w:rPr>
          <w:spacing w:val="-2"/>
        </w:rPr>
        <w:t xml:space="preserve"> </w:t>
      </w:r>
      <w:r>
        <w:t>may</w:t>
      </w:r>
      <w:r>
        <w:rPr>
          <w:spacing w:val="-1"/>
        </w:rPr>
        <w:t xml:space="preserve"> </w:t>
      </w:r>
      <w:r>
        <w:t>result</w:t>
      </w:r>
      <w:r>
        <w:rPr>
          <w:spacing w:val="-2"/>
        </w:rPr>
        <w:t xml:space="preserve"> </w:t>
      </w:r>
      <w:r>
        <w:t>in</w:t>
      </w:r>
      <w:r>
        <w:rPr>
          <w:spacing w:val="-1"/>
        </w:rPr>
        <w:t xml:space="preserve"> </w:t>
      </w:r>
      <w:r>
        <w:t>immediate</w:t>
      </w:r>
      <w:r>
        <w:rPr>
          <w:spacing w:val="-3"/>
        </w:rPr>
        <w:t xml:space="preserve"> </w:t>
      </w:r>
      <w:r>
        <w:t>dismissal</w:t>
      </w:r>
      <w:r>
        <w:rPr>
          <w:spacing w:val="-2"/>
        </w:rPr>
        <w:t xml:space="preserve"> </w:t>
      </w:r>
      <w:r>
        <w:t>include,</w:t>
      </w:r>
      <w:r>
        <w:rPr>
          <w:spacing w:val="-1"/>
        </w:rPr>
        <w:t xml:space="preserve"> </w:t>
      </w:r>
      <w:r>
        <w:t>but</w:t>
      </w:r>
      <w:r>
        <w:rPr>
          <w:spacing w:val="-2"/>
        </w:rPr>
        <w:t xml:space="preserve"> </w:t>
      </w:r>
      <w:r>
        <w:t>are</w:t>
      </w:r>
      <w:r>
        <w:rPr>
          <w:spacing w:val="-2"/>
        </w:rPr>
        <w:t xml:space="preserve"> </w:t>
      </w:r>
      <w:r>
        <w:t>not</w:t>
      </w:r>
      <w:r>
        <w:rPr>
          <w:spacing w:val="-3"/>
        </w:rPr>
        <w:t xml:space="preserve"> </w:t>
      </w:r>
      <w:r>
        <w:t>limited</w:t>
      </w:r>
      <w:r>
        <w:rPr>
          <w:spacing w:val="-3"/>
        </w:rPr>
        <w:t xml:space="preserve"> </w:t>
      </w:r>
      <w:r>
        <w:t>to:</w:t>
      </w:r>
    </w:p>
    <w:p w14:paraId="79AF231E" w14:textId="77777777" w:rsidR="00E97174" w:rsidRDefault="00E97174">
      <w:pPr>
        <w:pStyle w:val="BodyText"/>
      </w:pPr>
    </w:p>
    <w:p w14:paraId="4EE33BCB" w14:textId="2258316A" w:rsidR="00E97174" w:rsidRDefault="00354F7F">
      <w:pPr>
        <w:pStyle w:val="ListParagraph"/>
        <w:numPr>
          <w:ilvl w:val="0"/>
          <w:numId w:val="22"/>
        </w:numPr>
        <w:tabs>
          <w:tab w:val="left" w:pos="1259"/>
          <w:tab w:val="left" w:pos="1260"/>
        </w:tabs>
        <w:spacing w:before="1" w:line="229" w:lineRule="exact"/>
        <w:ind w:hanging="361"/>
        <w:rPr>
          <w:sz w:val="20"/>
        </w:rPr>
      </w:pPr>
      <w:r>
        <w:rPr>
          <w:sz w:val="20"/>
        </w:rPr>
        <w:t>Performing</w:t>
      </w:r>
      <w:r>
        <w:rPr>
          <w:spacing w:val="-4"/>
          <w:sz w:val="20"/>
        </w:rPr>
        <w:t xml:space="preserve"> </w:t>
      </w:r>
      <w:r>
        <w:rPr>
          <w:sz w:val="20"/>
        </w:rPr>
        <w:t>acts</w:t>
      </w:r>
      <w:r>
        <w:rPr>
          <w:spacing w:val="-3"/>
          <w:sz w:val="20"/>
        </w:rPr>
        <w:t xml:space="preserve"> </w:t>
      </w:r>
      <w:r>
        <w:rPr>
          <w:sz w:val="20"/>
        </w:rPr>
        <w:t>beyond</w:t>
      </w:r>
      <w:r>
        <w:rPr>
          <w:spacing w:val="-1"/>
          <w:sz w:val="20"/>
        </w:rPr>
        <w:t xml:space="preserve"> </w:t>
      </w:r>
      <w:r>
        <w:rPr>
          <w:sz w:val="20"/>
        </w:rPr>
        <w:t>the</w:t>
      </w:r>
      <w:r>
        <w:rPr>
          <w:spacing w:val="-2"/>
          <w:sz w:val="20"/>
        </w:rPr>
        <w:t xml:space="preserve"> </w:t>
      </w:r>
      <w:r>
        <w:rPr>
          <w:sz w:val="20"/>
        </w:rPr>
        <w:t>scope</w:t>
      </w:r>
      <w:r>
        <w:rPr>
          <w:spacing w:val="-2"/>
          <w:sz w:val="20"/>
        </w:rPr>
        <w:t xml:space="preserve"> </w:t>
      </w:r>
      <w:r w:rsidR="008B0D7D">
        <w:rPr>
          <w:sz w:val="20"/>
        </w:rPr>
        <w:t>of medical assisting</w:t>
      </w:r>
    </w:p>
    <w:p w14:paraId="7E79CB5C" w14:textId="77777777" w:rsidR="00E97174" w:rsidRDefault="00354F7F">
      <w:pPr>
        <w:pStyle w:val="ListParagraph"/>
        <w:numPr>
          <w:ilvl w:val="0"/>
          <w:numId w:val="22"/>
        </w:numPr>
        <w:tabs>
          <w:tab w:val="left" w:pos="1259"/>
          <w:tab w:val="left" w:pos="1260"/>
        </w:tabs>
        <w:spacing w:line="229" w:lineRule="exact"/>
        <w:ind w:hanging="361"/>
        <w:rPr>
          <w:sz w:val="20"/>
        </w:rPr>
      </w:pPr>
      <w:r>
        <w:rPr>
          <w:sz w:val="20"/>
        </w:rPr>
        <w:t>Unauthorized</w:t>
      </w:r>
      <w:r>
        <w:rPr>
          <w:spacing w:val="-3"/>
          <w:sz w:val="20"/>
        </w:rPr>
        <w:t xml:space="preserve"> </w:t>
      </w:r>
      <w:r>
        <w:rPr>
          <w:sz w:val="20"/>
        </w:rPr>
        <w:t>use</w:t>
      </w:r>
      <w:r>
        <w:rPr>
          <w:spacing w:val="-2"/>
          <w:sz w:val="20"/>
        </w:rPr>
        <w:t xml:space="preserve"> </w:t>
      </w:r>
      <w:r>
        <w:rPr>
          <w:sz w:val="20"/>
        </w:rPr>
        <w:t>or</w:t>
      </w:r>
      <w:r>
        <w:rPr>
          <w:spacing w:val="-3"/>
          <w:sz w:val="20"/>
        </w:rPr>
        <w:t xml:space="preserve"> </w:t>
      </w:r>
      <w:r>
        <w:rPr>
          <w:sz w:val="20"/>
        </w:rPr>
        <w:t>distribution</w:t>
      </w:r>
      <w:r>
        <w:rPr>
          <w:spacing w:val="-1"/>
          <w:sz w:val="20"/>
        </w:rPr>
        <w:t xml:space="preserve"> </w:t>
      </w:r>
      <w:r>
        <w:rPr>
          <w:sz w:val="20"/>
        </w:rPr>
        <w:t>of</w:t>
      </w:r>
      <w:r>
        <w:rPr>
          <w:spacing w:val="-3"/>
          <w:sz w:val="20"/>
        </w:rPr>
        <w:t xml:space="preserve"> </w:t>
      </w:r>
      <w:r>
        <w:rPr>
          <w:sz w:val="20"/>
        </w:rPr>
        <w:t>equipment</w:t>
      </w:r>
      <w:r>
        <w:rPr>
          <w:spacing w:val="-2"/>
          <w:sz w:val="20"/>
        </w:rPr>
        <w:t xml:space="preserve"> </w:t>
      </w:r>
      <w:r>
        <w:rPr>
          <w:sz w:val="20"/>
        </w:rPr>
        <w:t>or</w:t>
      </w:r>
      <w:r>
        <w:rPr>
          <w:spacing w:val="-1"/>
          <w:sz w:val="20"/>
        </w:rPr>
        <w:t xml:space="preserve"> </w:t>
      </w:r>
      <w:r>
        <w:rPr>
          <w:sz w:val="20"/>
        </w:rPr>
        <w:t>drugs</w:t>
      </w:r>
    </w:p>
    <w:p w14:paraId="217B88DA" w14:textId="77777777" w:rsidR="00E97174" w:rsidRDefault="00354F7F">
      <w:pPr>
        <w:pStyle w:val="ListParagraph"/>
        <w:numPr>
          <w:ilvl w:val="0"/>
          <w:numId w:val="22"/>
        </w:numPr>
        <w:tabs>
          <w:tab w:val="left" w:pos="1259"/>
          <w:tab w:val="left" w:pos="1260"/>
        </w:tabs>
        <w:ind w:hanging="361"/>
        <w:rPr>
          <w:sz w:val="20"/>
        </w:rPr>
      </w:pPr>
      <w:r>
        <w:rPr>
          <w:sz w:val="20"/>
        </w:rPr>
        <w:t>Falsification</w:t>
      </w:r>
      <w:r>
        <w:rPr>
          <w:spacing w:val="-3"/>
          <w:sz w:val="20"/>
        </w:rPr>
        <w:t xml:space="preserve"> </w:t>
      </w:r>
      <w:r>
        <w:rPr>
          <w:sz w:val="20"/>
        </w:rPr>
        <w:t>or</w:t>
      </w:r>
      <w:r>
        <w:rPr>
          <w:spacing w:val="-2"/>
          <w:sz w:val="20"/>
        </w:rPr>
        <w:t xml:space="preserve"> </w:t>
      </w:r>
      <w:r>
        <w:rPr>
          <w:sz w:val="20"/>
        </w:rPr>
        <w:t>alteration</w:t>
      </w:r>
      <w:r>
        <w:rPr>
          <w:spacing w:val="-3"/>
          <w:sz w:val="20"/>
        </w:rPr>
        <w:t xml:space="preserve"> </w:t>
      </w:r>
      <w:r>
        <w:rPr>
          <w:sz w:val="20"/>
        </w:rPr>
        <w:t>of</w:t>
      </w:r>
      <w:r>
        <w:rPr>
          <w:spacing w:val="-5"/>
          <w:sz w:val="20"/>
        </w:rPr>
        <w:t xml:space="preserve"> </w:t>
      </w:r>
      <w:r>
        <w:rPr>
          <w:sz w:val="20"/>
        </w:rPr>
        <w:t>agency</w:t>
      </w:r>
      <w:r>
        <w:rPr>
          <w:spacing w:val="-4"/>
          <w:sz w:val="20"/>
        </w:rPr>
        <w:t xml:space="preserve"> </w:t>
      </w:r>
      <w:r>
        <w:rPr>
          <w:sz w:val="20"/>
        </w:rPr>
        <w:t>documents</w:t>
      </w:r>
    </w:p>
    <w:p w14:paraId="1B3DD390" w14:textId="77777777" w:rsidR="00E97174" w:rsidRDefault="00354F7F">
      <w:pPr>
        <w:pStyle w:val="ListParagraph"/>
        <w:numPr>
          <w:ilvl w:val="0"/>
          <w:numId w:val="22"/>
        </w:numPr>
        <w:tabs>
          <w:tab w:val="left" w:pos="1259"/>
          <w:tab w:val="left" w:pos="1260"/>
        </w:tabs>
        <w:spacing w:before="1"/>
        <w:ind w:hanging="361"/>
        <w:rPr>
          <w:sz w:val="20"/>
        </w:rPr>
      </w:pPr>
      <w:r>
        <w:rPr>
          <w:sz w:val="20"/>
        </w:rPr>
        <w:t>Patient</w:t>
      </w:r>
      <w:r>
        <w:rPr>
          <w:spacing w:val="-3"/>
          <w:sz w:val="20"/>
        </w:rPr>
        <w:t xml:space="preserve"> </w:t>
      </w:r>
      <w:r>
        <w:rPr>
          <w:sz w:val="20"/>
        </w:rPr>
        <w:t>abuse,</w:t>
      </w:r>
      <w:r>
        <w:rPr>
          <w:spacing w:val="-1"/>
          <w:sz w:val="20"/>
        </w:rPr>
        <w:t xml:space="preserve"> </w:t>
      </w:r>
      <w:r>
        <w:rPr>
          <w:sz w:val="20"/>
        </w:rPr>
        <w:t>neglect,</w:t>
      </w:r>
      <w:r>
        <w:rPr>
          <w:spacing w:val="-1"/>
          <w:sz w:val="20"/>
        </w:rPr>
        <w:t xml:space="preserve"> </w:t>
      </w:r>
      <w:r>
        <w:rPr>
          <w:sz w:val="20"/>
        </w:rPr>
        <w:t>or</w:t>
      </w:r>
      <w:r>
        <w:rPr>
          <w:spacing w:val="-1"/>
          <w:sz w:val="20"/>
        </w:rPr>
        <w:t xml:space="preserve"> </w:t>
      </w:r>
      <w:r>
        <w:rPr>
          <w:sz w:val="20"/>
        </w:rPr>
        <w:t>abandonment</w:t>
      </w:r>
    </w:p>
    <w:p w14:paraId="2DE9EFEA" w14:textId="77777777" w:rsidR="00E97174" w:rsidRDefault="00354F7F">
      <w:pPr>
        <w:pStyle w:val="ListParagraph"/>
        <w:numPr>
          <w:ilvl w:val="0"/>
          <w:numId w:val="22"/>
        </w:numPr>
        <w:tabs>
          <w:tab w:val="left" w:pos="1259"/>
          <w:tab w:val="left" w:pos="1260"/>
        </w:tabs>
        <w:ind w:hanging="361"/>
        <w:rPr>
          <w:sz w:val="20"/>
        </w:rPr>
      </w:pPr>
      <w:r>
        <w:rPr>
          <w:sz w:val="20"/>
        </w:rPr>
        <w:t>Engaging</w:t>
      </w:r>
      <w:r>
        <w:rPr>
          <w:spacing w:val="-3"/>
          <w:sz w:val="20"/>
        </w:rPr>
        <w:t xml:space="preserve"> </w:t>
      </w:r>
      <w:r>
        <w:rPr>
          <w:sz w:val="20"/>
        </w:rPr>
        <w:t>in</w:t>
      </w:r>
      <w:r>
        <w:rPr>
          <w:spacing w:val="-3"/>
          <w:sz w:val="20"/>
        </w:rPr>
        <w:t xml:space="preserve"> </w:t>
      </w:r>
      <w:r>
        <w:rPr>
          <w:sz w:val="20"/>
        </w:rPr>
        <w:t>criminal</w:t>
      </w:r>
      <w:r>
        <w:rPr>
          <w:spacing w:val="-4"/>
          <w:sz w:val="20"/>
        </w:rPr>
        <w:t xml:space="preserve"> </w:t>
      </w:r>
      <w:r>
        <w:rPr>
          <w:sz w:val="20"/>
        </w:rPr>
        <w:t>activities</w:t>
      </w:r>
    </w:p>
    <w:p w14:paraId="02A5AB1E" w14:textId="77777777" w:rsidR="00E97174" w:rsidRDefault="00354F7F">
      <w:pPr>
        <w:pStyle w:val="ListParagraph"/>
        <w:numPr>
          <w:ilvl w:val="0"/>
          <w:numId w:val="22"/>
        </w:numPr>
        <w:tabs>
          <w:tab w:val="left" w:pos="1259"/>
          <w:tab w:val="left" w:pos="1260"/>
        </w:tabs>
        <w:spacing w:before="1"/>
        <w:ind w:hanging="361"/>
        <w:rPr>
          <w:sz w:val="20"/>
        </w:rPr>
      </w:pPr>
      <w:r>
        <w:rPr>
          <w:sz w:val="20"/>
        </w:rPr>
        <w:t>Violation</w:t>
      </w:r>
      <w:r>
        <w:rPr>
          <w:spacing w:val="-3"/>
          <w:sz w:val="20"/>
        </w:rPr>
        <w:t xml:space="preserve"> </w:t>
      </w:r>
      <w:r>
        <w:rPr>
          <w:sz w:val="20"/>
        </w:rPr>
        <w:t>of</w:t>
      </w:r>
      <w:r>
        <w:rPr>
          <w:spacing w:val="-2"/>
          <w:sz w:val="20"/>
        </w:rPr>
        <w:t xml:space="preserve"> </w:t>
      </w:r>
      <w:r>
        <w:rPr>
          <w:sz w:val="20"/>
        </w:rPr>
        <w:t>ethical</w:t>
      </w:r>
      <w:r>
        <w:rPr>
          <w:spacing w:val="-3"/>
          <w:sz w:val="20"/>
        </w:rPr>
        <w:t xml:space="preserve"> </w:t>
      </w:r>
      <w:r>
        <w:rPr>
          <w:sz w:val="20"/>
        </w:rPr>
        <w:t>principles</w:t>
      </w:r>
    </w:p>
    <w:p w14:paraId="78436896" w14:textId="7E954DFB" w:rsidR="00E97174" w:rsidRDefault="00354F7F">
      <w:pPr>
        <w:pStyle w:val="ListParagraph"/>
        <w:numPr>
          <w:ilvl w:val="0"/>
          <w:numId w:val="22"/>
        </w:numPr>
        <w:tabs>
          <w:tab w:val="left" w:pos="1259"/>
          <w:tab w:val="left" w:pos="1260"/>
        </w:tabs>
        <w:spacing w:before="69"/>
        <w:rPr>
          <w:sz w:val="20"/>
        </w:rPr>
      </w:pPr>
      <w:r>
        <w:rPr>
          <w:sz w:val="20"/>
        </w:rPr>
        <w:t>Violation</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GBC</w:t>
      </w:r>
      <w:r>
        <w:rPr>
          <w:spacing w:val="-3"/>
          <w:sz w:val="20"/>
        </w:rPr>
        <w:t xml:space="preserve"> </w:t>
      </w:r>
      <w:r w:rsidR="008B0D7D">
        <w:rPr>
          <w:sz w:val="20"/>
        </w:rPr>
        <w:t>MAPE</w:t>
      </w:r>
      <w:r>
        <w:rPr>
          <w:spacing w:val="-1"/>
          <w:sz w:val="20"/>
        </w:rPr>
        <w:t xml:space="preserve"> </w:t>
      </w:r>
      <w:r>
        <w:rPr>
          <w:sz w:val="20"/>
        </w:rPr>
        <w:t>Standards</w:t>
      </w:r>
      <w:r>
        <w:rPr>
          <w:spacing w:val="-4"/>
          <w:sz w:val="20"/>
        </w:rPr>
        <w:t xml:space="preserve"> </w:t>
      </w:r>
      <w:r>
        <w:rPr>
          <w:sz w:val="20"/>
        </w:rPr>
        <w:t>of</w:t>
      </w:r>
      <w:r>
        <w:rPr>
          <w:spacing w:val="-1"/>
          <w:sz w:val="20"/>
        </w:rPr>
        <w:t xml:space="preserve"> </w:t>
      </w:r>
      <w:r>
        <w:rPr>
          <w:sz w:val="20"/>
        </w:rPr>
        <w:t>Conduct</w:t>
      </w:r>
      <w:r>
        <w:rPr>
          <w:spacing w:val="-2"/>
          <w:sz w:val="20"/>
        </w:rPr>
        <w:t xml:space="preserve"> </w:t>
      </w:r>
      <w:r>
        <w:rPr>
          <w:sz w:val="20"/>
        </w:rPr>
        <w:t>policy</w:t>
      </w:r>
    </w:p>
    <w:p w14:paraId="4D103D26" w14:textId="77777777" w:rsidR="00E97174" w:rsidRDefault="00E97174">
      <w:pPr>
        <w:pStyle w:val="BodyText"/>
        <w:spacing w:before="1"/>
      </w:pPr>
    </w:p>
    <w:p w14:paraId="0306C1FC" w14:textId="77777777" w:rsidR="00E97174" w:rsidRDefault="00354F7F">
      <w:pPr>
        <w:pStyle w:val="BodyText"/>
        <w:ind w:left="900" w:right="1085"/>
      </w:pPr>
      <w:r>
        <w:t xml:space="preserve">If </w:t>
      </w:r>
      <w:r>
        <w:rPr>
          <w:b/>
          <w:u w:val="single"/>
        </w:rPr>
        <w:t>an agency</w:t>
      </w:r>
      <w:r>
        <w:rPr>
          <w:b/>
        </w:rPr>
        <w:t xml:space="preserve"> </w:t>
      </w:r>
      <w:r>
        <w:t>refuses to allow a student to continue in clinical rotation, the student will be assigned a grade of “F” and</w:t>
      </w:r>
      <w:r>
        <w:rPr>
          <w:spacing w:val="-47"/>
        </w:rPr>
        <w:t xml:space="preserve"> </w:t>
      </w:r>
      <w:r>
        <w:t>will</w:t>
      </w:r>
      <w:r>
        <w:rPr>
          <w:spacing w:val="-1"/>
        </w:rPr>
        <w:t xml:space="preserve"> </w:t>
      </w:r>
      <w:r>
        <w:t>fail the course.</w:t>
      </w:r>
    </w:p>
    <w:p w14:paraId="354C9898" w14:textId="77777777" w:rsidR="00E97174" w:rsidRDefault="00E97174">
      <w:pPr>
        <w:pStyle w:val="BodyText"/>
      </w:pPr>
    </w:p>
    <w:p w14:paraId="5686D3F7" w14:textId="77777777" w:rsidR="00E97174" w:rsidRDefault="00354F7F">
      <w:pPr>
        <w:pStyle w:val="Heading3"/>
      </w:pPr>
      <w:r>
        <w:t>Incident</w:t>
      </w:r>
      <w:r>
        <w:rPr>
          <w:spacing w:val="-4"/>
        </w:rPr>
        <w:t xml:space="preserve"> </w:t>
      </w:r>
      <w:r>
        <w:t>and</w:t>
      </w:r>
      <w:r>
        <w:rPr>
          <w:spacing w:val="-3"/>
        </w:rPr>
        <w:t xml:space="preserve"> </w:t>
      </w:r>
      <w:r>
        <w:t>Quality</w:t>
      </w:r>
      <w:r>
        <w:rPr>
          <w:spacing w:val="-3"/>
        </w:rPr>
        <w:t xml:space="preserve"> </w:t>
      </w:r>
      <w:r>
        <w:t>Assurance</w:t>
      </w:r>
      <w:r>
        <w:rPr>
          <w:spacing w:val="-4"/>
        </w:rPr>
        <w:t xml:space="preserve"> </w:t>
      </w:r>
      <w:r>
        <w:t>Reports</w:t>
      </w:r>
    </w:p>
    <w:p w14:paraId="0D7E85EC" w14:textId="77777777" w:rsidR="00E97174" w:rsidRDefault="00354F7F">
      <w:pPr>
        <w:pStyle w:val="ListParagraph"/>
        <w:numPr>
          <w:ilvl w:val="0"/>
          <w:numId w:val="41"/>
        </w:numPr>
        <w:tabs>
          <w:tab w:val="left" w:pos="1259"/>
          <w:tab w:val="left" w:pos="1260"/>
        </w:tabs>
        <w:spacing w:before="229"/>
        <w:ind w:left="1259" w:right="1070"/>
        <w:rPr>
          <w:sz w:val="20"/>
        </w:rPr>
      </w:pPr>
      <w:r>
        <w:rPr>
          <w:sz w:val="20"/>
        </w:rPr>
        <w:t>For incidents that occur in clinical facilities and/or on the GBC site an incident report must be completed per</w:t>
      </w:r>
      <w:r>
        <w:rPr>
          <w:spacing w:val="1"/>
          <w:sz w:val="20"/>
        </w:rPr>
        <w:t xml:space="preserve"> </w:t>
      </w:r>
      <w:r>
        <w:rPr>
          <w:sz w:val="20"/>
        </w:rPr>
        <w:t>facility policy. Incidents include injuries to a patient, visitor, or staff, and errors in treatment or medication.</w:t>
      </w:r>
      <w:r>
        <w:rPr>
          <w:spacing w:val="1"/>
          <w:sz w:val="20"/>
        </w:rPr>
        <w:t xml:space="preserve"> </w:t>
      </w:r>
      <w:r>
        <w:rPr>
          <w:sz w:val="20"/>
        </w:rPr>
        <w:t>Facility regulations usually require students to fill out a quality assurance form (incident report) for any untoward</w:t>
      </w:r>
      <w:r>
        <w:rPr>
          <w:spacing w:val="-47"/>
          <w:sz w:val="20"/>
        </w:rPr>
        <w:t xml:space="preserve"> </w:t>
      </w:r>
      <w:r>
        <w:rPr>
          <w:sz w:val="20"/>
        </w:rPr>
        <w:t>happening.</w:t>
      </w:r>
      <w:r>
        <w:rPr>
          <w:spacing w:val="-1"/>
          <w:sz w:val="20"/>
        </w:rPr>
        <w:t xml:space="preserve"> </w:t>
      </w:r>
      <w:r>
        <w:rPr>
          <w:sz w:val="20"/>
        </w:rPr>
        <w:t>Completing the</w:t>
      </w:r>
      <w:r>
        <w:rPr>
          <w:spacing w:val="-1"/>
          <w:sz w:val="20"/>
        </w:rPr>
        <w:t xml:space="preserve"> </w:t>
      </w:r>
      <w:r>
        <w:rPr>
          <w:sz w:val="20"/>
        </w:rPr>
        <w:t>form does</w:t>
      </w:r>
      <w:r>
        <w:rPr>
          <w:spacing w:val="-3"/>
          <w:sz w:val="20"/>
        </w:rPr>
        <w:t xml:space="preserve"> </w:t>
      </w:r>
      <w:r>
        <w:rPr>
          <w:sz w:val="20"/>
        </w:rPr>
        <w:t>not</w:t>
      </w:r>
      <w:r>
        <w:rPr>
          <w:spacing w:val="-1"/>
          <w:sz w:val="20"/>
        </w:rPr>
        <w:t xml:space="preserve"> </w:t>
      </w:r>
      <w:r>
        <w:rPr>
          <w:sz w:val="20"/>
        </w:rPr>
        <w:t>automatically mean a</w:t>
      </w:r>
      <w:r>
        <w:rPr>
          <w:spacing w:val="-1"/>
          <w:sz w:val="20"/>
        </w:rPr>
        <w:t xml:space="preserve"> </w:t>
      </w:r>
      <w:r>
        <w:rPr>
          <w:sz w:val="20"/>
        </w:rPr>
        <w:t>person</w:t>
      </w:r>
      <w:r>
        <w:rPr>
          <w:spacing w:val="-3"/>
          <w:sz w:val="20"/>
        </w:rPr>
        <w:t xml:space="preserve"> </w:t>
      </w:r>
      <w:r>
        <w:rPr>
          <w:sz w:val="20"/>
        </w:rPr>
        <w:t>is</w:t>
      </w:r>
      <w:r>
        <w:rPr>
          <w:spacing w:val="-2"/>
          <w:sz w:val="20"/>
        </w:rPr>
        <w:t xml:space="preserve"> </w:t>
      </w:r>
      <w:r>
        <w:rPr>
          <w:sz w:val="20"/>
        </w:rPr>
        <w:t>responsible</w:t>
      </w:r>
      <w:r>
        <w:rPr>
          <w:spacing w:val="-1"/>
          <w:sz w:val="20"/>
        </w:rPr>
        <w:t xml:space="preserve"> </w:t>
      </w:r>
      <w:r>
        <w:rPr>
          <w:sz w:val="20"/>
        </w:rPr>
        <w:t>for the</w:t>
      </w:r>
      <w:r>
        <w:rPr>
          <w:spacing w:val="-1"/>
          <w:sz w:val="20"/>
        </w:rPr>
        <w:t xml:space="preserve"> </w:t>
      </w:r>
      <w:r>
        <w:rPr>
          <w:sz w:val="20"/>
        </w:rPr>
        <w:t>incident.</w:t>
      </w:r>
    </w:p>
    <w:p w14:paraId="49E46462" w14:textId="77777777" w:rsidR="00E97174" w:rsidRDefault="00354F7F">
      <w:pPr>
        <w:pStyle w:val="ListParagraph"/>
        <w:numPr>
          <w:ilvl w:val="0"/>
          <w:numId w:val="41"/>
        </w:numPr>
        <w:tabs>
          <w:tab w:val="left" w:pos="1259"/>
          <w:tab w:val="left" w:pos="1260"/>
        </w:tabs>
        <w:spacing w:before="3" w:line="237" w:lineRule="auto"/>
        <w:ind w:left="1259" w:right="1252"/>
        <w:rPr>
          <w:sz w:val="20"/>
        </w:rPr>
      </w:pPr>
      <w:r>
        <w:rPr>
          <w:sz w:val="20"/>
        </w:rPr>
        <w:t>Instructors will refer the student to the appropriate facility or department for incidents that result in exposure or</w:t>
      </w:r>
      <w:r>
        <w:rPr>
          <w:spacing w:val="-47"/>
          <w:sz w:val="20"/>
        </w:rPr>
        <w:t xml:space="preserve"> </w:t>
      </w:r>
      <w:r>
        <w:rPr>
          <w:sz w:val="20"/>
        </w:rPr>
        <w:t>injury.</w:t>
      </w:r>
      <w:r>
        <w:rPr>
          <w:spacing w:val="-1"/>
          <w:sz w:val="20"/>
        </w:rPr>
        <w:t xml:space="preserve"> </w:t>
      </w:r>
      <w:r>
        <w:rPr>
          <w:sz w:val="20"/>
        </w:rPr>
        <w:t>Documentation</w:t>
      </w:r>
      <w:r>
        <w:rPr>
          <w:spacing w:val="-2"/>
          <w:sz w:val="20"/>
        </w:rPr>
        <w:t xml:space="preserve"> </w:t>
      </w:r>
      <w:r>
        <w:rPr>
          <w:sz w:val="20"/>
        </w:rPr>
        <w:t>of the</w:t>
      </w:r>
      <w:r>
        <w:rPr>
          <w:spacing w:val="-1"/>
          <w:sz w:val="20"/>
        </w:rPr>
        <w:t xml:space="preserve"> </w:t>
      </w:r>
      <w:r>
        <w:rPr>
          <w:sz w:val="20"/>
        </w:rPr>
        <w:t>incident</w:t>
      </w:r>
      <w:r>
        <w:rPr>
          <w:spacing w:val="-2"/>
          <w:sz w:val="20"/>
        </w:rPr>
        <w:t xml:space="preserve"> </w:t>
      </w:r>
      <w:r>
        <w:rPr>
          <w:sz w:val="20"/>
        </w:rPr>
        <w:t>will</w:t>
      </w:r>
      <w:r>
        <w:rPr>
          <w:spacing w:val="-1"/>
          <w:sz w:val="20"/>
        </w:rPr>
        <w:t xml:space="preserve"> </w:t>
      </w:r>
      <w:r>
        <w:rPr>
          <w:sz w:val="20"/>
        </w:rPr>
        <w:t>also be</w:t>
      </w:r>
      <w:r>
        <w:rPr>
          <w:spacing w:val="-1"/>
          <w:sz w:val="20"/>
        </w:rPr>
        <w:t xml:space="preserve"> </w:t>
      </w:r>
      <w:r>
        <w:rPr>
          <w:sz w:val="20"/>
        </w:rPr>
        <w:t>recorded</w:t>
      </w:r>
      <w:r>
        <w:rPr>
          <w:spacing w:val="-3"/>
          <w:sz w:val="20"/>
        </w:rPr>
        <w:t xml:space="preserve"> </w:t>
      </w:r>
      <w:r>
        <w:rPr>
          <w:sz w:val="20"/>
        </w:rPr>
        <w:t>by the</w:t>
      </w:r>
      <w:r>
        <w:rPr>
          <w:spacing w:val="-1"/>
          <w:sz w:val="20"/>
        </w:rPr>
        <w:t xml:space="preserve"> </w:t>
      </w:r>
      <w:r>
        <w:rPr>
          <w:sz w:val="20"/>
        </w:rPr>
        <w:t>clinical</w:t>
      </w:r>
      <w:r>
        <w:rPr>
          <w:spacing w:val="-1"/>
          <w:sz w:val="20"/>
        </w:rPr>
        <w:t xml:space="preserve"> </w:t>
      </w:r>
      <w:r>
        <w:rPr>
          <w:sz w:val="20"/>
        </w:rPr>
        <w:t>faculty and</w:t>
      </w:r>
      <w:r>
        <w:rPr>
          <w:spacing w:val="-1"/>
          <w:sz w:val="20"/>
        </w:rPr>
        <w:t xml:space="preserve"> </w:t>
      </w:r>
      <w:r>
        <w:rPr>
          <w:sz w:val="20"/>
        </w:rPr>
        <w:t>kept</w:t>
      </w:r>
      <w:r>
        <w:rPr>
          <w:spacing w:val="-1"/>
          <w:sz w:val="20"/>
        </w:rPr>
        <w:t xml:space="preserve"> </w:t>
      </w:r>
      <w:r>
        <w:rPr>
          <w:sz w:val="20"/>
        </w:rPr>
        <w:t>at</w:t>
      </w:r>
      <w:r>
        <w:rPr>
          <w:spacing w:val="-1"/>
          <w:sz w:val="20"/>
        </w:rPr>
        <w:t xml:space="preserve"> </w:t>
      </w:r>
      <w:r>
        <w:rPr>
          <w:sz w:val="20"/>
        </w:rPr>
        <w:t>GBC.</w:t>
      </w:r>
    </w:p>
    <w:p w14:paraId="59EBDF8A" w14:textId="77777777" w:rsidR="00E97174" w:rsidRDefault="00354F7F">
      <w:pPr>
        <w:pStyle w:val="ListParagraph"/>
        <w:numPr>
          <w:ilvl w:val="0"/>
          <w:numId w:val="41"/>
        </w:numPr>
        <w:tabs>
          <w:tab w:val="left" w:pos="1259"/>
          <w:tab w:val="left" w:pos="1260"/>
        </w:tabs>
        <w:spacing w:before="1"/>
        <w:ind w:left="1259" w:right="979"/>
        <w:rPr>
          <w:sz w:val="20"/>
        </w:rPr>
      </w:pPr>
      <w:r>
        <w:rPr>
          <w:sz w:val="20"/>
        </w:rPr>
        <w:t>Most facility incident reports have a section on follow-up that should be regarded as protection for both the patient</w:t>
      </w:r>
      <w:r>
        <w:rPr>
          <w:spacing w:val="-47"/>
          <w:sz w:val="20"/>
        </w:rPr>
        <w:t xml:space="preserve"> </w:t>
      </w:r>
      <w:r>
        <w:rPr>
          <w:sz w:val="20"/>
        </w:rPr>
        <w:t>and the</w:t>
      </w:r>
      <w:r>
        <w:rPr>
          <w:spacing w:val="-1"/>
          <w:sz w:val="20"/>
        </w:rPr>
        <w:t xml:space="preserve"> </w:t>
      </w:r>
      <w:r>
        <w:rPr>
          <w:sz w:val="20"/>
        </w:rPr>
        <w:t>student.</w:t>
      </w:r>
      <w:r>
        <w:rPr>
          <w:spacing w:val="1"/>
          <w:sz w:val="20"/>
        </w:rPr>
        <w:t xml:space="preserve"> </w:t>
      </w:r>
      <w:r>
        <w:rPr>
          <w:sz w:val="20"/>
        </w:rPr>
        <w:t>Clinical</w:t>
      </w:r>
      <w:r>
        <w:rPr>
          <w:spacing w:val="-1"/>
          <w:sz w:val="20"/>
        </w:rPr>
        <w:t xml:space="preserve"> </w:t>
      </w:r>
      <w:r>
        <w:rPr>
          <w:sz w:val="20"/>
        </w:rPr>
        <w:t>faculty must see</w:t>
      </w:r>
      <w:r>
        <w:rPr>
          <w:spacing w:val="-1"/>
          <w:sz w:val="20"/>
        </w:rPr>
        <w:t xml:space="preserve"> </w:t>
      </w:r>
      <w:r>
        <w:rPr>
          <w:sz w:val="20"/>
        </w:rPr>
        <w:t>all</w:t>
      </w:r>
      <w:r>
        <w:rPr>
          <w:spacing w:val="-1"/>
          <w:sz w:val="20"/>
        </w:rPr>
        <w:t xml:space="preserve"> </w:t>
      </w:r>
      <w:r>
        <w:rPr>
          <w:sz w:val="20"/>
        </w:rPr>
        <w:t>reports</w:t>
      </w:r>
      <w:r>
        <w:rPr>
          <w:spacing w:val="-1"/>
          <w:sz w:val="20"/>
        </w:rPr>
        <w:t xml:space="preserve"> </w:t>
      </w:r>
      <w:r>
        <w:rPr>
          <w:sz w:val="20"/>
        </w:rPr>
        <w:t>prior to</w:t>
      </w:r>
      <w:r>
        <w:rPr>
          <w:spacing w:val="-2"/>
          <w:sz w:val="20"/>
        </w:rPr>
        <w:t xml:space="preserve"> </w:t>
      </w:r>
      <w:r>
        <w:rPr>
          <w:sz w:val="20"/>
        </w:rPr>
        <w:t>being</w:t>
      </w:r>
      <w:r>
        <w:rPr>
          <w:spacing w:val="1"/>
          <w:sz w:val="20"/>
        </w:rPr>
        <w:t xml:space="preserve"> </w:t>
      </w:r>
      <w:r>
        <w:rPr>
          <w:sz w:val="20"/>
        </w:rPr>
        <w:t>turned in</w:t>
      </w:r>
      <w:r>
        <w:rPr>
          <w:spacing w:val="-2"/>
          <w:sz w:val="20"/>
        </w:rPr>
        <w:t xml:space="preserve"> </w:t>
      </w:r>
      <w:r>
        <w:rPr>
          <w:sz w:val="20"/>
        </w:rPr>
        <w:t>by</w:t>
      </w:r>
      <w:r>
        <w:rPr>
          <w:spacing w:val="1"/>
          <w:sz w:val="20"/>
        </w:rPr>
        <w:t xml:space="preserve"> </w:t>
      </w:r>
      <w:r>
        <w:rPr>
          <w:sz w:val="20"/>
        </w:rPr>
        <w:t>students.</w:t>
      </w:r>
    </w:p>
    <w:p w14:paraId="48EB861A" w14:textId="77777777" w:rsidR="00E97174" w:rsidRDefault="00354F7F">
      <w:pPr>
        <w:pStyle w:val="ListParagraph"/>
        <w:numPr>
          <w:ilvl w:val="0"/>
          <w:numId w:val="41"/>
        </w:numPr>
        <w:tabs>
          <w:tab w:val="left" w:pos="1259"/>
          <w:tab w:val="left" w:pos="1260"/>
        </w:tabs>
        <w:ind w:left="1259" w:right="1240"/>
        <w:rPr>
          <w:sz w:val="20"/>
        </w:rPr>
      </w:pPr>
      <w:r>
        <w:rPr>
          <w:sz w:val="20"/>
        </w:rPr>
        <w:t>Failure to report an incident of which the student is aware is a serious error in judgment and a breach of student</w:t>
      </w:r>
      <w:r>
        <w:rPr>
          <w:spacing w:val="-47"/>
          <w:sz w:val="20"/>
        </w:rPr>
        <w:t xml:space="preserve"> </w:t>
      </w:r>
      <w:r>
        <w:rPr>
          <w:sz w:val="20"/>
        </w:rPr>
        <w:t>conduct</w:t>
      </w:r>
      <w:r>
        <w:rPr>
          <w:spacing w:val="-1"/>
          <w:sz w:val="20"/>
        </w:rPr>
        <w:t xml:space="preserve"> </w:t>
      </w:r>
      <w:r>
        <w:rPr>
          <w:sz w:val="20"/>
        </w:rPr>
        <w:t>subject to</w:t>
      </w:r>
      <w:r>
        <w:rPr>
          <w:spacing w:val="1"/>
          <w:sz w:val="20"/>
        </w:rPr>
        <w:t xml:space="preserve"> </w:t>
      </w:r>
      <w:r>
        <w:rPr>
          <w:sz w:val="20"/>
        </w:rPr>
        <w:t>the</w:t>
      </w:r>
      <w:r>
        <w:rPr>
          <w:spacing w:val="-1"/>
          <w:sz w:val="20"/>
        </w:rPr>
        <w:t xml:space="preserve"> </w:t>
      </w:r>
      <w:r>
        <w:rPr>
          <w:sz w:val="20"/>
        </w:rPr>
        <w:t>faculty</w:t>
      </w:r>
      <w:r>
        <w:rPr>
          <w:spacing w:val="-1"/>
          <w:sz w:val="20"/>
        </w:rPr>
        <w:t xml:space="preserve"> </w:t>
      </w:r>
      <w:r>
        <w:rPr>
          <w:sz w:val="20"/>
        </w:rPr>
        <w:t>issuing</w:t>
      </w:r>
      <w:r>
        <w:rPr>
          <w:spacing w:val="1"/>
          <w:sz w:val="20"/>
        </w:rPr>
        <w:t xml:space="preserve"> </w:t>
      </w:r>
      <w:r>
        <w:rPr>
          <w:sz w:val="20"/>
        </w:rPr>
        <w:t xml:space="preserve">a </w:t>
      </w:r>
      <w:r>
        <w:rPr>
          <w:i/>
          <w:sz w:val="20"/>
        </w:rPr>
        <w:t>Notice</w:t>
      </w:r>
      <w:r>
        <w:rPr>
          <w:i/>
          <w:spacing w:val="-1"/>
          <w:sz w:val="20"/>
        </w:rPr>
        <w:t xml:space="preserve"> </w:t>
      </w:r>
      <w:r>
        <w:rPr>
          <w:i/>
          <w:sz w:val="20"/>
        </w:rPr>
        <w:t>of Counseling</w:t>
      </w:r>
      <w:r>
        <w:rPr>
          <w:sz w:val="20"/>
        </w:rPr>
        <w:t>.</w:t>
      </w:r>
    </w:p>
    <w:p w14:paraId="0E846C8A" w14:textId="77777777" w:rsidR="00E97174" w:rsidRDefault="00354F7F">
      <w:pPr>
        <w:pStyle w:val="ListParagraph"/>
        <w:numPr>
          <w:ilvl w:val="0"/>
          <w:numId w:val="41"/>
        </w:numPr>
        <w:tabs>
          <w:tab w:val="left" w:pos="1259"/>
          <w:tab w:val="left" w:pos="1260"/>
        </w:tabs>
        <w:ind w:left="1259" w:right="1317"/>
        <w:rPr>
          <w:sz w:val="20"/>
        </w:rPr>
      </w:pPr>
      <w:r>
        <w:rPr>
          <w:sz w:val="20"/>
        </w:rPr>
        <w:t>The policy for reporting medication errors will be strictly followed by any student who has made a medication</w:t>
      </w:r>
      <w:r>
        <w:rPr>
          <w:spacing w:val="-47"/>
          <w:sz w:val="20"/>
        </w:rPr>
        <w:t xml:space="preserve"> </w:t>
      </w:r>
      <w:r>
        <w:rPr>
          <w:sz w:val="20"/>
        </w:rPr>
        <w:t>error.</w:t>
      </w:r>
    </w:p>
    <w:p w14:paraId="09449C7D" w14:textId="77777777" w:rsidR="00E97174" w:rsidRDefault="00E97174">
      <w:pPr>
        <w:pStyle w:val="BodyText"/>
        <w:spacing w:before="8"/>
        <w:rPr>
          <w:sz w:val="19"/>
        </w:rPr>
      </w:pPr>
    </w:p>
    <w:p w14:paraId="28341D49" w14:textId="77777777" w:rsidR="00E97174" w:rsidRDefault="00354F7F">
      <w:pPr>
        <w:pStyle w:val="Heading3"/>
      </w:pPr>
      <w:r>
        <w:t>Skill</w:t>
      </w:r>
      <w:r>
        <w:rPr>
          <w:spacing w:val="-3"/>
        </w:rPr>
        <w:t xml:space="preserve"> </w:t>
      </w:r>
      <w:r>
        <w:t>Remediation</w:t>
      </w:r>
    </w:p>
    <w:p w14:paraId="725443FF" w14:textId="58BA87C4" w:rsidR="00E97174" w:rsidRDefault="00354F7F">
      <w:pPr>
        <w:pStyle w:val="BodyText"/>
        <w:spacing w:before="232"/>
        <w:ind w:left="900" w:right="942"/>
      </w:pPr>
      <w:r>
        <w:t xml:space="preserve">Students who are unprepared when completing a required </w:t>
      </w:r>
      <w:r w:rsidR="002C7B06">
        <w:t>MAPE</w:t>
      </w:r>
      <w:r>
        <w:t xml:space="preserve"> skill/procedure in the clinical area will need to return</w:t>
      </w:r>
      <w:r>
        <w:rPr>
          <w:spacing w:val="-47"/>
        </w:rPr>
        <w:t xml:space="preserve"> </w:t>
      </w:r>
      <w:r>
        <w:lastRenderedPageBreak/>
        <w:t>to the Practice Lab for practice and remediation. The clinical instructor will give the student a remediation request slip.</w:t>
      </w:r>
      <w:r>
        <w:rPr>
          <w:spacing w:val="-47"/>
        </w:rPr>
        <w:t xml:space="preserve"> </w:t>
      </w:r>
      <w:r>
        <w:t>If remediation is required, the student must set up an appointment with the Practice lab instructor who will assist in</w:t>
      </w:r>
      <w:r>
        <w:rPr>
          <w:spacing w:val="1"/>
        </w:rPr>
        <w:t xml:space="preserve"> </w:t>
      </w:r>
      <w:r>
        <w:t>correcting the skill. Students are responsible for having the remediation slip completed prior to the next clinical</w:t>
      </w:r>
      <w:r>
        <w:rPr>
          <w:spacing w:val="1"/>
        </w:rPr>
        <w:t xml:space="preserve"> </w:t>
      </w:r>
      <w:r>
        <w:t>rotation, and to bring the completed remediation slip to clinical. Failure to complete the remediation prior to the next</w:t>
      </w:r>
      <w:r>
        <w:rPr>
          <w:spacing w:val="1"/>
        </w:rPr>
        <w:t xml:space="preserve"> </w:t>
      </w:r>
      <w:r>
        <w:t>assigned clinical rotation will</w:t>
      </w:r>
      <w:r>
        <w:rPr>
          <w:spacing w:val="-3"/>
        </w:rPr>
        <w:t xml:space="preserve"> </w:t>
      </w:r>
      <w:r>
        <w:t>result</w:t>
      </w:r>
      <w:r>
        <w:rPr>
          <w:spacing w:val="-1"/>
        </w:rPr>
        <w:t xml:space="preserve"> </w:t>
      </w:r>
      <w:r>
        <w:t>in</w:t>
      </w:r>
      <w:r>
        <w:rPr>
          <w:spacing w:val="1"/>
        </w:rPr>
        <w:t xml:space="preserve"> </w:t>
      </w:r>
      <w:r>
        <w:t>an unexcused</w:t>
      </w:r>
      <w:r>
        <w:rPr>
          <w:spacing w:val="1"/>
        </w:rPr>
        <w:t xml:space="preserve"> </w:t>
      </w:r>
      <w:r>
        <w:t>absence</w:t>
      </w:r>
      <w:r>
        <w:rPr>
          <w:spacing w:val="-1"/>
        </w:rPr>
        <w:t xml:space="preserve"> </w:t>
      </w:r>
      <w:r>
        <w:t>from</w:t>
      </w:r>
      <w:r>
        <w:rPr>
          <w:spacing w:val="1"/>
        </w:rPr>
        <w:t xml:space="preserve"> </w:t>
      </w:r>
      <w:r>
        <w:t>clinical.</w:t>
      </w:r>
    </w:p>
    <w:p w14:paraId="25C17C9C" w14:textId="77777777" w:rsidR="00E97174" w:rsidRDefault="00E97174">
      <w:pPr>
        <w:pStyle w:val="BodyText"/>
        <w:spacing w:before="11"/>
        <w:rPr>
          <w:sz w:val="19"/>
        </w:rPr>
      </w:pPr>
    </w:p>
    <w:p w14:paraId="0AD6209A" w14:textId="77777777" w:rsidR="00E97174" w:rsidRDefault="00354F7F">
      <w:pPr>
        <w:pStyle w:val="Heading3"/>
      </w:pPr>
      <w:r>
        <w:t>Dishonesty</w:t>
      </w:r>
      <w:r>
        <w:rPr>
          <w:spacing w:val="-3"/>
        </w:rPr>
        <w:t xml:space="preserve"> </w:t>
      </w:r>
      <w:r>
        <w:t>in</w:t>
      </w:r>
      <w:r>
        <w:rPr>
          <w:spacing w:val="-2"/>
        </w:rPr>
        <w:t xml:space="preserve"> </w:t>
      </w:r>
      <w:r>
        <w:t>the</w:t>
      </w:r>
      <w:r>
        <w:rPr>
          <w:spacing w:val="-3"/>
        </w:rPr>
        <w:t xml:space="preserve"> </w:t>
      </w:r>
      <w:r>
        <w:t>Clinical</w:t>
      </w:r>
      <w:r>
        <w:rPr>
          <w:spacing w:val="-2"/>
        </w:rPr>
        <w:t xml:space="preserve"> </w:t>
      </w:r>
      <w:r>
        <w:t>Setting</w:t>
      </w:r>
    </w:p>
    <w:p w14:paraId="53AD62B3" w14:textId="67C900F2" w:rsidR="00E97174" w:rsidRDefault="00354F7F">
      <w:pPr>
        <w:pStyle w:val="BodyText"/>
        <w:spacing w:before="229"/>
        <w:ind w:left="900" w:right="964"/>
      </w:pPr>
      <w:r>
        <w:t>If the faculty determines that a student has been dishonest in representing the facts regarding their clinical assignment,</w:t>
      </w:r>
      <w:r>
        <w:rPr>
          <w:spacing w:val="1"/>
        </w:rPr>
        <w:t xml:space="preserve"> </w:t>
      </w:r>
      <w:r>
        <w:t xml:space="preserve">the student may receive a failure for that day, for the entire clinical rotation and/or be dismissed from the </w:t>
      </w:r>
      <w:proofErr w:type="gramStart"/>
      <w:r w:rsidR="002C7B06">
        <w:t xml:space="preserve">MAPE </w:t>
      </w:r>
      <w:r>
        <w:rPr>
          <w:spacing w:val="-47"/>
        </w:rPr>
        <w:t xml:space="preserve"> </w:t>
      </w:r>
      <w:r>
        <w:t>Program</w:t>
      </w:r>
      <w:proofErr w:type="gramEnd"/>
      <w:r>
        <w:t xml:space="preserve">. Examples of dishonesty during clinical instruction include but are not limited </w:t>
      </w:r>
      <w:proofErr w:type="gramStart"/>
      <w:r>
        <w:t>to:</w:t>
      </w:r>
      <w:proofErr w:type="gramEnd"/>
      <w:r>
        <w:t xml:space="preserve"> charting observations or</w:t>
      </w:r>
      <w:r>
        <w:rPr>
          <w:spacing w:val="1"/>
        </w:rPr>
        <w:t xml:space="preserve"> </w:t>
      </w:r>
      <w:r>
        <w:t>interventions in a client record that, in fact, were not made (i.e., charting vital signs that were not taken); failing to</w:t>
      </w:r>
      <w:r>
        <w:rPr>
          <w:spacing w:val="1"/>
        </w:rPr>
        <w:t xml:space="preserve"> </w:t>
      </w:r>
      <w:r>
        <w:t>report</w:t>
      </w:r>
      <w:r>
        <w:rPr>
          <w:spacing w:val="-1"/>
        </w:rPr>
        <w:t xml:space="preserve"> </w:t>
      </w:r>
      <w:r>
        <w:t>an</w:t>
      </w:r>
      <w:r>
        <w:rPr>
          <w:spacing w:val="1"/>
        </w:rPr>
        <w:t xml:space="preserve"> </w:t>
      </w:r>
      <w:r>
        <w:t>error</w:t>
      </w:r>
      <w:r>
        <w:rPr>
          <w:spacing w:val="1"/>
        </w:rPr>
        <w:t xml:space="preserve"> </w:t>
      </w:r>
      <w:r>
        <w:t>in</w:t>
      </w:r>
      <w:r>
        <w:rPr>
          <w:spacing w:val="1"/>
        </w:rPr>
        <w:t xml:space="preserve"> </w:t>
      </w:r>
      <w:r>
        <w:t>medication</w:t>
      </w:r>
      <w:r>
        <w:rPr>
          <w:spacing w:val="1"/>
        </w:rPr>
        <w:t xml:space="preserve"> </w:t>
      </w:r>
      <w:r>
        <w:t>or</w:t>
      </w:r>
      <w:r>
        <w:rPr>
          <w:spacing w:val="1"/>
        </w:rPr>
        <w:t xml:space="preserve"> </w:t>
      </w:r>
      <w:r>
        <w:t>treatment.</w:t>
      </w:r>
    </w:p>
    <w:p w14:paraId="3DB0540E" w14:textId="77777777" w:rsidR="00E97174" w:rsidRDefault="00E97174">
      <w:pPr>
        <w:pStyle w:val="BodyText"/>
        <w:spacing w:before="10"/>
        <w:rPr>
          <w:sz w:val="19"/>
        </w:rPr>
      </w:pPr>
    </w:p>
    <w:p w14:paraId="365246F9" w14:textId="06627AD4" w:rsidR="00E97174" w:rsidRDefault="00354F7F" w:rsidP="002C7B06">
      <w:pPr>
        <w:pStyle w:val="Heading3"/>
        <w:spacing w:before="1"/>
        <w:rPr>
          <w:spacing w:val="-2"/>
        </w:rPr>
      </w:pPr>
      <w:r>
        <w:t>Telephone</w:t>
      </w:r>
      <w:r>
        <w:rPr>
          <w:spacing w:val="-3"/>
        </w:rPr>
        <w:t xml:space="preserve"> </w:t>
      </w:r>
      <w:r>
        <w:t>and</w:t>
      </w:r>
      <w:r>
        <w:rPr>
          <w:spacing w:val="-2"/>
        </w:rPr>
        <w:t xml:space="preserve"> </w:t>
      </w:r>
      <w:r>
        <w:t>Verbal</w:t>
      </w:r>
      <w:r>
        <w:rPr>
          <w:spacing w:val="-3"/>
        </w:rPr>
        <w:t xml:space="preserve"> </w:t>
      </w:r>
      <w:r>
        <w:t>Orders</w:t>
      </w:r>
      <w:r>
        <w:rPr>
          <w:spacing w:val="-2"/>
        </w:rPr>
        <w:t xml:space="preserve"> </w:t>
      </w:r>
    </w:p>
    <w:p w14:paraId="0B0ED5BC" w14:textId="532A420C" w:rsidR="002C7B06" w:rsidRDefault="002C7B06" w:rsidP="002C7B06">
      <w:pPr>
        <w:pStyle w:val="Heading3"/>
        <w:spacing w:before="1"/>
        <w:rPr>
          <w:spacing w:val="-2"/>
        </w:rPr>
      </w:pPr>
    </w:p>
    <w:p w14:paraId="17349B68" w14:textId="4D743C7D" w:rsidR="002C7B06" w:rsidRDefault="002C7B06" w:rsidP="002C7B06">
      <w:pPr>
        <w:pStyle w:val="Heading3"/>
        <w:spacing w:before="1"/>
        <w:rPr>
          <w:b w:val="0"/>
          <w:bCs w:val="0"/>
          <w:sz w:val="19"/>
        </w:rPr>
      </w:pPr>
      <w:r>
        <w:rPr>
          <w:b w:val="0"/>
          <w:bCs w:val="0"/>
          <w:sz w:val="19"/>
        </w:rPr>
        <w:t>MAPE students are not allowed to take telephone or verbal orders.</w:t>
      </w:r>
    </w:p>
    <w:p w14:paraId="7F4169CA" w14:textId="0B84572F" w:rsidR="002C7B06" w:rsidRDefault="002C7B06" w:rsidP="002C7B06">
      <w:pPr>
        <w:pStyle w:val="Heading3"/>
        <w:spacing w:before="1"/>
        <w:rPr>
          <w:b w:val="0"/>
          <w:bCs w:val="0"/>
          <w:sz w:val="19"/>
        </w:rPr>
      </w:pPr>
    </w:p>
    <w:p w14:paraId="0BFBEA4E" w14:textId="77777777" w:rsidR="002C7B06" w:rsidRPr="002C7B06" w:rsidRDefault="002C7B06" w:rsidP="002C7B06">
      <w:pPr>
        <w:pStyle w:val="Heading3"/>
        <w:spacing w:before="1"/>
        <w:rPr>
          <w:b w:val="0"/>
          <w:bCs w:val="0"/>
          <w:sz w:val="19"/>
        </w:rPr>
      </w:pPr>
    </w:p>
    <w:p w14:paraId="0D799347" w14:textId="77777777" w:rsidR="00E97174" w:rsidRDefault="00354F7F">
      <w:pPr>
        <w:pStyle w:val="Heading3"/>
      </w:pPr>
      <w:r>
        <w:t>Medication</w:t>
      </w:r>
      <w:r>
        <w:rPr>
          <w:spacing w:val="-2"/>
        </w:rPr>
        <w:t xml:space="preserve"> </w:t>
      </w:r>
      <w:r>
        <w:t>Error</w:t>
      </w:r>
      <w:r>
        <w:rPr>
          <w:spacing w:val="-3"/>
        </w:rPr>
        <w:t xml:space="preserve"> </w:t>
      </w:r>
      <w:r>
        <w:t>Policy</w:t>
      </w:r>
      <w:r>
        <w:rPr>
          <w:spacing w:val="-3"/>
        </w:rPr>
        <w:t xml:space="preserve"> </w:t>
      </w:r>
      <w:r>
        <w:t>and</w:t>
      </w:r>
      <w:r>
        <w:rPr>
          <w:spacing w:val="-2"/>
        </w:rPr>
        <w:t xml:space="preserve"> </w:t>
      </w:r>
      <w:r>
        <w:t>Procedure</w:t>
      </w:r>
    </w:p>
    <w:p w14:paraId="0C13D5F3" w14:textId="3889DD7B" w:rsidR="00E97174" w:rsidRDefault="00354F7F">
      <w:pPr>
        <w:pStyle w:val="ListParagraph"/>
        <w:numPr>
          <w:ilvl w:val="0"/>
          <w:numId w:val="21"/>
        </w:numPr>
        <w:tabs>
          <w:tab w:val="left" w:pos="1259"/>
          <w:tab w:val="left" w:pos="1260"/>
        </w:tabs>
        <w:spacing w:before="230"/>
        <w:ind w:right="1092"/>
        <w:rPr>
          <w:sz w:val="20"/>
        </w:rPr>
      </w:pPr>
      <w:r>
        <w:rPr>
          <w:sz w:val="20"/>
        </w:rPr>
        <w:t xml:space="preserve">All medication errors must be reported to the </w:t>
      </w:r>
      <w:r w:rsidR="002C7B06">
        <w:rPr>
          <w:sz w:val="20"/>
        </w:rPr>
        <w:t>clinical</w:t>
      </w:r>
      <w:r>
        <w:rPr>
          <w:sz w:val="20"/>
        </w:rPr>
        <w:t xml:space="preserve"> instructor and </w:t>
      </w:r>
      <w:proofErr w:type="gramStart"/>
      <w:r>
        <w:rPr>
          <w:sz w:val="20"/>
        </w:rPr>
        <w:t>staff</w:t>
      </w:r>
      <w:r w:rsidR="009279BC">
        <w:rPr>
          <w:sz w:val="20"/>
        </w:rPr>
        <w:t xml:space="preserve">  medical</w:t>
      </w:r>
      <w:proofErr w:type="gramEnd"/>
      <w:r w:rsidR="009279BC">
        <w:rPr>
          <w:sz w:val="20"/>
        </w:rPr>
        <w:t xml:space="preserve"> assistant respo</w:t>
      </w:r>
      <w:r>
        <w:rPr>
          <w:sz w:val="20"/>
        </w:rPr>
        <w:t>nsible for the patient</w:t>
      </w:r>
      <w:r>
        <w:rPr>
          <w:spacing w:val="1"/>
          <w:sz w:val="20"/>
        </w:rPr>
        <w:t xml:space="preserve"> </w:t>
      </w:r>
      <w:r>
        <w:rPr>
          <w:sz w:val="20"/>
        </w:rPr>
        <w:t>immediately on discovery of the error.</w:t>
      </w:r>
      <w:r>
        <w:rPr>
          <w:spacing w:val="1"/>
          <w:sz w:val="20"/>
        </w:rPr>
        <w:t xml:space="preserve"> </w:t>
      </w:r>
      <w:r>
        <w:rPr>
          <w:sz w:val="20"/>
        </w:rPr>
        <w:t>After the patient is assessed, the error will be reported to the charge nurse</w:t>
      </w:r>
      <w:r>
        <w:rPr>
          <w:spacing w:val="-47"/>
          <w:sz w:val="20"/>
        </w:rPr>
        <w:t xml:space="preserve"> </w:t>
      </w:r>
      <w:r>
        <w:rPr>
          <w:sz w:val="20"/>
        </w:rPr>
        <w:t>or unit manager</w:t>
      </w:r>
      <w:r>
        <w:rPr>
          <w:spacing w:val="-2"/>
          <w:sz w:val="20"/>
        </w:rPr>
        <w:t xml:space="preserve"> </w:t>
      </w:r>
      <w:r>
        <w:rPr>
          <w:sz w:val="20"/>
        </w:rPr>
        <w:t>and</w:t>
      </w:r>
      <w:r>
        <w:rPr>
          <w:spacing w:val="1"/>
          <w:sz w:val="20"/>
        </w:rPr>
        <w:t xml:space="preserve"> </w:t>
      </w:r>
      <w:r>
        <w:rPr>
          <w:sz w:val="20"/>
        </w:rPr>
        <w:t>to</w:t>
      </w:r>
      <w:r>
        <w:rPr>
          <w:spacing w:val="1"/>
          <w:sz w:val="20"/>
        </w:rPr>
        <w:t xml:space="preserve"> </w:t>
      </w:r>
      <w:r>
        <w:rPr>
          <w:sz w:val="20"/>
        </w:rPr>
        <w:t>the physician.</w:t>
      </w:r>
    </w:p>
    <w:p w14:paraId="700385DE" w14:textId="77777777" w:rsidR="00E97174" w:rsidRDefault="00354F7F">
      <w:pPr>
        <w:pStyle w:val="ListParagraph"/>
        <w:numPr>
          <w:ilvl w:val="0"/>
          <w:numId w:val="21"/>
        </w:numPr>
        <w:tabs>
          <w:tab w:val="left" w:pos="1259"/>
          <w:tab w:val="left" w:pos="1260"/>
        </w:tabs>
        <w:spacing w:before="1"/>
        <w:ind w:right="903"/>
        <w:rPr>
          <w:sz w:val="20"/>
        </w:rPr>
      </w:pPr>
      <w:r>
        <w:rPr>
          <w:sz w:val="20"/>
        </w:rPr>
        <w:t>Documentation of what medication was or was not given must be properly recorded in the patient’s medical record.</w:t>
      </w:r>
      <w:r>
        <w:rPr>
          <w:spacing w:val="-47"/>
          <w:sz w:val="20"/>
        </w:rPr>
        <w:t xml:space="preserve"> </w:t>
      </w:r>
      <w:r>
        <w:rPr>
          <w:sz w:val="20"/>
        </w:rPr>
        <w:t>Seek guidance from your clinical instructor before documenting in the medical record.</w:t>
      </w:r>
      <w:r>
        <w:rPr>
          <w:spacing w:val="50"/>
          <w:sz w:val="20"/>
        </w:rPr>
        <w:t xml:space="preserve"> </w:t>
      </w:r>
      <w:r>
        <w:rPr>
          <w:sz w:val="20"/>
        </w:rPr>
        <w:t>This documentation</w:t>
      </w:r>
      <w:r>
        <w:rPr>
          <w:spacing w:val="1"/>
          <w:sz w:val="20"/>
        </w:rPr>
        <w:t xml:space="preserve"> </w:t>
      </w:r>
      <w:r>
        <w:rPr>
          <w:sz w:val="20"/>
        </w:rPr>
        <w:t>includes</w:t>
      </w:r>
      <w:r>
        <w:rPr>
          <w:spacing w:val="-2"/>
          <w:sz w:val="20"/>
        </w:rPr>
        <w:t xml:space="preserve"> </w:t>
      </w:r>
      <w:r>
        <w:rPr>
          <w:sz w:val="20"/>
        </w:rPr>
        <w:t>the name</w:t>
      </w:r>
      <w:r>
        <w:rPr>
          <w:spacing w:val="-2"/>
          <w:sz w:val="20"/>
        </w:rPr>
        <w:t xml:space="preserve"> </w:t>
      </w:r>
      <w:r>
        <w:rPr>
          <w:sz w:val="20"/>
        </w:rPr>
        <w:t>of the</w:t>
      </w:r>
      <w:r>
        <w:rPr>
          <w:spacing w:val="-2"/>
          <w:sz w:val="20"/>
        </w:rPr>
        <w:t xml:space="preserve"> </w:t>
      </w:r>
      <w:r>
        <w:rPr>
          <w:sz w:val="20"/>
        </w:rPr>
        <w:t>drug,</w:t>
      </w:r>
      <w:r>
        <w:rPr>
          <w:spacing w:val="-2"/>
          <w:sz w:val="20"/>
        </w:rPr>
        <w:t xml:space="preserve"> </w:t>
      </w:r>
      <w:r>
        <w:rPr>
          <w:sz w:val="20"/>
        </w:rPr>
        <w:t>the</w:t>
      </w:r>
      <w:r>
        <w:rPr>
          <w:spacing w:val="-1"/>
          <w:sz w:val="20"/>
        </w:rPr>
        <w:t xml:space="preserve"> </w:t>
      </w:r>
      <w:r>
        <w:rPr>
          <w:sz w:val="20"/>
        </w:rPr>
        <w:t>patient’s</w:t>
      </w:r>
      <w:r>
        <w:rPr>
          <w:spacing w:val="-1"/>
          <w:sz w:val="20"/>
        </w:rPr>
        <w:t xml:space="preserve"> </w:t>
      </w:r>
      <w:r>
        <w:rPr>
          <w:sz w:val="20"/>
        </w:rPr>
        <w:t>response and any</w:t>
      </w:r>
      <w:r>
        <w:rPr>
          <w:spacing w:val="1"/>
          <w:sz w:val="20"/>
        </w:rPr>
        <w:t xml:space="preserve"> </w:t>
      </w:r>
      <w:r>
        <w:rPr>
          <w:sz w:val="20"/>
        </w:rPr>
        <w:t>interventions.</w:t>
      </w:r>
    </w:p>
    <w:p w14:paraId="52339780" w14:textId="77777777" w:rsidR="00E97174" w:rsidRDefault="00354F7F">
      <w:pPr>
        <w:pStyle w:val="ListParagraph"/>
        <w:numPr>
          <w:ilvl w:val="0"/>
          <w:numId w:val="21"/>
        </w:numPr>
        <w:tabs>
          <w:tab w:val="left" w:pos="1259"/>
          <w:tab w:val="left" w:pos="1260"/>
        </w:tabs>
        <w:ind w:right="1442"/>
        <w:rPr>
          <w:sz w:val="20"/>
        </w:rPr>
      </w:pPr>
      <w:r>
        <w:rPr>
          <w:sz w:val="20"/>
        </w:rPr>
        <w:t>All medication errors should also be documented on the appropriate quality assurance form or equivalent per</w:t>
      </w:r>
      <w:r>
        <w:rPr>
          <w:spacing w:val="-47"/>
          <w:sz w:val="20"/>
        </w:rPr>
        <w:t xml:space="preserve"> </w:t>
      </w:r>
      <w:r>
        <w:rPr>
          <w:sz w:val="20"/>
        </w:rPr>
        <w:t>facility protocol where the</w:t>
      </w:r>
      <w:r>
        <w:rPr>
          <w:spacing w:val="-2"/>
          <w:sz w:val="20"/>
        </w:rPr>
        <w:t xml:space="preserve"> </w:t>
      </w:r>
      <w:r>
        <w:rPr>
          <w:sz w:val="20"/>
        </w:rPr>
        <w:t>error</w:t>
      </w:r>
      <w:r>
        <w:rPr>
          <w:spacing w:val="1"/>
          <w:sz w:val="20"/>
        </w:rPr>
        <w:t xml:space="preserve"> </w:t>
      </w:r>
      <w:r>
        <w:rPr>
          <w:sz w:val="20"/>
        </w:rPr>
        <w:t>occurred.</w:t>
      </w:r>
    </w:p>
    <w:p w14:paraId="5BFE09CF" w14:textId="77777777" w:rsidR="00E97174" w:rsidRDefault="00E97174">
      <w:pPr>
        <w:rPr>
          <w:sz w:val="20"/>
        </w:rPr>
      </w:pPr>
    </w:p>
    <w:p w14:paraId="64B5772C" w14:textId="77777777" w:rsidR="00D26853" w:rsidRDefault="00D26853">
      <w:pPr>
        <w:rPr>
          <w:sz w:val="20"/>
        </w:rPr>
      </w:pPr>
    </w:p>
    <w:p w14:paraId="7FAD2080" w14:textId="77777777" w:rsidR="00E97174" w:rsidRDefault="00354F7F">
      <w:pPr>
        <w:pStyle w:val="Heading4"/>
        <w:spacing w:before="72"/>
        <w:ind w:left="1260"/>
      </w:pPr>
      <w:r>
        <w:rPr>
          <w:u w:val="single"/>
        </w:rPr>
        <w:t>Definition</w:t>
      </w:r>
      <w:r>
        <w:rPr>
          <w:spacing w:val="-3"/>
          <w:u w:val="single"/>
        </w:rPr>
        <w:t xml:space="preserve"> </w:t>
      </w:r>
      <w:r>
        <w:rPr>
          <w:u w:val="single"/>
        </w:rPr>
        <w:t>of</w:t>
      </w:r>
      <w:r>
        <w:rPr>
          <w:spacing w:val="-1"/>
          <w:u w:val="single"/>
        </w:rPr>
        <w:t xml:space="preserve"> </w:t>
      </w:r>
      <w:r>
        <w:rPr>
          <w:u w:val="single"/>
        </w:rPr>
        <w:t>medication</w:t>
      </w:r>
      <w:r>
        <w:rPr>
          <w:spacing w:val="-2"/>
          <w:u w:val="single"/>
        </w:rPr>
        <w:t xml:space="preserve"> </w:t>
      </w:r>
      <w:r>
        <w:rPr>
          <w:u w:val="single"/>
        </w:rPr>
        <w:t>errors:</w:t>
      </w:r>
    </w:p>
    <w:p w14:paraId="2FC4C736" w14:textId="77777777" w:rsidR="00E97174" w:rsidRDefault="00354F7F">
      <w:pPr>
        <w:pStyle w:val="ListParagraph"/>
        <w:numPr>
          <w:ilvl w:val="1"/>
          <w:numId w:val="21"/>
        </w:numPr>
        <w:tabs>
          <w:tab w:val="left" w:pos="2251"/>
          <w:tab w:val="left" w:pos="2252"/>
        </w:tabs>
        <w:spacing w:before="118"/>
        <w:ind w:hanging="388"/>
        <w:rPr>
          <w:sz w:val="20"/>
        </w:rPr>
      </w:pPr>
      <w:r>
        <w:rPr>
          <w:sz w:val="20"/>
        </w:rPr>
        <w:t>Medication</w:t>
      </w:r>
      <w:r>
        <w:rPr>
          <w:spacing w:val="-2"/>
          <w:sz w:val="20"/>
        </w:rPr>
        <w:t xml:space="preserve"> </w:t>
      </w:r>
      <w:r>
        <w:rPr>
          <w:sz w:val="20"/>
        </w:rPr>
        <w:t>given</w:t>
      </w:r>
      <w:r>
        <w:rPr>
          <w:spacing w:val="-3"/>
          <w:sz w:val="20"/>
        </w:rPr>
        <w:t xml:space="preserve"> </w:t>
      </w:r>
      <w:r>
        <w:rPr>
          <w:sz w:val="20"/>
        </w:rPr>
        <w:t>to</w:t>
      </w:r>
      <w:r>
        <w:rPr>
          <w:spacing w:val="-1"/>
          <w:sz w:val="20"/>
        </w:rPr>
        <w:t xml:space="preserve"> </w:t>
      </w:r>
      <w:r>
        <w:rPr>
          <w:sz w:val="20"/>
        </w:rPr>
        <w:t>the</w:t>
      </w:r>
      <w:r>
        <w:rPr>
          <w:spacing w:val="-2"/>
          <w:sz w:val="20"/>
        </w:rPr>
        <w:t xml:space="preserve"> </w:t>
      </w:r>
      <w:r>
        <w:rPr>
          <w:sz w:val="20"/>
        </w:rPr>
        <w:t>wrong</w:t>
      </w:r>
      <w:r>
        <w:rPr>
          <w:spacing w:val="-2"/>
          <w:sz w:val="20"/>
        </w:rPr>
        <w:t xml:space="preserve"> </w:t>
      </w:r>
      <w:r>
        <w:rPr>
          <w:sz w:val="20"/>
        </w:rPr>
        <w:t>patient</w:t>
      </w:r>
    </w:p>
    <w:p w14:paraId="2B1B2E12" w14:textId="77777777" w:rsidR="00E97174" w:rsidRDefault="00354F7F">
      <w:pPr>
        <w:pStyle w:val="ListParagraph"/>
        <w:numPr>
          <w:ilvl w:val="1"/>
          <w:numId w:val="21"/>
        </w:numPr>
        <w:tabs>
          <w:tab w:val="left" w:pos="2251"/>
          <w:tab w:val="left" w:pos="2252"/>
        </w:tabs>
        <w:spacing w:before="1" w:line="229" w:lineRule="exact"/>
        <w:ind w:hanging="388"/>
        <w:rPr>
          <w:sz w:val="20"/>
        </w:rPr>
      </w:pPr>
      <w:r>
        <w:rPr>
          <w:sz w:val="20"/>
        </w:rPr>
        <w:t>Wrong</w:t>
      </w:r>
      <w:r>
        <w:rPr>
          <w:spacing w:val="-2"/>
          <w:sz w:val="20"/>
        </w:rPr>
        <w:t xml:space="preserve"> </w:t>
      </w:r>
      <w:r>
        <w:rPr>
          <w:sz w:val="20"/>
        </w:rPr>
        <w:t>medication</w:t>
      </w:r>
      <w:r>
        <w:rPr>
          <w:spacing w:val="-3"/>
          <w:sz w:val="20"/>
        </w:rPr>
        <w:t xml:space="preserve"> </w:t>
      </w:r>
      <w:r>
        <w:rPr>
          <w:sz w:val="20"/>
        </w:rPr>
        <w:t>given</w:t>
      </w:r>
      <w:r>
        <w:rPr>
          <w:spacing w:val="-3"/>
          <w:sz w:val="20"/>
        </w:rPr>
        <w:t xml:space="preserve"> </w:t>
      </w:r>
      <w:r>
        <w:rPr>
          <w:sz w:val="20"/>
        </w:rPr>
        <w:t>to</w:t>
      </w:r>
      <w:r>
        <w:rPr>
          <w:spacing w:val="-1"/>
          <w:sz w:val="20"/>
        </w:rPr>
        <w:t xml:space="preserve"> </w:t>
      </w:r>
      <w:r>
        <w:rPr>
          <w:sz w:val="20"/>
        </w:rPr>
        <w:t>patient</w:t>
      </w:r>
    </w:p>
    <w:p w14:paraId="4CC33F01" w14:textId="77777777" w:rsidR="00E97174" w:rsidRDefault="00354F7F">
      <w:pPr>
        <w:pStyle w:val="ListParagraph"/>
        <w:numPr>
          <w:ilvl w:val="1"/>
          <w:numId w:val="21"/>
        </w:numPr>
        <w:tabs>
          <w:tab w:val="left" w:pos="2251"/>
          <w:tab w:val="left" w:pos="2252"/>
        </w:tabs>
        <w:spacing w:line="229" w:lineRule="exact"/>
        <w:ind w:hanging="388"/>
        <w:rPr>
          <w:sz w:val="20"/>
        </w:rPr>
      </w:pPr>
      <w:r>
        <w:rPr>
          <w:sz w:val="20"/>
        </w:rPr>
        <w:t>Medication</w:t>
      </w:r>
      <w:r>
        <w:rPr>
          <w:spacing w:val="-2"/>
          <w:sz w:val="20"/>
        </w:rPr>
        <w:t xml:space="preserve"> </w:t>
      </w:r>
      <w:r>
        <w:rPr>
          <w:sz w:val="20"/>
        </w:rPr>
        <w:t>given</w:t>
      </w:r>
      <w:r>
        <w:rPr>
          <w:spacing w:val="-2"/>
          <w:sz w:val="20"/>
        </w:rPr>
        <w:t xml:space="preserve"> </w:t>
      </w:r>
      <w:r>
        <w:rPr>
          <w:sz w:val="20"/>
        </w:rPr>
        <w:t>at</w:t>
      </w:r>
      <w:r>
        <w:rPr>
          <w:spacing w:val="-2"/>
          <w:sz w:val="20"/>
        </w:rPr>
        <w:t xml:space="preserve"> </w:t>
      </w:r>
      <w:r>
        <w:rPr>
          <w:sz w:val="20"/>
        </w:rPr>
        <w:t>the</w:t>
      </w:r>
      <w:r>
        <w:rPr>
          <w:spacing w:val="-2"/>
          <w:sz w:val="20"/>
        </w:rPr>
        <w:t xml:space="preserve"> </w:t>
      </w:r>
      <w:r>
        <w:rPr>
          <w:sz w:val="20"/>
        </w:rPr>
        <w:t>wrong</w:t>
      </w:r>
      <w:r>
        <w:rPr>
          <w:spacing w:val="-3"/>
          <w:sz w:val="20"/>
        </w:rPr>
        <w:t xml:space="preserve"> </w:t>
      </w:r>
      <w:r>
        <w:rPr>
          <w:sz w:val="20"/>
        </w:rPr>
        <w:t>time</w:t>
      </w:r>
    </w:p>
    <w:p w14:paraId="7954FABA" w14:textId="77777777" w:rsidR="00E97174" w:rsidRDefault="00354F7F">
      <w:pPr>
        <w:pStyle w:val="ListParagraph"/>
        <w:numPr>
          <w:ilvl w:val="1"/>
          <w:numId w:val="21"/>
        </w:numPr>
        <w:tabs>
          <w:tab w:val="left" w:pos="2251"/>
          <w:tab w:val="left" w:pos="2252"/>
        </w:tabs>
        <w:ind w:hanging="388"/>
        <w:rPr>
          <w:sz w:val="20"/>
        </w:rPr>
      </w:pPr>
      <w:r>
        <w:rPr>
          <w:sz w:val="20"/>
        </w:rPr>
        <w:t>Medication</w:t>
      </w:r>
      <w:r>
        <w:rPr>
          <w:spacing w:val="-2"/>
          <w:sz w:val="20"/>
        </w:rPr>
        <w:t xml:space="preserve"> </w:t>
      </w:r>
      <w:r>
        <w:rPr>
          <w:sz w:val="20"/>
        </w:rPr>
        <w:t>given</w:t>
      </w:r>
      <w:r>
        <w:rPr>
          <w:spacing w:val="-3"/>
          <w:sz w:val="20"/>
        </w:rPr>
        <w:t xml:space="preserve"> </w:t>
      </w:r>
      <w:r>
        <w:rPr>
          <w:sz w:val="20"/>
        </w:rPr>
        <w:t>via</w:t>
      </w:r>
      <w:r>
        <w:rPr>
          <w:spacing w:val="-2"/>
          <w:sz w:val="20"/>
        </w:rPr>
        <w:t xml:space="preserve"> </w:t>
      </w:r>
      <w:r>
        <w:rPr>
          <w:sz w:val="20"/>
        </w:rPr>
        <w:t>the</w:t>
      </w:r>
      <w:r>
        <w:rPr>
          <w:spacing w:val="-2"/>
          <w:sz w:val="20"/>
        </w:rPr>
        <w:t xml:space="preserve"> </w:t>
      </w:r>
      <w:r>
        <w:rPr>
          <w:sz w:val="20"/>
        </w:rPr>
        <w:t>wrong</w:t>
      </w:r>
      <w:r>
        <w:rPr>
          <w:spacing w:val="-1"/>
          <w:sz w:val="20"/>
        </w:rPr>
        <w:t xml:space="preserve"> </w:t>
      </w:r>
      <w:r>
        <w:rPr>
          <w:sz w:val="20"/>
        </w:rPr>
        <w:t>route</w:t>
      </w:r>
    </w:p>
    <w:p w14:paraId="4C23AAF4" w14:textId="77777777" w:rsidR="00E97174" w:rsidRDefault="00354F7F">
      <w:pPr>
        <w:pStyle w:val="ListParagraph"/>
        <w:numPr>
          <w:ilvl w:val="1"/>
          <w:numId w:val="21"/>
        </w:numPr>
        <w:tabs>
          <w:tab w:val="left" w:pos="2251"/>
          <w:tab w:val="left" w:pos="2252"/>
        </w:tabs>
        <w:spacing w:before="1"/>
        <w:ind w:hanging="388"/>
        <w:rPr>
          <w:sz w:val="20"/>
        </w:rPr>
      </w:pPr>
      <w:r>
        <w:rPr>
          <w:sz w:val="20"/>
        </w:rPr>
        <w:t>Medication</w:t>
      </w:r>
      <w:r>
        <w:rPr>
          <w:spacing w:val="-2"/>
          <w:sz w:val="20"/>
        </w:rPr>
        <w:t xml:space="preserve"> </w:t>
      </w:r>
      <w:r>
        <w:rPr>
          <w:sz w:val="20"/>
        </w:rPr>
        <w:t>given</w:t>
      </w:r>
      <w:r>
        <w:rPr>
          <w:spacing w:val="-3"/>
          <w:sz w:val="20"/>
        </w:rPr>
        <w:t xml:space="preserve"> </w:t>
      </w:r>
      <w:r>
        <w:rPr>
          <w:sz w:val="20"/>
        </w:rPr>
        <w:t>in</w:t>
      </w:r>
      <w:r>
        <w:rPr>
          <w:spacing w:val="-1"/>
          <w:sz w:val="20"/>
        </w:rPr>
        <w:t xml:space="preserve"> </w:t>
      </w:r>
      <w:r>
        <w:rPr>
          <w:sz w:val="20"/>
        </w:rPr>
        <w:t>the</w:t>
      </w:r>
      <w:r>
        <w:rPr>
          <w:spacing w:val="-2"/>
          <w:sz w:val="20"/>
        </w:rPr>
        <w:t xml:space="preserve"> </w:t>
      </w:r>
      <w:r>
        <w:rPr>
          <w:sz w:val="20"/>
        </w:rPr>
        <w:t>wrong</w:t>
      </w:r>
      <w:r>
        <w:rPr>
          <w:spacing w:val="-1"/>
          <w:sz w:val="20"/>
        </w:rPr>
        <w:t xml:space="preserve"> </w:t>
      </w:r>
      <w:r>
        <w:rPr>
          <w:sz w:val="20"/>
        </w:rPr>
        <w:t>dose</w:t>
      </w:r>
    </w:p>
    <w:p w14:paraId="0F623660" w14:textId="77777777" w:rsidR="00E97174" w:rsidRDefault="00354F7F">
      <w:pPr>
        <w:pStyle w:val="ListParagraph"/>
        <w:numPr>
          <w:ilvl w:val="1"/>
          <w:numId w:val="21"/>
        </w:numPr>
        <w:tabs>
          <w:tab w:val="left" w:pos="2251"/>
          <w:tab w:val="left" w:pos="2252"/>
        </w:tabs>
        <w:ind w:hanging="388"/>
        <w:rPr>
          <w:sz w:val="20"/>
        </w:rPr>
      </w:pPr>
      <w:r>
        <w:rPr>
          <w:sz w:val="20"/>
        </w:rPr>
        <w:t>Medication</w:t>
      </w:r>
      <w:r>
        <w:rPr>
          <w:spacing w:val="-3"/>
          <w:sz w:val="20"/>
        </w:rPr>
        <w:t xml:space="preserve"> </w:t>
      </w:r>
      <w:r>
        <w:rPr>
          <w:sz w:val="20"/>
        </w:rPr>
        <w:t>omitted</w:t>
      </w:r>
    </w:p>
    <w:p w14:paraId="45CCAB49" w14:textId="77777777" w:rsidR="00E97174" w:rsidRDefault="00354F7F">
      <w:pPr>
        <w:pStyle w:val="ListParagraph"/>
        <w:numPr>
          <w:ilvl w:val="1"/>
          <w:numId w:val="21"/>
        </w:numPr>
        <w:tabs>
          <w:tab w:val="left" w:pos="2251"/>
          <w:tab w:val="left" w:pos="2252"/>
        </w:tabs>
        <w:spacing w:before="1"/>
        <w:ind w:hanging="388"/>
        <w:rPr>
          <w:sz w:val="20"/>
        </w:rPr>
      </w:pPr>
      <w:r>
        <w:rPr>
          <w:sz w:val="20"/>
        </w:rPr>
        <w:t>Administration</w:t>
      </w:r>
      <w:r>
        <w:rPr>
          <w:spacing w:val="-2"/>
          <w:sz w:val="20"/>
        </w:rPr>
        <w:t xml:space="preserve"> </w:t>
      </w:r>
      <w:r>
        <w:rPr>
          <w:sz w:val="20"/>
        </w:rPr>
        <w:t>of</w:t>
      </w:r>
      <w:r>
        <w:rPr>
          <w:spacing w:val="-2"/>
          <w:sz w:val="20"/>
        </w:rPr>
        <w:t xml:space="preserve"> </w:t>
      </w:r>
      <w:r>
        <w:rPr>
          <w:sz w:val="20"/>
        </w:rPr>
        <w:t>medication</w:t>
      </w:r>
      <w:r>
        <w:rPr>
          <w:spacing w:val="-4"/>
          <w:sz w:val="20"/>
        </w:rPr>
        <w:t xml:space="preserve"> </w:t>
      </w:r>
      <w:r>
        <w:rPr>
          <w:sz w:val="20"/>
        </w:rPr>
        <w:t>not</w:t>
      </w:r>
      <w:r>
        <w:rPr>
          <w:spacing w:val="-3"/>
          <w:sz w:val="20"/>
        </w:rPr>
        <w:t xml:space="preserve"> </w:t>
      </w:r>
      <w:r>
        <w:rPr>
          <w:sz w:val="20"/>
        </w:rPr>
        <w:t>documented</w:t>
      </w:r>
      <w:r>
        <w:rPr>
          <w:spacing w:val="-3"/>
          <w:sz w:val="20"/>
        </w:rPr>
        <w:t xml:space="preserve"> </w:t>
      </w:r>
      <w:r>
        <w:rPr>
          <w:sz w:val="20"/>
        </w:rPr>
        <w:t>properly</w:t>
      </w:r>
    </w:p>
    <w:p w14:paraId="57D3E204" w14:textId="77777777" w:rsidR="00E97174" w:rsidRDefault="00354F7F">
      <w:pPr>
        <w:pStyle w:val="ListParagraph"/>
        <w:numPr>
          <w:ilvl w:val="1"/>
          <w:numId w:val="21"/>
        </w:numPr>
        <w:tabs>
          <w:tab w:val="left" w:pos="2251"/>
          <w:tab w:val="left" w:pos="2252"/>
        </w:tabs>
        <w:spacing w:line="229" w:lineRule="exact"/>
        <w:ind w:hanging="388"/>
        <w:rPr>
          <w:sz w:val="20"/>
        </w:rPr>
      </w:pPr>
      <w:r>
        <w:rPr>
          <w:sz w:val="20"/>
        </w:rPr>
        <w:t>Medication</w:t>
      </w:r>
      <w:r>
        <w:rPr>
          <w:spacing w:val="-3"/>
          <w:sz w:val="20"/>
        </w:rPr>
        <w:t xml:space="preserve"> </w:t>
      </w:r>
      <w:r>
        <w:rPr>
          <w:sz w:val="20"/>
        </w:rPr>
        <w:t>administered</w:t>
      </w:r>
      <w:r>
        <w:rPr>
          <w:spacing w:val="-3"/>
          <w:sz w:val="20"/>
        </w:rPr>
        <w:t xml:space="preserve"> </w:t>
      </w:r>
      <w:r>
        <w:rPr>
          <w:sz w:val="20"/>
        </w:rPr>
        <w:t>after</w:t>
      </w:r>
      <w:r>
        <w:rPr>
          <w:spacing w:val="-5"/>
          <w:sz w:val="20"/>
        </w:rPr>
        <w:t xml:space="preserve"> </w:t>
      </w:r>
      <w:r>
        <w:rPr>
          <w:sz w:val="20"/>
        </w:rPr>
        <w:t>patient</w:t>
      </w:r>
      <w:r>
        <w:rPr>
          <w:spacing w:val="-3"/>
          <w:sz w:val="20"/>
        </w:rPr>
        <w:t xml:space="preserve"> </w:t>
      </w:r>
      <w:r>
        <w:rPr>
          <w:sz w:val="20"/>
        </w:rPr>
        <w:t>refusal</w:t>
      </w:r>
    </w:p>
    <w:p w14:paraId="76928CC4" w14:textId="77777777" w:rsidR="00E97174" w:rsidRDefault="00354F7F">
      <w:pPr>
        <w:pStyle w:val="ListParagraph"/>
        <w:numPr>
          <w:ilvl w:val="1"/>
          <w:numId w:val="21"/>
        </w:numPr>
        <w:tabs>
          <w:tab w:val="left" w:pos="2251"/>
          <w:tab w:val="left" w:pos="2252"/>
        </w:tabs>
        <w:spacing w:line="229" w:lineRule="exact"/>
        <w:ind w:hanging="388"/>
        <w:rPr>
          <w:sz w:val="20"/>
        </w:rPr>
      </w:pPr>
      <w:r>
        <w:rPr>
          <w:sz w:val="20"/>
        </w:rPr>
        <w:t>Administration</w:t>
      </w:r>
      <w:r>
        <w:rPr>
          <w:spacing w:val="-2"/>
          <w:sz w:val="20"/>
        </w:rPr>
        <w:t xml:space="preserve"> </w:t>
      </w:r>
      <w:r>
        <w:rPr>
          <w:sz w:val="20"/>
        </w:rPr>
        <w:t>of</w:t>
      </w:r>
      <w:r>
        <w:rPr>
          <w:spacing w:val="-1"/>
          <w:sz w:val="20"/>
        </w:rPr>
        <w:t xml:space="preserve"> </w:t>
      </w:r>
      <w:r>
        <w:rPr>
          <w:sz w:val="20"/>
        </w:rPr>
        <w:t>a</w:t>
      </w:r>
      <w:r>
        <w:rPr>
          <w:spacing w:val="-4"/>
          <w:sz w:val="20"/>
        </w:rPr>
        <w:t xml:space="preserve"> </w:t>
      </w:r>
      <w:r>
        <w:rPr>
          <w:sz w:val="20"/>
        </w:rPr>
        <w:t>medication</w:t>
      </w:r>
      <w:r>
        <w:rPr>
          <w:spacing w:val="-2"/>
          <w:sz w:val="20"/>
        </w:rPr>
        <w:t xml:space="preserve"> </w:t>
      </w:r>
      <w:r>
        <w:rPr>
          <w:sz w:val="20"/>
        </w:rPr>
        <w:t>that</w:t>
      </w:r>
      <w:r>
        <w:rPr>
          <w:spacing w:val="-2"/>
          <w:sz w:val="20"/>
        </w:rPr>
        <w:t xml:space="preserve"> </w:t>
      </w:r>
      <w:r>
        <w:rPr>
          <w:sz w:val="20"/>
        </w:rPr>
        <w:t>has</w:t>
      </w:r>
      <w:r>
        <w:rPr>
          <w:spacing w:val="-3"/>
          <w:sz w:val="20"/>
        </w:rPr>
        <w:t xml:space="preserve"> </w:t>
      </w:r>
      <w:r>
        <w:rPr>
          <w:sz w:val="20"/>
        </w:rPr>
        <w:t>already</w:t>
      </w:r>
      <w:r>
        <w:rPr>
          <w:spacing w:val="-2"/>
          <w:sz w:val="20"/>
        </w:rPr>
        <w:t xml:space="preserve"> </w:t>
      </w:r>
      <w:r>
        <w:rPr>
          <w:sz w:val="20"/>
        </w:rPr>
        <w:t>been</w:t>
      </w:r>
      <w:r>
        <w:rPr>
          <w:spacing w:val="-3"/>
          <w:sz w:val="20"/>
        </w:rPr>
        <w:t xml:space="preserve"> </w:t>
      </w:r>
      <w:r>
        <w:rPr>
          <w:sz w:val="20"/>
        </w:rPr>
        <w:t>given</w:t>
      </w:r>
    </w:p>
    <w:p w14:paraId="6F2F28D2" w14:textId="77777777" w:rsidR="00E97174" w:rsidRDefault="00354F7F">
      <w:pPr>
        <w:pStyle w:val="ListParagraph"/>
        <w:numPr>
          <w:ilvl w:val="1"/>
          <w:numId w:val="21"/>
        </w:numPr>
        <w:tabs>
          <w:tab w:val="left" w:pos="2251"/>
          <w:tab w:val="left" w:pos="2252"/>
        </w:tabs>
        <w:spacing w:before="1"/>
        <w:ind w:hanging="388"/>
        <w:rPr>
          <w:sz w:val="20"/>
        </w:rPr>
      </w:pPr>
      <w:r>
        <w:rPr>
          <w:sz w:val="20"/>
        </w:rPr>
        <w:t>Giving</w:t>
      </w:r>
      <w:r>
        <w:rPr>
          <w:spacing w:val="-2"/>
          <w:sz w:val="20"/>
        </w:rPr>
        <w:t xml:space="preserve"> </w:t>
      </w:r>
      <w:r>
        <w:rPr>
          <w:sz w:val="20"/>
        </w:rPr>
        <w:t>a</w:t>
      </w:r>
      <w:r>
        <w:rPr>
          <w:spacing w:val="-3"/>
          <w:sz w:val="20"/>
        </w:rPr>
        <w:t xml:space="preserve"> </w:t>
      </w:r>
      <w:r>
        <w:rPr>
          <w:sz w:val="20"/>
        </w:rPr>
        <w:t>medication</w:t>
      </w:r>
      <w:r>
        <w:rPr>
          <w:spacing w:val="-2"/>
          <w:sz w:val="20"/>
        </w:rPr>
        <w:t xml:space="preserve"> </w:t>
      </w:r>
      <w:r>
        <w:rPr>
          <w:sz w:val="20"/>
        </w:rPr>
        <w:t>that</w:t>
      </w:r>
      <w:r>
        <w:rPr>
          <w:spacing w:val="-2"/>
          <w:sz w:val="20"/>
        </w:rPr>
        <w:t xml:space="preserve"> </w:t>
      </w:r>
      <w:r>
        <w:rPr>
          <w:sz w:val="20"/>
        </w:rPr>
        <w:t>has</w:t>
      </w:r>
      <w:r>
        <w:rPr>
          <w:spacing w:val="-4"/>
          <w:sz w:val="20"/>
        </w:rPr>
        <w:t xml:space="preserve"> </w:t>
      </w:r>
      <w:r>
        <w:rPr>
          <w:sz w:val="20"/>
        </w:rPr>
        <w:t>been</w:t>
      </w:r>
      <w:r>
        <w:rPr>
          <w:spacing w:val="-2"/>
          <w:sz w:val="20"/>
        </w:rPr>
        <w:t xml:space="preserve"> </w:t>
      </w:r>
      <w:r>
        <w:rPr>
          <w:sz w:val="20"/>
        </w:rPr>
        <w:t>discontinued</w:t>
      </w:r>
    </w:p>
    <w:p w14:paraId="7F3DF699" w14:textId="77777777" w:rsidR="00E97174" w:rsidRDefault="00354F7F">
      <w:pPr>
        <w:pStyle w:val="ListParagraph"/>
        <w:numPr>
          <w:ilvl w:val="1"/>
          <w:numId w:val="21"/>
        </w:numPr>
        <w:tabs>
          <w:tab w:val="left" w:pos="2251"/>
          <w:tab w:val="left" w:pos="2252"/>
        </w:tabs>
        <w:ind w:hanging="388"/>
        <w:rPr>
          <w:sz w:val="20"/>
        </w:rPr>
      </w:pPr>
      <w:r>
        <w:rPr>
          <w:sz w:val="20"/>
        </w:rPr>
        <w:t>Medication</w:t>
      </w:r>
      <w:r>
        <w:rPr>
          <w:spacing w:val="-2"/>
          <w:sz w:val="20"/>
        </w:rPr>
        <w:t xml:space="preserve"> </w:t>
      </w:r>
      <w:r>
        <w:rPr>
          <w:sz w:val="20"/>
        </w:rPr>
        <w:t>left</w:t>
      </w:r>
      <w:r>
        <w:rPr>
          <w:spacing w:val="-2"/>
          <w:sz w:val="20"/>
        </w:rPr>
        <w:t xml:space="preserve"> </w:t>
      </w:r>
      <w:r>
        <w:rPr>
          <w:sz w:val="20"/>
        </w:rPr>
        <w:t>at</w:t>
      </w:r>
      <w:r>
        <w:rPr>
          <w:spacing w:val="-2"/>
          <w:sz w:val="20"/>
        </w:rPr>
        <w:t xml:space="preserve"> </w:t>
      </w:r>
      <w:r>
        <w:rPr>
          <w:sz w:val="20"/>
        </w:rPr>
        <w:t>the</w:t>
      </w:r>
      <w:r>
        <w:rPr>
          <w:spacing w:val="-2"/>
          <w:sz w:val="20"/>
        </w:rPr>
        <w:t xml:space="preserve"> </w:t>
      </w:r>
      <w:r>
        <w:rPr>
          <w:sz w:val="20"/>
        </w:rPr>
        <w:t>bedside</w:t>
      </w:r>
      <w:r>
        <w:rPr>
          <w:spacing w:val="-3"/>
          <w:sz w:val="20"/>
        </w:rPr>
        <w:t xml:space="preserve"> </w:t>
      </w:r>
      <w:r>
        <w:rPr>
          <w:sz w:val="20"/>
        </w:rPr>
        <w:t>without</w:t>
      </w:r>
      <w:r>
        <w:rPr>
          <w:spacing w:val="-2"/>
          <w:sz w:val="20"/>
        </w:rPr>
        <w:t xml:space="preserve"> </w:t>
      </w:r>
      <w:r>
        <w:rPr>
          <w:sz w:val="20"/>
        </w:rPr>
        <w:t>an</w:t>
      </w:r>
      <w:r>
        <w:rPr>
          <w:spacing w:val="-2"/>
          <w:sz w:val="20"/>
        </w:rPr>
        <w:t xml:space="preserve"> </w:t>
      </w:r>
      <w:r>
        <w:rPr>
          <w:sz w:val="20"/>
        </w:rPr>
        <w:t>order</w:t>
      </w:r>
      <w:r>
        <w:rPr>
          <w:spacing w:val="-1"/>
          <w:sz w:val="20"/>
        </w:rPr>
        <w:t xml:space="preserve"> </w:t>
      </w:r>
      <w:r>
        <w:rPr>
          <w:sz w:val="20"/>
        </w:rPr>
        <w:t>to</w:t>
      </w:r>
      <w:r>
        <w:rPr>
          <w:spacing w:val="-1"/>
          <w:sz w:val="20"/>
        </w:rPr>
        <w:t xml:space="preserve"> </w:t>
      </w:r>
      <w:r>
        <w:rPr>
          <w:sz w:val="20"/>
        </w:rPr>
        <w:t>do</w:t>
      </w:r>
      <w:r>
        <w:rPr>
          <w:spacing w:val="-3"/>
          <w:sz w:val="20"/>
        </w:rPr>
        <w:t xml:space="preserve"> </w:t>
      </w:r>
      <w:r>
        <w:rPr>
          <w:sz w:val="20"/>
        </w:rPr>
        <w:t>so</w:t>
      </w:r>
    </w:p>
    <w:p w14:paraId="072A4498" w14:textId="77777777" w:rsidR="00E97174" w:rsidRDefault="00354F7F">
      <w:pPr>
        <w:pStyle w:val="ListParagraph"/>
        <w:numPr>
          <w:ilvl w:val="1"/>
          <w:numId w:val="21"/>
        </w:numPr>
        <w:tabs>
          <w:tab w:val="left" w:pos="2251"/>
          <w:tab w:val="left" w:pos="2252"/>
        </w:tabs>
        <w:spacing w:before="1"/>
        <w:ind w:left="2253" w:right="1102" w:hanging="389"/>
        <w:rPr>
          <w:sz w:val="20"/>
        </w:rPr>
      </w:pPr>
      <w:r>
        <w:rPr>
          <w:sz w:val="20"/>
        </w:rPr>
        <w:t>Failure to check physician’s orders or complete necessary assessment interventions prior to</w:t>
      </w:r>
      <w:r>
        <w:rPr>
          <w:spacing w:val="1"/>
          <w:sz w:val="20"/>
        </w:rPr>
        <w:t xml:space="preserve"> </w:t>
      </w:r>
      <w:r>
        <w:rPr>
          <w:sz w:val="20"/>
        </w:rPr>
        <w:t xml:space="preserve">administering the medication; For example, failure </w:t>
      </w:r>
      <w:proofErr w:type="gramStart"/>
      <w:r>
        <w:rPr>
          <w:sz w:val="20"/>
        </w:rPr>
        <w:t>to:</w:t>
      </w:r>
      <w:proofErr w:type="gramEnd"/>
      <w:r>
        <w:rPr>
          <w:spacing w:val="1"/>
          <w:sz w:val="20"/>
        </w:rPr>
        <w:t xml:space="preserve"> </w:t>
      </w:r>
      <w:r>
        <w:rPr>
          <w:sz w:val="20"/>
        </w:rPr>
        <w:t>take an apical pulse, take a blood pressure, or</w:t>
      </w:r>
      <w:r>
        <w:rPr>
          <w:spacing w:val="-47"/>
          <w:sz w:val="20"/>
        </w:rPr>
        <w:t xml:space="preserve"> </w:t>
      </w:r>
      <w:r>
        <w:rPr>
          <w:sz w:val="20"/>
        </w:rPr>
        <w:t>check appropriate lab</w:t>
      </w:r>
      <w:r>
        <w:rPr>
          <w:spacing w:val="1"/>
          <w:sz w:val="20"/>
        </w:rPr>
        <w:t xml:space="preserve"> </w:t>
      </w:r>
      <w:r>
        <w:rPr>
          <w:sz w:val="20"/>
        </w:rPr>
        <w:t>levels</w:t>
      </w:r>
    </w:p>
    <w:p w14:paraId="7B963C2E" w14:textId="77777777" w:rsidR="00E97174" w:rsidRDefault="00354F7F">
      <w:pPr>
        <w:pStyle w:val="ListParagraph"/>
        <w:numPr>
          <w:ilvl w:val="1"/>
          <w:numId w:val="21"/>
        </w:numPr>
        <w:tabs>
          <w:tab w:val="left" w:pos="2252"/>
        </w:tabs>
        <w:spacing w:line="229" w:lineRule="exact"/>
        <w:ind w:hanging="388"/>
        <w:rPr>
          <w:sz w:val="20"/>
        </w:rPr>
      </w:pPr>
      <w:r>
        <w:rPr>
          <w:sz w:val="20"/>
        </w:rPr>
        <w:t>Failure</w:t>
      </w:r>
      <w:r>
        <w:rPr>
          <w:spacing w:val="-4"/>
          <w:sz w:val="20"/>
        </w:rPr>
        <w:t xml:space="preserve"> </w:t>
      </w:r>
      <w:r>
        <w:rPr>
          <w:sz w:val="20"/>
        </w:rPr>
        <w:t>to</w:t>
      </w:r>
      <w:r>
        <w:rPr>
          <w:spacing w:val="-2"/>
          <w:sz w:val="20"/>
        </w:rPr>
        <w:t xml:space="preserve"> </w:t>
      </w:r>
      <w:r>
        <w:rPr>
          <w:sz w:val="20"/>
        </w:rPr>
        <w:t>calculate</w:t>
      </w:r>
      <w:r>
        <w:rPr>
          <w:spacing w:val="-3"/>
          <w:sz w:val="20"/>
        </w:rPr>
        <w:t xml:space="preserve"> </w:t>
      </w:r>
      <w:r>
        <w:rPr>
          <w:sz w:val="20"/>
        </w:rPr>
        <w:t>correct</w:t>
      </w:r>
      <w:r>
        <w:rPr>
          <w:spacing w:val="-6"/>
          <w:sz w:val="20"/>
        </w:rPr>
        <w:t xml:space="preserve"> </w:t>
      </w:r>
      <w:r>
        <w:rPr>
          <w:sz w:val="20"/>
        </w:rPr>
        <w:t>dosages.</w:t>
      </w:r>
    </w:p>
    <w:p w14:paraId="4D8F9D0F" w14:textId="77777777" w:rsidR="00E97174" w:rsidRDefault="00354F7F">
      <w:pPr>
        <w:pStyle w:val="ListParagraph"/>
        <w:numPr>
          <w:ilvl w:val="1"/>
          <w:numId w:val="21"/>
        </w:numPr>
        <w:tabs>
          <w:tab w:val="left" w:pos="2251"/>
          <w:tab w:val="left" w:pos="2252"/>
        </w:tabs>
        <w:rPr>
          <w:sz w:val="20"/>
        </w:rPr>
      </w:pPr>
      <w:r>
        <w:rPr>
          <w:sz w:val="20"/>
        </w:rPr>
        <w:t>Administering</w:t>
      </w:r>
      <w:r>
        <w:rPr>
          <w:spacing w:val="-3"/>
          <w:sz w:val="20"/>
        </w:rPr>
        <w:t xml:space="preserve"> </w:t>
      </w:r>
      <w:r>
        <w:rPr>
          <w:sz w:val="20"/>
        </w:rPr>
        <w:t>medication</w:t>
      </w:r>
      <w:r>
        <w:rPr>
          <w:spacing w:val="-4"/>
          <w:sz w:val="20"/>
        </w:rPr>
        <w:t xml:space="preserve"> </w:t>
      </w:r>
      <w:r>
        <w:rPr>
          <w:sz w:val="20"/>
        </w:rPr>
        <w:t>prior</w:t>
      </w:r>
      <w:r>
        <w:rPr>
          <w:spacing w:val="-2"/>
          <w:sz w:val="20"/>
        </w:rPr>
        <w:t xml:space="preserve"> </w:t>
      </w:r>
      <w:r>
        <w:rPr>
          <w:sz w:val="20"/>
        </w:rPr>
        <w:t>to</w:t>
      </w:r>
      <w:r>
        <w:rPr>
          <w:spacing w:val="-2"/>
          <w:sz w:val="20"/>
        </w:rPr>
        <w:t xml:space="preserve"> </w:t>
      </w:r>
      <w:r>
        <w:rPr>
          <w:sz w:val="20"/>
        </w:rPr>
        <w:t>skills</w:t>
      </w:r>
      <w:r>
        <w:rPr>
          <w:spacing w:val="-5"/>
          <w:sz w:val="20"/>
        </w:rPr>
        <w:t xml:space="preserve"> </w:t>
      </w:r>
      <w:r>
        <w:rPr>
          <w:sz w:val="20"/>
        </w:rPr>
        <w:t>check-off.</w:t>
      </w:r>
    </w:p>
    <w:p w14:paraId="1989151B" w14:textId="77777777" w:rsidR="00E97174" w:rsidRDefault="00E97174">
      <w:pPr>
        <w:pStyle w:val="BodyText"/>
        <w:spacing w:before="1"/>
      </w:pPr>
    </w:p>
    <w:p w14:paraId="3AFB5951" w14:textId="77777777" w:rsidR="00E97174" w:rsidRDefault="00354F7F">
      <w:pPr>
        <w:pStyle w:val="ListParagraph"/>
        <w:numPr>
          <w:ilvl w:val="0"/>
          <w:numId w:val="21"/>
        </w:numPr>
        <w:tabs>
          <w:tab w:val="left" w:pos="1260"/>
          <w:tab w:val="left" w:pos="1261"/>
        </w:tabs>
        <w:ind w:left="1260" w:right="1062"/>
        <w:rPr>
          <w:sz w:val="20"/>
        </w:rPr>
      </w:pPr>
      <w:r>
        <w:rPr>
          <w:sz w:val="20"/>
        </w:rPr>
        <w:t xml:space="preserve">Medication errors that endanger the patient’s life or </w:t>
      </w:r>
      <w:proofErr w:type="gramStart"/>
      <w:r>
        <w:rPr>
          <w:sz w:val="20"/>
        </w:rPr>
        <w:t>actually cause</w:t>
      </w:r>
      <w:proofErr w:type="gramEnd"/>
      <w:r>
        <w:rPr>
          <w:sz w:val="20"/>
        </w:rPr>
        <w:t xml:space="preserve"> the patient harm can be grounds for immediate</w:t>
      </w:r>
      <w:r>
        <w:rPr>
          <w:spacing w:val="-47"/>
          <w:sz w:val="20"/>
        </w:rPr>
        <w:t xml:space="preserve"> </w:t>
      </w:r>
      <w:r>
        <w:rPr>
          <w:sz w:val="20"/>
        </w:rPr>
        <w:t>termination from</w:t>
      </w:r>
      <w:r>
        <w:rPr>
          <w:spacing w:val="1"/>
          <w:sz w:val="20"/>
        </w:rPr>
        <w:t xml:space="preserve"> </w:t>
      </w:r>
      <w:r>
        <w:rPr>
          <w:sz w:val="20"/>
        </w:rPr>
        <w:t>the</w:t>
      </w:r>
      <w:r>
        <w:rPr>
          <w:spacing w:val="-2"/>
          <w:sz w:val="20"/>
        </w:rPr>
        <w:t xml:space="preserve"> </w:t>
      </w:r>
      <w:r>
        <w:rPr>
          <w:sz w:val="20"/>
        </w:rPr>
        <w:t>program.</w:t>
      </w:r>
    </w:p>
    <w:p w14:paraId="579E4E38" w14:textId="77777777" w:rsidR="00E97174" w:rsidRDefault="00E97174">
      <w:pPr>
        <w:pStyle w:val="BodyText"/>
        <w:spacing w:before="11"/>
        <w:rPr>
          <w:sz w:val="19"/>
        </w:rPr>
      </w:pPr>
    </w:p>
    <w:p w14:paraId="2455635D" w14:textId="77777777" w:rsidR="00D26853" w:rsidRDefault="00354F7F" w:rsidP="00780458">
      <w:pPr>
        <w:pStyle w:val="ListParagraph"/>
        <w:numPr>
          <w:ilvl w:val="0"/>
          <w:numId w:val="21"/>
        </w:numPr>
        <w:tabs>
          <w:tab w:val="left" w:pos="1260"/>
          <w:tab w:val="left" w:pos="1261"/>
        </w:tabs>
        <w:ind w:left="1260" w:right="1194"/>
        <w:rPr>
          <w:sz w:val="20"/>
        </w:rPr>
      </w:pPr>
      <w:r w:rsidRPr="00D26853">
        <w:rPr>
          <w:sz w:val="20"/>
        </w:rPr>
        <w:t>Documentation</w:t>
      </w:r>
      <w:r w:rsidRPr="00D26853">
        <w:rPr>
          <w:spacing w:val="-4"/>
          <w:sz w:val="20"/>
        </w:rPr>
        <w:t xml:space="preserve"> </w:t>
      </w:r>
      <w:r w:rsidRPr="00D26853">
        <w:rPr>
          <w:sz w:val="20"/>
        </w:rPr>
        <w:t>of</w:t>
      </w:r>
      <w:r w:rsidRPr="00D26853">
        <w:rPr>
          <w:spacing w:val="-2"/>
          <w:sz w:val="20"/>
        </w:rPr>
        <w:t xml:space="preserve"> </w:t>
      </w:r>
      <w:r w:rsidRPr="00D26853">
        <w:rPr>
          <w:sz w:val="20"/>
        </w:rPr>
        <w:t>medication</w:t>
      </w:r>
      <w:r w:rsidRPr="00D26853">
        <w:rPr>
          <w:spacing w:val="-3"/>
          <w:sz w:val="20"/>
        </w:rPr>
        <w:t xml:space="preserve"> </w:t>
      </w:r>
      <w:r w:rsidRPr="00D26853">
        <w:rPr>
          <w:sz w:val="20"/>
        </w:rPr>
        <w:t>errors</w:t>
      </w:r>
      <w:r w:rsidRPr="00D26853">
        <w:rPr>
          <w:spacing w:val="-4"/>
          <w:sz w:val="20"/>
        </w:rPr>
        <w:t xml:space="preserve"> </w:t>
      </w:r>
      <w:r w:rsidRPr="00D26853">
        <w:rPr>
          <w:sz w:val="20"/>
        </w:rPr>
        <w:t>will</w:t>
      </w:r>
      <w:r w:rsidRPr="00D26853">
        <w:rPr>
          <w:spacing w:val="-3"/>
          <w:sz w:val="20"/>
        </w:rPr>
        <w:t xml:space="preserve"> </w:t>
      </w:r>
      <w:r w:rsidRPr="00D26853">
        <w:rPr>
          <w:sz w:val="20"/>
        </w:rPr>
        <w:t>be</w:t>
      </w:r>
      <w:r w:rsidRPr="00D26853">
        <w:rPr>
          <w:spacing w:val="-2"/>
          <w:sz w:val="20"/>
        </w:rPr>
        <w:t xml:space="preserve"> </w:t>
      </w:r>
      <w:r w:rsidRPr="00D26853">
        <w:rPr>
          <w:sz w:val="20"/>
        </w:rPr>
        <w:t>maintained</w:t>
      </w:r>
      <w:r w:rsidRPr="00D26853">
        <w:rPr>
          <w:spacing w:val="-2"/>
          <w:sz w:val="20"/>
        </w:rPr>
        <w:t xml:space="preserve"> </w:t>
      </w:r>
      <w:r w:rsidRPr="00D26853">
        <w:rPr>
          <w:sz w:val="20"/>
        </w:rPr>
        <w:t>in</w:t>
      </w:r>
      <w:r w:rsidRPr="00D26853">
        <w:rPr>
          <w:spacing w:val="-2"/>
          <w:sz w:val="20"/>
        </w:rPr>
        <w:t xml:space="preserve"> </w:t>
      </w:r>
      <w:r w:rsidRPr="00D26853">
        <w:rPr>
          <w:sz w:val="20"/>
        </w:rPr>
        <w:t>the</w:t>
      </w:r>
      <w:r w:rsidRPr="00D26853">
        <w:rPr>
          <w:spacing w:val="-3"/>
          <w:sz w:val="20"/>
        </w:rPr>
        <w:t xml:space="preserve"> </w:t>
      </w:r>
      <w:r w:rsidRPr="00D26853">
        <w:rPr>
          <w:sz w:val="20"/>
        </w:rPr>
        <w:t>student’s</w:t>
      </w:r>
      <w:r w:rsidRPr="00D26853">
        <w:rPr>
          <w:spacing w:val="-3"/>
          <w:sz w:val="20"/>
        </w:rPr>
        <w:t xml:space="preserve"> </w:t>
      </w:r>
      <w:r w:rsidRPr="00D26853">
        <w:rPr>
          <w:sz w:val="20"/>
        </w:rPr>
        <w:t>file.</w:t>
      </w:r>
    </w:p>
    <w:p w14:paraId="7AD1AD4A" w14:textId="77777777" w:rsidR="00D26853" w:rsidRPr="00D26853" w:rsidRDefault="00D26853" w:rsidP="00D26853">
      <w:pPr>
        <w:pStyle w:val="ListParagraph"/>
        <w:rPr>
          <w:sz w:val="20"/>
        </w:rPr>
      </w:pPr>
    </w:p>
    <w:p w14:paraId="75C1022A" w14:textId="5A811026" w:rsidR="00E97174" w:rsidRPr="00D26853" w:rsidRDefault="00354F7F" w:rsidP="00780458">
      <w:pPr>
        <w:pStyle w:val="ListParagraph"/>
        <w:numPr>
          <w:ilvl w:val="0"/>
          <w:numId w:val="21"/>
        </w:numPr>
        <w:tabs>
          <w:tab w:val="left" w:pos="1260"/>
          <w:tab w:val="left" w:pos="1261"/>
        </w:tabs>
        <w:ind w:left="1260" w:right="1194"/>
        <w:rPr>
          <w:sz w:val="20"/>
        </w:rPr>
      </w:pPr>
      <w:r w:rsidRPr="00D26853">
        <w:rPr>
          <w:sz w:val="20"/>
        </w:rPr>
        <w:t>Students giving medications under the supervision of an instructor will still be held accountable for medications</w:t>
      </w:r>
      <w:r w:rsidRPr="00D26853">
        <w:rPr>
          <w:spacing w:val="-47"/>
          <w:sz w:val="20"/>
        </w:rPr>
        <w:t xml:space="preserve"> </w:t>
      </w:r>
      <w:r w:rsidRPr="00D26853">
        <w:rPr>
          <w:sz w:val="20"/>
        </w:rPr>
        <w:t>errors</w:t>
      </w:r>
      <w:r w:rsidRPr="00D26853">
        <w:rPr>
          <w:spacing w:val="-2"/>
          <w:sz w:val="20"/>
        </w:rPr>
        <w:t xml:space="preserve"> </w:t>
      </w:r>
      <w:r w:rsidRPr="00D26853">
        <w:rPr>
          <w:sz w:val="20"/>
        </w:rPr>
        <w:t>even</w:t>
      </w:r>
      <w:r w:rsidRPr="00D26853">
        <w:rPr>
          <w:spacing w:val="-1"/>
          <w:sz w:val="20"/>
        </w:rPr>
        <w:t xml:space="preserve"> </w:t>
      </w:r>
      <w:r w:rsidRPr="00D26853">
        <w:rPr>
          <w:sz w:val="20"/>
        </w:rPr>
        <w:t>if</w:t>
      </w:r>
      <w:r w:rsidRPr="00D26853">
        <w:rPr>
          <w:spacing w:val="1"/>
          <w:sz w:val="20"/>
        </w:rPr>
        <w:t xml:space="preserve"> </w:t>
      </w:r>
      <w:r w:rsidRPr="00D26853">
        <w:rPr>
          <w:sz w:val="20"/>
        </w:rPr>
        <w:t>the</w:t>
      </w:r>
      <w:r w:rsidRPr="00D26853">
        <w:rPr>
          <w:spacing w:val="-1"/>
          <w:sz w:val="20"/>
        </w:rPr>
        <w:t xml:space="preserve"> </w:t>
      </w:r>
      <w:r w:rsidRPr="00D26853">
        <w:rPr>
          <w:sz w:val="20"/>
        </w:rPr>
        <w:t>instructor</w:t>
      </w:r>
      <w:r w:rsidRPr="00D26853">
        <w:rPr>
          <w:spacing w:val="1"/>
          <w:sz w:val="20"/>
        </w:rPr>
        <w:t xml:space="preserve"> </w:t>
      </w:r>
      <w:r w:rsidRPr="00D26853">
        <w:rPr>
          <w:sz w:val="20"/>
        </w:rPr>
        <w:t>prevents</w:t>
      </w:r>
      <w:r w:rsidRPr="00D26853">
        <w:rPr>
          <w:spacing w:val="-1"/>
          <w:sz w:val="20"/>
        </w:rPr>
        <w:t xml:space="preserve"> </w:t>
      </w:r>
      <w:r w:rsidRPr="00D26853">
        <w:rPr>
          <w:sz w:val="20"/>
        </w:rPr>
        <w:t>the</w:t>
      </w:r>
      <w:r w:rsidRPr="00D26853">
        <w:rPr>
          <w:spacing w:val="-1"/>
          <w:sz w:val="20"/>
        </w:rPr>
        <w:t xml:space="preserve"> </w:t>
      </w:r>
      <w:r w:rsidRPr="00D26853">
        <w:rPr>
          <w:sz w:val="20"/>
        </w:rPr>
        <w:t>error</w:t>
      </w:r>
      <w:r w:rsidRPr="00D26853">
        <w:rPr>
          <w:spacing w:val="1"/>
          <w:sz w:val="20"/>
        </w:rPr>
        <w:t xml:space="preserve"> </w:t>
      </w:r>
      <w:r w:rsidRPr="00D26853">
        <w:rPr>
          <w:sz w:val="20"/>
        </w:rPr>
        <w:t>from</w:t>
      </w:r>
      <w:r w:rsidRPr="00D26853">
        <w:rPr>
          <w:spacing w:val="1"/>
          <w:sz w:val="20"/>
        </w:rPr>
        <w:t xml:space="preserve"> </w:t>
      </w:r>
      <w:r w:rsidRPr="00D26853">
        <w:rPr>
          <w:sz w:val="20"/>
        </w:rPr>
        <w:t>occurring.</w:t>
      </w:r>
    </w:p>
    <w:p w14:paraId="71CA145E" w14:textId="77777777" w:rsidR="00E97174" w:rsidRDefault="00E97174">
      <w:pPr>
        <w:rPr>
          <w:sz w:val="20"/>
        </w:rPr>
      </w:pPr>
    </w:p>
    <w:p w14:paraId="6C445038" w14:textId="77777777" w:rsidR="00D26853" w:rsidRDefault="00D26853">
      <w:pPr>
        <w:rPr>
          <w:sz w:val="20"/>
        </w:rPr>
      </w:pPr>
    </w:p>
    <w:p w14:paraId="4044463C" w14:textId="1319C28C" w:rsidR="00E97174" w:rsidRDefault="00263480">
      <w:pPr>
        <w:pStyle w:val="BodyText"/>
        <w:ind w:left="735"/>
      </w:pPr>
      <w:r>
        <w:rPr>
          <w:noProof/>
        </w:rPr>
        <w:lastRenderedPageBreak/>
        <mc:AlternateContent>
          <mc:Choice Requires="wpg">
            <w:drawing>
              <wp:inline distT="0" distB="0" distL="0" distR="0" wp14:anchorId="6C284D14" wp14:editId="51F3DAB2">
                <wp:extent cx="6324600" cy="501650"/>
                <wp:effectExtent l="0" t="0" r="0" b="0"/>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501650"/>
                          <a:chOff x="0" y="0"/>
                          <a:chExt cx="9960" cy="790"/>
                        </a:xfrm>
                      </wpg:grpSpPr>
                      <wps:wsp>
                        <wps:cNvPr id="208" name="docshape126"/>
                        <wps:cNvSpPr>
                          <a:spLocks/>
                        </wps:cNvSpPr>
                        <wps:spPr bwMode="auto">
                          <a:xfrm>
                            <a:off x="60" y="60"/>
                            <a:ext cx="9840" cy="670"/>
                          </a:xfrm>
                          <a:custGeom>
                            <a:avLst/>
                            <a:gdLst>
                              <a:gd name="T0" fmla="+- 0 9788 60"/>
                              <a:gd name="T1" fmla="*/ T0 w 9840"/>
                              <a:gd name="T2" fmla="+- 0 60 60"/>
                              <a:gd name="T3" fmla="*/ 60 h 670"/>
                              <a:gd name="T4" fmla="+- 0 172 60"/>
                              <a:gd name="T5" fmla="*/ T4 w 9840"/>
                              <a:gd name="T6" fmla="+- 0 60 60"/>
                              <a:gd name="T7" fmla="*/ 60 h 670"/>
                              <a:gd name="T8" fmla="+- 0 128 60"/>
                              <a:gd name="T9" fmla="*/ T8 w 9840"/>
                              <a:gd name="T10" fmla="+- 0 69 60"/>
                              <a:gd name="T11" fmla="*/ 69 h 670"/>
                              <a:gd name="T12" fmla="+- 0 93 60"/>
                              <a:gd name="T13" fmla="*/ T12 w 9840"/>
                              <a:gd name="T14" fmla="+- 0 93 60"/>
                              <a:gd name="T15" fmla="*/ 93 h 670"/>
                              <a:gd name="T16" fmla="+- 0 69 60"/>
                              <a:gd name="T17" fmla="*/ T16 w 9840"/>
                              <a:gd name="T18" fmla="+- 0 128 60"/>
                              <a:gd name="T19" fmla="*/ 128 h 670"/>
                              <a:gd name="T20" fmla="+- 0 60 60"/>
                              <a:gd name="T21" fmla="*/ T20 w 9840"/>
                              <a:gd name="T22" fmla="+- 0 172 60"/>
                              <a:gd name="T23" fmla="*/ 172 h 670"/>
                              <a:gd name="T24" fmla="+- 0 60 60"/>
                              <a:gd name="T25" fmla="*/ T24 w 9840"/>
                              <a:gd name="T26" fmla="+- 0 618 60"/>
                              <a:gd name="T27" fmla="*/ 618 h 670"/>
                              <a:gd name="T28" fmla="+- 0 69 60"/>
                              <a:gd name="T29" fmla="*/ T28 w 9840"/>
                              <a:gd name="T30" fmla="+- 0 662 60"/>
                              <a:gd name="T31" fmla="*/ 662 h 670"/>
                              <a:gd name="T32" fmla="+- 0 93 60"/>
                              <a:gd name="T33" fmla="*/ T32 w 9840"/>
                              <a:gd name="T34" fmla="+- 0 697 60"/>
                              <a:gd name="T35" fmla="*/ 697 h 670"/>
                              <a:gd name="T36" fmla="+- 0 128 60"/>
                              <a:gd name="T37" fmla="*/ T36 w 9840"/>
                              <a:gd name="T38" fmla="+- 0 721 60"/>
                              <a:gd name="T39" fmla="*/ 721 h 670"/>
                              <a:gd name="T40" fmla="+- 0 172 60"/>
                              <a:gd name="T41" fmla="*/ T40 w 9840"/>
                              <a:gd name="T42" fmla="+- 0 730 60"/>
                              <a:gd name="T43" fmla="*/ 730 h 670"/>
                              <a:gd name="T44" fmla="+- 0 9788 60"/>
                              <a:gd name="T45" fmla="*/ T44 w 9840"/>
                              <a:gd name="T46" fmla="+- 0 730 60"/>
                              <a:gd name="T47" fmla="*/ 730 h 670"/>
                              <a:gd name="T48" fmla="+- 0 9832 60"/>
                              <a:gd name="T49" fmla="*/ T48 w 9840"/>
                              <a:gd name="T50" fmla="+- 0 721 60"/>
                              <a:gd name="T51" fmla="*/ 721 h 670"/>
                              <a:gd name="T52" fmla="+- 0 9867 60"/>
                              <a:gd name="T53" fmla="*/ T52 w 9840"/>
                              <a:gd name="T54" fmla="+- 0 697 60"/>
                              <a:gd name="T55" fmla="*/ 697 h 670"/>
                              <a:gd name="T56" fmla="+- 0 9891 60"/>
                              <a:gd name="T57" fmla="*/ T56 w 9840"/>
                              <a:gd name="T58" fmla="+- 0 662 60"/>
                              <a:gd name="T59" fmla="*/ 662 h 670"/>
                              <a:gd name="T60" fmla="+- 0 9900 60"/>
                              <a:gd name="T61" fmla="*/ T60 w 9840"/>
                              <a:gd name="T62" fmla="+- 0 618 60"/>
                              <a:gd name="T63" fmla="*/ 618 h 670"/>
                              <a:gd name="T64" fmla="+- 0 9900 60"/>
                              <a:gd name="T65" fmla="*/ T64 w 9840"/>
                              <a:gd name="T66" fmla="+- 0 172 60"/>
                              <a:gd name="T67" fmla="*/ 172 h 670"/>
                              <a:gd name="T68" fmla="+- 0 9891 60"/>
                              <a:gd name="T69" fmla="*/ T68 w 9840"/>
                              <a:gd name="T70" fmla="+- 0 128 60"/>
                              <a:gd name="T71" fmla="*/ 128 h 670"/>
                              <a:gd name="T72" fmla="+- 0 9867 60"/>
                              <a:gd name="T73" fmla="*/ T72 w 9840"/>
                              <a:gd name="T74" fmla="+- 0 93 60"/>
                              <a:gd name="T75" fmla="*/ 93 h 670"/>
                              <a:gd name="T76" fmla="+- 0 9832 60"/>
                              <a:gd name="T77" fmla="*/ T76 w 9840"/>
                              <a:gd name="T78" fmla="+- 0 69 60"/>
                              <a:gd name="T79" fmla="*/ 69 h 670"/>
                              <a:gd name="T80" fmla="+- 0 9788 60"/>
                              <a:gd name="T81" fmla="*/ T80 w 9840"/>
                              <a:gd name="T82" fmla="+- 0 60 60"/>
                              <a:gd name="T83" fmla="*/ 60 h 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40" h="670">
                                <a:moveTo>
                                  <a:pt x="9728" y="0"/>
                                </a:moveTo>
                                <a:lnTo>
                                  <a:pt x="112" y="0"/>
                                </a:lnTo>
                                <a:lnTo>
                                  <a:pt x="68" y="9"/>
                                </a:lnTo>
                                <a:lnTo>
                                  <a:pt x="33" y="33"/>
                                </a:lnTo>
                                <a:lnTo>
                                  <a:pt x="9" y="68"/>
                                </a:lnTo>
                                <a:lnTo>
                                  <a:pt x="0" y="112"/>
                                </a:lnTo>
                                <a:lnTo>
                                  <a:pt x="0" y="558"/>
                                </a:lnTo>
                                <a:lnTo>
                                  <a:pt x="9" y="602"/>
                                </a:lnTo>
                                <a:lnTo>
                                  <a:pt x="33" y="637"/>
                                </a:lnTo>
                                <a:lnTo>
                                  <a:pt x="68" y="661"/>
                                </a:lnTo>
                                <a:lnTo>
                                  <a:pt x="112" y="670"/>
                                </a:lnTo>
                                <a:lnTo>
                                  <a:pt x="9728" y="670"/>
                                </a:lnTo>
                                <a:lnTo>
                                  <a:pt x="9772" y="661"/>
                                </a:lnTo>
                                <a:lnTo>
                                  <a:pt x="9807" y="637"/>
                                </a:lnTo>
                                <a:lnTo>
                                  <a:pt x="9831" y="602"/>
                                </a:lnTo>
                                <a:lnTo>
                                  <a:pt x="9840" y="558"/>
                                </a:lnTo>
                                <a:lnTo>
                                  <a:pt x="9840" y="112"/>
                                </a:lnTo>
                                <a:lnTo>
                                  <a:pt x="9831" y="68"/>
                                </a:lnTo>
                                <a:lnTo>
                                  <a:pt x="9807" y="33"/>
                                </a:lnTo>
                                <a:lnTo>
                                  <a:pt x="9772" y="9"/>
                                </a:lnTo>
                                <a:lnTo>
                                  <a:pt x="9728" y="0"/>
                                </a:lnTo>
                                <a:close/>
                              </a:path>
                            </a:pathLst>
                          </a:custGeom>
                          <a:solidFill>
                            <a:srgbClr val="8EB4E2"/>
                          </a:solidFill>
                          <a:ln>
                            <a:noFill/>
                          </a:ln>
                        </wps:spPr>
                        <wps:bodyPr rot="0" vert="horz" wrap="square" lIns="91440" tIns="45720" rIns="91440" bIns="45720" anchor="t" anchorCtr="0" upright="1">
                          <a:noAutofit/>
                        </wps:bodyPr>
                      </wps:wsp>
                      <wps:wsp>
                        <wps:cNvPr id="209" name="docshape127"/>
                        <wps:cNvSpPr>
                          <a:spLocks/>
                        </wps:cNvSpPr>
                        <wps:spPr bwMode="auto">
                          <a:xfrm>
                            <a:off x="60" y="60"/>
                            <a:ext cx="9840" cy="670"/>
                          </a:xfrm>
                          <a:custGeom>
                            <a:avLst/>
                            <a:gdLst>
                              <a:gd name="T0" fmla="+- 0 60 60"/>
                              <a:gd name="T1" fmla="*/ T0 w 9840"/>
                              <a:gd name="T2" fmla="+- 0 172 60"/>
                              <a:gd name="T3" fmla="*/ 172 h 670"/>
                              <a:gd name="T4" fmla="+- 0 69 60"/>
                              <a:gd name="T5" fmla="*/ T4 w 9840"/>
                              <a:gd name="T6" fmla="+- 0 128 60"/>
                              <a:gd name="T7" fmla="*/ 128 h 670"/>
                              <a:gd name="T8" fmla="+- 0 93 60"/>
                              <a:gd name="T9" fmla="*/ T8 w 9840"/>
                              <a:gd name="T10" fmla="+- 0 93 60"/>
                              <a:gd name="T11" fmla="*/ 93 h 670"/>
                              <a:gd name="T12" fmla="+- 0 128 60"/>
                              <a:gd name="T13" fmla="*/ T12 w 9840"/>
                              <a:gd name="T14" fmla="+- 0 69 60"/>
                              <a:gd name="T15" fmla="*/ 69 h 670"/>
                              <a:gd name="T16" fmla="+- 0 172 60"/>
                              <a:gd name="T17" fmla="*/ T16 w 9840"/>
                              <a:gd name="T18" fmla="+- 0 60 60"/>
                              <a:gd name="T19" fmla="*/ 60 h 670"/>
                              <a:gd name="T20" fmla="+- 0 9788 60"/>
                              <a:gd name="T21" fmla="*/ T20 w 9840"/>
                              <a:gd name="T22" fmla="+- 0 60 60"/>
                              <a:gd name="T23" fmla="*/ 60 h 670"/>
                              <a:gd name="T24" fmla="+- 0 9832 60"/>
                              <a:gd name="T25" fmla="*/ T24 w 9840"/>
                              <a:gd name="T26" fmla="+- 0 69 60"/>
                              <a:gd name="T27" fmla="*/ 69 h 670"/>
                              <a:gd name="T28" fmla="+- 0 9867 60"/>
                              <a:gd name="T29" fmla="*/ T28 w 9840"/>
                              <a:gd name="T30" fmla="+- 0 93 60"/>
                              <a:gd name="T31" fmla="*/ 93 h 670"/>
                              <a:gd name="T32" fmla="+- 0 9891 60"/>
                              <a:gd name="T33" fmla="*/ T32 w 9840"/>
                              <a:gd name="T34" fmla="+- 0 128 60"/>
                              <a:gd name="T35" fmla="*/ 128 h 670"/>
                              <a:gd name="T36" fmla="+- 0 9900 60"/>
                              <a:gd name="T37" fmla="*/ T36 w 9840"/>
                              <a:gd name="T38" fmla="+- 0 172 60"/>
                              <a:gd name="T39" fmla="*/ 172 h 670"/>
                              <a:gd name="T40" fmla="+- 0 9900 60"/>
                              <a:gd name="T41" fmla="*/ T40 w 9840"/>
                              <a:gd name="T42" fmla="+- 0 618 60"/>
                              <a:gd name="T43" fmla="*/ 618 h 670"/>
                              <a:gd name="T44" fmla="+- 0 9891 60"/>
                              <a:gd name="T45" fmla="*/ T44 w 9840"/>
                              <a:gd name="T46" fmla="+- 0 662 60"/>
                              <a:gd name="T47" fmla="*/ 662 h 670"/>
                              <a:gd name="T48" fmla="+- 0 9867 60"/>
                              <a:gd name="T49" fmla="*/ T48 w 9840"/>
                              <a:gd name="T50" fmla="+- 0 697 60"/>
                              <a:gd name="T51" fmla="*/ 697 h 670"/>
                              <a:gd name="T52" fmla="+- 0 9832 60"/>
                              <a:gd name="T53" fmla="*/ T52 w 9840"/>
                              <a:gd name="T54" fmla="+- 0 721 60"/>
                              <a:gd name="T55" fmla="*/ 721 h 670"/>
                              <a:gd name="T56" fmla="+- 0 9788 60"/>
                              <a:gd name="T57" fmla="*/ T56 w 9840"/>
                              <a:gd name="T58" fmla="+- 0 730 60"/>
                              <a:gd name="T59" fmla="*/ 730 h 670"/>
                              <a:gd name="T60" fmla="+- 0 172 60"/>
                              <a:gd name="T61" fmla="*/ T60 w 9840"/>
                              <a:gd name="T62" fmla="+- 0 730 60"/>
                              <a:gd name="T63" fmla="*/ 730 h 670"/>
                              <a:gd name="T64" fmla="+- 0 128 60"/>
                              <a:gd name="T65" fmla="*/ T64 w 9840"/>
                              <a:gd name="T66" fmla="+- 0 721 60"/>
                              <a:gd name="T67" fmla="*/ 721 h 670"/>
                              <a:gd name="T68" fmla="+- 0 93 60"/>
                              <a:gd name="T69" fmla="*/ T68 w 9840"/>
                              <a:gd name="T70" fmla="+- 0 697 60"/>
                              <a:gd name="T71" fmla="*/ 697 h 670"/>
                              <a:gd name="T72" fmla="+- 0 69 60"/>
                              <a:gd name="T73" fmla="*/ T72 w 9840"/>
                              <a:gd name="T74" fmla="+- 0 662 60"/>
                              <a:gd name="T75" fmla="*/ 662 h 670"/>
                              <a:gd name="T76" fmla="+- 0 60 60"/>
                              <a:gd name="T77" fmla="*/ T76 w 9840"/>
                              <a:gd name="T78" fmla="+- 0 618 60"/>
                              <a:gd name="T79" fmla="*/ 618 h 670"/>
                              <a:gd name="T80" fmla="+- 0 60 60"/>
                              <a:gd name="T81" fmla="*/ T80 w 9840"/>
                              <a:gd name="T82" fmla="+- 0 172 60"/>
                              <a:gd name="T83" fmla="*/ 172 h 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40" h="670">
                                <a:moveTo>
                                  <a:pt x="0" y="112"/>
                                </a:moveTo>
                                <a:lnTo>
                                  <a:pt x="9" y="68"/>
                                </a:lnTo>
                                <a:lnTo>
                                  <a:pt x="33" y="33"/>
                                </a:lnTo>
                                <a:lnTo>
                                  <a:pt x="68" y="9"/>
                                </a:lnTo>
                                <a:lnTo>
                                  <a:pt x="112" y="0"/>
                                </a:lnTo>
                                <a:lnTo>
                                  <a:pt x="9728" y="0"/>
                                </a:lnTo>
                                <a:lnTo>
                                  <a:pt x="9772" y="9"/>
                                </a:lnTo>
                                <a:lnTo>
                                  <a:pt x="9807" y="33"/>
                                </a:lnTo>
                                <a:lnTo>
                                  <a:pt x="9831" y="68"/>
                                </a:lnTo>
                                <a:lnTo>
                                  <a:pt x="9840" y="112"/>
                                </a:lnTo>
                                <a:lnTo>
                                  <a:pt x="9840" y="558"/>
                                </a:lnTo>
                                <a:lnTo>
                                  <a:pt x="9831" y="602"/>
                                </a:lnTo>
                                <a:lnTo>
                                  <a:pt x="9807" y="637"/>
                                </a:lnTo>
                                <a:lnTo>
                                  <a:pt x="9772" y="661"/>
                                </a:lnTo>
                                <a:lnTo>
                                  <a:pt x="9728" y="670"/>
                                </a:lnTo>
                                <a:lnTo>
                                  <a:pt x="112" y="670"/>
                                </a:lnTo>
                                <a:lnTo>
                                  <a:pt x="68" y="661"/>
                                </a:lnTo>
                                <a:lnTo>
                                  <a:pt x="33" y="637"/>
                                </a:lnTo>
                                <a:lnTo>
                                  <a:pt x="9" y="602"/>
                                </a:lnTo>
                                <a:lnTo>
                                  <a:pt x="0" y="558"/>
                                </a:lnTo>
                                <a:lnTo>
                                  <a:pt x="0" y="112"/>
                                </a:lnTo>
                                <a:close/>
                              </a:path>
                            </a:pathLst>
                          </a:custGeom>
                          <a:noFill/>
                          <a:ln w="76200">
                            <a:solidFill>
                              <a:srgbClr val="4F81BC"/>
                            </a:solidFill>
                            <a:round/>
                            <a:headEnd/>
                            <a:tailEnd/>
                          </a:ln>
                        </wps:spPr>
                        <wps:bodyPr rot="0" vert="horz" wrap="square" lIns="91440" tIns="45720" rIns="91440" bIns="45720" anchor="t" anchorCtr="0" upright="1">
                          <a:noAutofit/>
                        </wps:bodyPr>
                      </wps:wsp>
                      <wps:wsp>
                        <wps:cNvPr id="210" name="docshape128"/>
                        <wps:cNvSpPr txBox="1">
                          <a:spLocks noChangeArrowheads="1"/>
                        </wps:cNvSpPr>
                        <wps:spPr bwMode="auto">
                          <a:xfrm>
                            <a:off x="0" y="0"/>
                            <a:ext cx="9960" cy="790"/>
                          </a:xfrm>
                          <a:prstGeom prst="rect">
                            <a:avLst/>
                          </a:prstGeom>
                          <a:noFill/>
                          <a:ln>
                            <a:noFill/>
                          </a:ln>
                        </wps:spPr>
                        <wps:txbx>
                          <w:txbxContent>
                            <w:p w14:paraId="7CEE29F1" w14:textId="77777777" w:rsidR="0058648C" w:rsidRDefault="0058648C">
                              <w:pPr>
                                <w:spacing w:before="228"/>
                                <w:ind w:left="1846" w:right="1847"/>
                                <w:jc w:val="center"/>
                                <w:rPr>
                                  <w:rFonts w:ascii="Arial"/>
                                  <w:b/>
                                  <w:sz w:val="32"/>
                                </w:rPr>
                              </w:pPr>
                              <w:r>
                                <w:rPr>
                                  <w:rFonts w:ascii="Arial"/>
                                  <w:b/>
                                  <w:sz w:val="32"/>
                                </w:rPr>
                                <w:t>PRACTICE</w:t>
                              </w:r>
                              <w:r>
                                <w:rPr>
                                  <w:rFonts w:ascii="Arial"/>
                                  <w:b/>
                                  <w:spacing w:val="-4"/>
                                  <w:sz w:val="32"/>
                                </w:rPr>
                                <w:t xml:space="preserve"> </w:t>
                              </w:r>
                              <w:r>
                                <w:rPr>
                                  <w:rFonts w:ascii="Arial"/>
                                  <w:b/>
                                  <w:sz w:val="32"/>
                                </w:rPr>
                                <w:t>LAB</w:t>
                              </w:r>
                              <w:r>
                                <w:rPr>
                                  <w:rFonts w:ascii="Arial"/>
                                  <w:b/>
                                  <w:spacing w:val="-1"/>
                                  <w:sz w:val="32"/>
                                </w:rPr>
                                <w:t xml:space="preserve"> </w:t>
                              </w:r>
                              <w:r>
                                <w:rPr>
                                  <w:rFonts w:ascii="Arial"/>
                                  <w:b/>
                                  <w:sz w:val="32"/>
                                </w:rPr>
                                <w:t>AND</w:t>
                              </w:r>
                              <w:r>
                                <w:rPr>
                                  <w:rFonts w:ascii="Arial"/>
                                  <w:b/>
                                  <w:spacing w:val="-4"/>
                                  <w:sz w:val="32"/>
                                </w:rPr>
                                <w:t xml:space="preserve"> </w:t>
                              </w:r>
                              <w:r>
                                <w:rPr>
                                  <w:rFonts w:ascii="Arial"/>
                                  <w:b/>
                                  <w:sz w:val="32"/>
                                </w:rPr>
                                <w:t>SIMULATION</w:t>
                              </w:r>
                              <w:r>
                                <w:rPr>
                                  <w:rFonts w:ascii="Arial"/>
                                  <w:b/>
                                  <w:spacing w:val="-4"/>
                                  <w:sz w:val="32"/>
                                </w:rPr>
                                <w:t xml:space="preserve"> </w:t>
                              </w:r>
                              <w:r>
                                <w:rPr>
                                  <w:rFonts w:ascii="Arial"/>
                                  <w:b/>
                                  <w:sz w:val="32"/>
                                </w:rPr>
                                <w:t>AREA</w:t>
                              </w:r>
                            </w:p>
                          </w:txbxContent>
                        </wps:txbx>
                        <wps:bodyPr rot="0" vert="horz" wrap="square" lIns="0" tIns="0" rIns="0" bIns="0" anchor="t" anchorCtr="0" upright="1">
                          <a:noAutofit/>
                        </wps:bodyPr>
                      </wps:wsp>
                    </wpg:wgp>
                  </a:graphicData>
                </a:graphic>
              </wp:inline>
            </w:drawing>
          </mc:Choice>
          <mc:Fallback>
            <w:pict>
              <v:group w14:anchorId="6C284D14" id="Group 207" o:spid="_x0000_s1138" style="width:498pt;height:39.5pt;mso-position-horizontal-relative:char;mso-position-vertical-relative:line" coordsize="996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">
                <v:shape id="docshape126" o:spid="_x0000_s1139" style="position:absolute;left:60;top:60;width:9840;height:670;visibility:visible;mso-wrap-style:square;v-text-anchor:top" coordsize="984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" path="m9728,l112,,68,9,33,33,9,68,,112,,558r9,44l33,637r35,24l112,670r9616,l9772,661r35,-24l9831,602r9,-44l9840,112r-9,-44l9807,33,9772,9,9728,xe" fillcolor="#8eb4e2" stroked="f">
                  <v:path arrowok="t" o:connecttype="custom" o:connectlocs="9728,60;112,60;68,69;33,93;9,128;0,172;0,618;9,662;33,697;68,721;112,730;9728,730;9772,721;9807,697;9831,662;9840,618;9840,172;9831,128;9807,93;9772,69;9728,60" o:connectangles="0,0,0,0,0,0,0,0,0,0,0,0,0,0,0,0,0,0,0,0,0"/>
                </v:shape>
                <v:shape id="docshape127" o:spid="_x0000_s1140" style="position:absolute;left:60;top:60;width:9840;height:670;visibility:visible;mso-wrap-style:square;v-text-anchor:top" coordsize="984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" path="m,112l9,68,33,33,68,9,112,,9728,r44,9l9807,33r24,35l9840,112r,446l9831,602r-24,35l9772,661r-44,9l112,670,68,661,33,637,9,602,,558,,112xe" filled="f" strokecolor="#4f81bc" strokeweight="6pt">
                  <v:path arrowok="t" o:connecttype="custom" o:connectlocs="0,172;9,128;33,93;68,69;112,60;9728,60;9772,69;9807,93;9831,128;9840,172;9840,618;9831,662;9807,697;9772,721;9728,730;112,730;68,721;33,697;9,662;0,618;0,172" o:connectangles="0,0,0,0,0,0,0,0,0,0,0,0,0,0,0,0,0,0,0,0,0"/>
                </v:shape>
                <v:shape id="docshape128" o:spid="_x0000_s1141" type="#_x0000_t202" style="position:absolute;width:9960;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7CEE29F1" w14:textId="77777777" w:rsidR="0058648C" w:rsidRDefault="0058648C">
                        <w:pPr>
                          <w:spacing w:before="228"/>
                          <w:ind w:left="1846" w:right="1847"/>
                          <w:jc w:val="center"/>
                          <w:rPr>
                            <w:rFonts w:ascii="Arial"/>
                            <w:b/>
                            <w:sz w:val="32"/>
                          </w:rPr>
                        </w:pPr>
                        <w:r>
                          <w:rPr>
                            <w:rFonts w:ascii="Arial"/>
                            <w:b/>
                            <w:sz w:val="32"/>
                          </w:rPr>
                          <w:t>PRACTICE</w:t>
                        </w:r>
                        <w:r>
                          <w:rPr>
                            <w:rFonts w:ascii="Arial"/>
                            <w:b/>
                            <w:spacing w:val="-4"/>
                            <w:sz w:val="32"/>
                          </w:rPr>
                          <w:t xml:space="preserve"> </w:t>
                        </w:r>
                        <w:r>
                          <w:rPr>
                            <w:rFonts w:ascii="Arial"/>
                            <w:b/>
                            <w:sz w:val="32"/>
                          </w:rPr>
                          <w:t>LAB</w:t>
                        </w:r>
                        <w:r>
                          <w:rPr>
                            <w:rFonts w:ascii="Arial"/>
                            <w:b/>
                            <w:spacing w:val="-1"/>
                            <w:sz w:val="32"/>
                          </w:rPr>
                          <w:t xml:space="preserve"> </w:t>
                        </w:r>
                        <w:r>
                          <w:rPr>
                            <w:rFonts w:ascii="Arial"/>
                            <w:b/>
                            <w:sz w:val="32"/>
                          </w:rPr>
                          <w:t>AND</w:t>
                        </w:r>
                        <w:r>
                          <w:rPr>
                            <w:rFonts w:ascii="Arial"/>
                            <w:b/>
                            <w:spacing w:val="-4"/>
                            <w:sz w:val="32"/>
                          </w:rPr>
                          <w:t xml:space="preserve"> </w:t>
                        </w:r>
                        <w:r>
                          <w:rPr>
                            <w:rFonts w:ascii="Arial"/>
                            <w:b/>
                            <w:sz w:val="32"/>
                          </w:rPr>
                          <w:t>SIMULATION</w:t>
                        </w:r>
                        <w:r>
                          <w:rPr>
                            <w:rFonts w:ascii="Arial"/>
                            <w:b/>
                            <w:spacing w:val="-4"/>
                            <w:sz w:val="32"/>
                          </w:rPr>
                          <w:t xml:space="preserve"> </w:t>
                        </w:r>
                        <w:r>
                          <w:rPr>
                            <w:rFonts w:ascii="Arial"/>
                            <w:b/>
                            <w:sz w:val="32"/>
                          </w:rPr>
                          <w:t>AREA</w:t>
                        </w:r>
                      </w:p>
                    </w:txbxContent>
                  </v:textbox>
                </v:shape>
                <w10:anchorlock/>
              </v:group>
            </w:pict>
          </mc:Fallback>
        </mc:AlternateContent>
      </w:r>
    </w:p>
    <w:p w14:paraId="16473AC6" w14:textId="77777777" w:rsidR="00E97174" w:rsidRDefault="00E97174">
      <w:pPr>
        <w:pStyle w:val="BodyText"/>
        <w:spacing w:before="8"/>
        <w:rPr>
          <w:sz w:val="21"/>
        </w:rPr>
      </w:pPr>
    </w:p>
    <w:p w14:paraId="45A682A4" w14:textId="77777777" w:rsidR="00E97174" w:rsidRDefault="00354F7F">
      <w:pPr>
        <w:pStyle w:val="BodyText"/>
        <w:spacing w:before="91"/>
        <w:ind w:left="900" w:right="1124"/>
      </w:pPr>
      <w:r>
        <w:t>The purpose of the Practice Lab is to provide students with the appropriate environments and equipment to engage in</w:t>
      </w:r>
      <w:r>
        <w:rPr>
          <w:spacing w:val="-48"/>
        </w:rPr>
        <w:t xml:space="preserve"> </w:t>
      </w:r>
      <w:r>
        <w:t>safe, high</w:t>
      </w:r>
      <w:r>
        <w:rPr>
          <w:spacing w:val="1"/>
        </w:rPr>
        <w:t xml:space="preserve"> </w:t>
      </w:r>
      <w:r>
        <w:t>quality, structured</w:t>
      </w:r>
      <w:r>
        <w:rPr>
          <w:spacing w:val="1"/>
        </w:rPr>
        <w:t xml:space="preserve"> </w:t>
      </w:r>
      <w:r>
        <w:t>clinical experiences.</w:t>
      </w:r>
      <w:r>
        <w:rPr>
          <w:spacing w:val="1"/>
        </w:rPr>
        <w:t xml:space="preserve"> </w:t>
      </w:r>
      <w:r>
        <w:t>The</w:t>
      </w:r>
      <w:r>
        <w:rPr>
          <w:spacing w:val="-1"/>
        </w:rPr>
        <w:t xml:space="preserve"> </w:t>
      </w:r>
      <w:r>
        <w:t>lab</w:t>
      </w:r>
      <w:r>
        <w:rPr>
          <w:spacing w:val="1"/>
        </w:rPr>
        <w:t xml:space="preserve"> </w:t>
      </w:r>
      <w:r>
        <w:t>is</w:t>
      </w:r>
      <w:r>
        <w:rPr>
          <w:spacing w:val="-2"/>
        </w:rPr>
        <w:t xml:space="preserve"> </w:t>
      </w:r>
      <w:r>
        <w:t>designed</w:t>
      </w:r>
      <w:r>
        <w:rPr>
          <w:spacing w:val="1"/>
        </w:rPr>
        <w:t xml:space="preserve"> </w:t>
      </w:r>
      <w:r>
        <w:t>to:</w:t>
      </w:r>
    </w:p>
    <w:p w14:paraId="1FEE96B6" w14:textId="77777777" w:rsidR="00E97174" w:rsidRDefault="00354F7F">
      <w:pPr>
        <w:pStyle w:val="ListParagraph"/>
        <w:numPr>
          <w:ilvl w:val="0"/>
          <w:numId w:val="41"/>
        </w:numPr>
        <w:tabs>
          <w:tab w:val="left" w:pos="1259"/>
          <w:tab w:val="left" w:pos="1260"/>
        </w:tabs>
        <w:spacing w:before="3" w:line="237" w:lineRule="auto"/>
        <w:ind w:left="1259" w:right="964"/>
        <w:rPr>
          <w:sz w:val="20"/>
        </w:rPr>
      </w:pPr>
      <w:r>
        <w:rPr>
          <w:sz w:val="20"/>
        </w:rPr>
        <w:t xml:space="preserve">Provide a </w:t>
      </w:r>
      <w:r>
        <w:rPr>
          <w:i/>
          <w:sz w:val="20"/>
        </w:rPr>
        <w:t xml:space="preserve">safe and supportive </w:t>
      </w:r>
      <w:r>
        <w:rPr>
          <w:sz w:val="20"/>
        </w:rPr>
        <w:t>learning environment in which students can become competent in psychomotor and</w:t>
      </w:r>
      <w:r>
        <w:rPr>
          <w:spacing w:val="1"/>
          <w:sz w:val="20"/>
        </w:rPr>
        <w:t xml:space="preserve"> </w:t>
      </w:r>
      <w:r>
        <w:rPr>
          <w:sz w:val="20"/>
        </w:rPr>
        <w:t>clinical</w:t>
      </w:r>
      <w:r>
        <w:rPr>
          <w:spacing w:val="-4"/>
          <w:sz w:val="20"/>
        </w:rPr>
        <w:t xml:space="preserve"> </w:t>
      </w:r>
      <w:r>
        <w:rPr>
          <w:sz w:val="20"/>
        </w:rPr>
        <w:t>reasoning</w:t>
      </w:r>
      <w:r>
        <w:rPr>
          <w:spacing w:val="-2"/>
          <w:sz w:val="20"/>
        </w:rPr>
        <w:t xml:space="preserve"> </w:t>
      </w:r>
      <w:r>
        <w:rPr>
          <w:sz w:val="20"/>
        </w:rPr>
        <w:t>skills</w:t>
      </w:r>
      <w:r>
        <w:rPr>
          <w:spacing w:val="-5"/>
          <w:sz w:val="20"/>
        </w:rPr>
        <w:t xml:space="preserve"> </w:t>
      </w:r>
      <w:r>
        <w:rPr>
          <w:sz w:val="20"/>
        </w:rPr>
        <w:t>in</w:t>
      </w:r>
      <w:r>
        <w:rPr>
          <w:spacing w:val="-2"/>
          <w:sz w:val="20"/>
        </w:rPr>
        <w:t xml:space="preserve"> </w:t>
      </w:r>
      <w:r>
        <w:rPr>
          <w:sz w:val="20"/>
        </w:rPr>
        <w:t>realistic</w:t>
      </w:r>
      <w:r>
        <w:rPr>
          <w:spacing w:val="-3"/>
          <w:sz w:val="20"/>
        </w:rPr>
        <w:t xml:space="preserve"> </w:t>
      </w:r>
      <w:r>
        <w:rPr>
          <w:sz w:val="20"/>
        </w:rPr>
        <w:t>situations</w:t>
      </w:r>
      <w:r>
        <w:rPr>
          <w:spacing w:val="-5"/>
          <w:sz w:val="20"/>
        </w:rPr>
        <w:t xml:space="preserve"> </w:t>
      </w:r>
      <w:r>
        <w:rPr>
          <w:sz w:val="20"/>
        </w:rPr>
        <w:t>before</w:t>
      </w:r>
      <w:r>
        <w:rPr>
          <w:spacing w:val="-3"/>
          <w:sz w:val="20"/>
        </w:rPr>
        <w:t xml:space="preserve"> </w:t>
      </w:r>
      <w:r>
        <w:rPr>
          <w:sz w:val="20"/>
        </w:rPr>
        <w:t>those</w:t>
      </w:r>
      <w:r>
        <w:rPr>
          <w:spacing w:val="-3"/>
          <w:sz w:val="20"/>
        </w:rPr>
        <w:t xml:space="preserve"> </w:t>
      </w:r>
      <w:r>
        <w:rPr>
          <w:sz w:val="20"/>
        </w:rPr>
        <w:t>skills</w:t>
      </w:r>
      <w:r>
        <w:rPr>
          <w:spacing w:val="-4"/>
          <w:sz w:val="20"/>
        </w:rPr>
        <w:t xml:space="preserve"> </w:t>
      </w:r>
      <w:r>
        <w:rPr>
          <w:sz w:val="20"/>
        </w:rPr>
        <w:t>are</w:t>
      </w:r>
      <w:r>
        <w:rPr>
          <w:spacing w:val="-4"/>
          <w:sz w:val="20"/>
        </w:rPr>
        <w:t xml:space="preserve"> </w:t>
      </w:r>
      <w:r>
        <w:rPr>
          <w:sz w:val="20"/>
        </w:rPr>
        <w:t>applied</w:t>
      </w:r>
      <w:r>
        <w:rPr>
          <w:spacing w:val="-2"/>
          <w:sz w:val="20"/>
        </w:rPr>
        <w:t xml:space="preserve"> </w:t>
      </w:r>
      <w:r>
        <w:rPr>
          <w:sz w:val="20"/>
        </w:rPr>
        <w:t>with</w:t>
      </w:r>
      <w:r>
        <w:rPr>
          <w:spacing w:val="-3"/>
          <w:sz w:val="20"/>
        </w:rPr>
        <w:t xml:space="preserve"> </w:t>
      </w:r>
      <w:r>
        <w:rPr>
          <w:sz w:val="20"/>
        </w:rPr>
        <w:t>patients</w:t>
      </w:r>
      <w:r>
        <w:rPr>
          <w:spacing w:val="-4"/>
          <w:sz w:val="20"/>
        </w:rPr>
        <w:t xml:space="preserve"> </w:t>
      </w:r>
      <w:r>
        <w:rPr>
          <w:sz w:val="20"/>
        </w:rPr>
        <w:t>in</w:t>
      </w:r>
      <w:r>
        <w:rPr>
          <w:spacing w:val="-2"/>
          <w:sz w:val="20"/>
        </w:rPr>
        <w:t xml:space="preserve"> </w:t>
      </w:r>
      <w:r>
        <w:rPr>
          <w:sz w:val="20"/>
        </w:rPr>
        <w:t>actual</w:t>
      </w:r>
      <w:r>
        <w:rPr>
          <w:spacing w:val="-4"/>
          <w:sz w:val="20"/>
        </w:rPr>
        <w:t xml:space="preserve"> </w:t>
      </w:r>
      <w:r>
        <w:rPr>
          <w:sz w:val="20"/>
        </w:rPr>
        <w:t>clinical</w:t>
      </w:r>
      <w:r>
        <w:rPr>
          <w:spacing w:val="-3"/>
          <w:sz w:val="20"/>
        </w:rPr>
        <w:t xml:space="preserve"> </w:t>
      </w:r>
      <w:r>
        <w:rPr>
          <w:sz w:val="20"/>
        </w:rPr>
        <w:t>settings.</w:t>
      </w:r>
    </w:p>
    <w:p w14:paraId="1F188263" w14:textId="77777777" w:rsidR="00E97174" w:rsidRDefault="00354F7F">
      <w:pPr>
        <w:pStyle w:val="ListParagraph"/>
        <w:numPr>
          <w:ilvl w:val="0"/>
          <w:numId w:val="41"/>
        </w:numPr>
        <w:tabs>
          <w:tab w:val="left" w:pos="1259"/>
          <w:tab w:val="left" w:pos="1260"/>
        </w:tabs>
        <w:spacing w:before="1"/>
        <w:ind w:left="1259" w:right="1365"/>
        <w:rPr>
          <w:sz w:val="20"/>
        </w:rPr>
      </w:pPr>
      <w:r>
        <w:rPr>
          <w:sz w:val="20"/>
        </w:rPr>
        <w:t>Provide simulated clinical experiences with situations and patients problems not usually available in students’</w:t>
      </w:r>
      <w:r>
        <w:rPr>
          <w:spacing w:val="-48"/>
          <w:sz w:val="20"/>
        </w:rPr>
        <w:t xml:space="preserve"> </w:t>
      </w:r>
      <w:r>
        <w:rPr>
          <w:sz w:val="20"/>
        </w:rPr>
        <w:t>regular</w:t>
      </w:r>
      <w:r>
        <w:rPr>
          <w:spacing w:val="-3"/>
          <w:sz w:val="20"/>
        </w:rPr>
        <w:t xml:space="preserve"> </w:t>
      </w:r>
      <w:r>
        <w:rPr>
          <w:sz w:val="20"/>
        </w:rPr>
        <w:t>practice sites.</w:t>
      </w:r>
    </w:p>
    <w:p w14:paraId="0A4EC145" w14:textId="77777777" w:rsidR="00E97174" w:rsidRDefault="00354F7F">
      <w:pPr>
        <w:pStyle w:val="ListParagraph"/>
        <w:numPr>
          <w:ilvl w:val="0"/>
          <w:numId w:val="41"/>
        </w:numPr>
        <w:tabs>
          <w:tab w:val="left" w:pos="1259"/>
          <w:tab w:val="left" w:pos="1260"/>
        </w:tabs>
        <w:spacing w:line="245" w:lineRule="exact"/>
        <w:rPr>
          <w:sz w:val="20"/>
        </w:rPr>
      </w:pPr>
      <w:r>
        <w:rPr>
          <w:sz w:val="20"/>
        </w:rPr>
        <w:t>Model</w:t>
      </w:r>
      <w:r>
        <w:rPr>
          <w:spacing w:val="-4"/>
          <w:sz w:val="20"/>
        </w:rPr>
        <w:t xml:space="preserve"> </w:t>
      </w:r>
      <w:r>
        <w:rPr>
          <w:sz w:val="20"/>
        </w:rPr>
        <w:t>quality</w:t>
      </w:r>
      <w:r>
        <w:rPr>
          <w:spacing w:val="-2"/>
          <w:sz w:val="20"/>
        </w:rPr>
        <w:t xml:space="preserve"> </w:t>
      </w:r>
      <w:r>
        <w:rPr>
          <w:sz w:val="20"/>
        </w:rPr>
        <w:t>and</w:t>
      </w:r>
      <w:r>
        <w:rPr>
          <w:spacing w:val="-2"/>
          <w:sz w:val="20"/>
        </w:rPr>
        <w:t xml:space="preserve"> </w:t>
      </w:r>
      <w:r>
        <w:rPr>
          <w:sz w:val="20"/>
        </w:rPr>
        <w:t>safety</w:t>
      </w:r>
      <w:r>
        <w:rPr>
          <w:spacing w:val="-3"/>
          <w:sz w:val="20"/>
        </w:rPr>
        <w:t xml:space="preserve"> </w:t>
      </w:r>
      <w:r>
        <w:rPr>
          <w:sz w:val="20"/>
        </w:rPr>
        <w:t>in</w:t>
      </w:r>
      <w:r>
        <w:rPr>
          <w:spacing w:val="-4"/>
          <w:sz w:val="20"/>
        </w:rPr>
        <w:t xml:space="preserve"> </w:t>
      </w:r>
      <w:r>
        <w:rPr>
          <w:sz w:val="20"/>
        </w:rPr>
        <w:t>clinical</w:t>
      </w:r>
      <w:r>
        <w:rPr>
          <w:spacing w:val="-3"/>
          <w:sz w:val="20"/>
        </w:rPr>
        <w:t xml:space="preserve"> </w:t>
      </w:r>
      <w:r>
        <w:rPr>
          <w:sz w:val="20"/>
        </w:rPr>
        <w:t>environments</w:t>
      </w:r>
      <w:r>
        <w:rPr>
          <w:spacing w:val="-4"/>
          <w:sz w:val="20"/>
        </w:rPr>
        <w:t xml:space="preserve"> </w:t>
      </w:r>
      <w:r>
        <w:rPr>
          <w:sz w:val="20"/>
        </w:rPr>
        <w:t>reflecting</w:t>
      </w:r>
      <w:r>
        <w:rPr>
          <w:spacing w:val="-7"/>
          <w:sz w:val="20"/>
        </w:rPr>
        <w:t xml:space="preserve"> </w:t>
      </w:r>
      <w:r>
        <w:rPr>
          <w:sz w:val="20"/>
        </w:rPr>
        <w:t>current</w:t>
      </w:r>
      <w:r>
        <w:rPr>
          <w:spacing w:val="-4"/>
          <w:sz w:val="20"/>
        </w:rPr>
        <w:t xml:space="preserve"> </w:t>
      </w:r>
      <w:r>
        <w:rPr>
          <w:sz w:val="20"/>
        </w:rPr>
        <w:t>evidence</w:t>
      </w:r>
      <w:r>
        <w:rPr>
          <w:spacing w:val="-3"/>
          <w:sz w:val="20"/>
        </w:rPr>
        <w:t xml:space="preserve"> </w:t>
      </w:r>
      <w:r>
        <w:rPr>
          <w:sz w:val="20"/>
        </w:rPr>
        <w:t>and</w:t>
      </w:r>
      <w:r>
        <w:rPr>
          <w:spacing w:val="-2"/>
          <w:sz w:val="20"/>
        </w:rPr>
        <w:t xml:space="preserve"> </w:t>
      </w:r>
      <w:r>
        <w:rPr>
          <w:sz w:val="20"/>
        </w:rPr>
        <w:t>best</w:t>
      </w:r>
      <w:r>
        <w:rPr>
          <w:spacing w:val="-4"/>
          <w:sz w:val="20"/>
        </w:rPr>
        <w:t xml:space="preserve"> </w:t>
      </w:r>
      <w:r>
        <w:rPr>
          <w:sz w:val="20"/>
        </w:rPr>
        <w:t>practices.</w:t>
      </w:r>
    </w:p>
    <w:p w14:paraId="0A593B7A" w14:textId="77777777" w:rsidR="00E97174" w:rsidRDefault="00354F7F">
      <w:pPr>
        <w:pStyle w:val="ListParagraph"/>
        <w:numPr>
          <w:ilvl w:val="0"/>
          <w:numId w:val="41"/>
        </w:numPr>
        <w:tabs>
          <w:tab w:val="left" w:pos="1259"/>
          <w:tab w:val="left" w:pos="1260"/>
        </w:tabs>
        <w:spacing w:line="244" w:lineRule="exact"/>
        <w:ind w:left="1259" w:hanging="361"/>
        <w:rPr>
          <w:sz w:val="20"/>
        </w:rPr>
      </w:pPr>
      <w:r>
        <w:rPr>
          <w:sz w:val="20"/>
        </w:rPr>
        <w:t>Enable</w:t>
      </w:r>
      <w:r>
        <w:rPr>
          <w:spacing w:val="-3"/>
          <w:sz w:val="20"/>
        </w:rPr>
        <w:t xml:space="preserve"> </w:t>
      </w:r>
      <w:r>
        <w:rPr>
          <w:sz w:val="20"/>
        </w:rPr>
        <w:t>reflective</w:t>
      </w:r>
      <w:r>
        <w:rPr>
          <w:spacing w:val="-5"/>
          <w:sz w:val="20"/>
        </w:rPr>
        <w:t xml:space="preserve"> </w:t>
      </w:r>
      <w:r>
        <w:rPr>
          <w:sz w:val="20"/>
        </w:rPr>
        <w:t>practice</w:t>
      </w:r>
      <w:r>
        <w:rPr>
          <w:spacing w:val="-2"/>
          <w:sz w:val="20"/>
        </w:rPr>
        <w:t xml:space="preserve"> </w:t>
      </w:r>
      <w:r>
        <w:rPr>
          <w:sz w:val="20"/>
        </w:rPr>
        <w:t>free</w:t>
      </w:r>
      <w:r>
        <w:rPr>
          <w:spacing w:val="-5"/>
          <w:sz w:val="20"/>
        </w:rPr>
        <w:t xml:space="preserve"> </w:t>
      </w:r>
      <w:r>
        <w:rPr>
          <w:sz w:val="20"/>
        </w:rPr>
        <w:t>from</w:t>
      </w:r>
      <w:r>
        <w:rPr>
          <w:spacing w:val="-1"/>
          <w:sz w:val="20"/>
        </w:rPr>
        <w:t xml:space="preserve"> </w:t>
      </w:r>
      <w:r>
        <w:rPr>
          <w:sz w:val="20"/>
        </w:rPr>
        <w:t>the</w:t>
      </w:r>
      <w:r>
        <w:rPr>
          <w:spacing w:val="-5"/>
          <w:sz w:val="20"/>
        </w:rPr>
        <w:t xml:space="preserve"> </w:t>
      </w:r>
      <w:r>
        <w:rPr>
          <w:sz w:val="20"/>
        </w:rPr>
        <w:t>distractions</w:t>
      </w:r>
      <w:r>
        <w:rPr>
          <w:spacing w:val="-3"/>
          <w:sz w:val="20"/>
        </w:rPr>
        <w:t xml:space="preserve"> </w:t>
      </w:r>
      <w:r>
        <w:rPr>
          <w:sz w:val="20"/>
        </w:rPr>
        <w:t>of</w:t>
      </w:r>
      <w:r>
        <w:rPr>
          <w:spacing w:val="-5"/>
          <w:sz w:val="20"/>
        </w:rPr>
        <w:t xml:space="preserve"> </w:t>
      </w:r>
      <w:r>
        <w:rPr>
          <w:sz w:val="20"/>
        </w:rPr>
        <w:t>normal</w:t>
      </w:r>
      <w:r>
        <w:rPr>
          <w:spacing w:val="-2"/>
          <w:sz w:val="20"/>
        </w:rPr>
        <w:t xml:space="preserve"> </w:t>
      </w:r>
      <w:r>
        <w:rPr>
          <w:sz w:val="20"/>
        </w:rPr>
        <w:t>clinical</w:t>
      </w:r>
      <w:r>
        <w:rPr>
          <w:spacing w:val="-3"/>
          <w:sz w:val="20"/>
        </w:rPr>
        <w:t xml:space="preserve"> </w:t>
      </w:r>
      <w:r>
        <w:rPr>
          <w:sz w:val="20"/>
        </w:rPr>
        <w:t>environments.</w:t>
      </w:r>
    </w:p>
    <w:p w14:paraId="1C4B6EC5" w14:textId="77777777" w:rsidR="00E97174" w:rsidRDefault="00354F7F">
      <w:pPr>
        <w:pStyle w:val="ListParagraph"/>
        <w:numPr>
          <w:ilvl w:val="0"/>
          <w:numId w:val="41"/>
        </w:numPr>
        <w:tabs>
          <w:tab w:val="left" w:pos="1259"/>
          <w:tab w:val="left" w:pos="1260"/>
        </w:tabs>
        <w:spacing w:line="244" w:lineRule="exact"/>
        <w:ind w:left="1259" w:hanging="361"/>
        <w:rPr>
          <w:sz w:val="20"/>
        </w:rPr>
      </w:pPr>
      <w:r>
        <w:rPr>
          <w:sz w:val="20"/>
        </w:rPr>
        <w:t>Allow</w:t>
      </w:r>
      <w:r>
        <w:rPr>
          <w:spacing w:val="-4"/>
          <w:sz w:val="20"/>
        </w:rPr>
        <w:t xml:space="preserve"> </w:t>
      </w:r>
      <w:r>
        <w:rPr>
          <w:sz w:val="20"/>
        </w:rPr>
        <w:t>participation</w:t>
      </w:r>
      <w:r>
        <w:rPr>
          <w:spacing w:val="-2"/>
          <w:sz w:val="20"/>
        </w:rPr>
        <w:t xml:space="preserve"> </w:t>
      </w:r>
      <w:r>
        <w:rPr>
          <w:sz w:val="20"/>
        </w:rPr>
        <w:t>in</w:t>
      </w:r>
      <w:r>
        <w:rPr>
          <w:spacing w:val="-3"/>
          <w:sz w:val="20"/>
        </w:rPr>
        <w:t xml:space="preserve"> </w:t>
      </w:r>
      <w:r>
        <w:rPr>
          <w:sz w:val="20"/>
        </w:rPr>
        <w:t>situations</w:t>
      </w:r>
      <w:r>
        <w:rPr>
          <w:spacing w:val="-4"/>
          <w:sz w:val="20"/>
        </w:rPr>
        <w:t xml:space="preserve"> </w:t>
      </w:r>
      <w:r>
        <w:rPr>
          <w:sz w:val="20"/>
        </w:rPr>
        <w:t>and</w:t>
      </w:r>
      <w:r>
        <w:rPr>
          <w:spacing w:val="-3"/>
          <w:sz w:val="20"/>
        </w:rPr>
        <w:t xml:space="preserve"> </w:t>
      </w:r>
      <w:r>
        <w:rPr>
          <w:sz w:val="20"/>
        </w:rPr>
        <w:t>scenarios</w:t>
      </w:r>
      <w:r>
        <w:rPr>
          <w:spacing w:val="-4"/>
          <w:sz w:val="20"/>
        </w:rPr>
        <w:t xml:space="preserve"> </w:t>
      </w:r>
      <w:r>
        <w:rPr>
          <w:sz w:val="20"/>
        </w:rPr>
        <w:t>that</w:t>
      </w:r>
      <w:r>
        <w:rPr>
          <w:spacing w:val="-4"/>
          <w:sz w:val="20"/>
        </w:rPr>
        <w:t xml:space="preserve"> </w:t>
      </w:r>
      <w:r>
        <w:rPr>
          <w:sz w:val="20"/>
        </w:rPr>
        <w:t>are</w:t>
      </w:r>
      <w:r>
        <w:rPr>
          <w:spacing w:val="-5"/>
          <w:sz w:val="20"/>
        </w:rPr>
        <w:t xml:space="preserve"> </w:t>
      </w:r>
      <w:r>
        <w:rPr>
          <w:sz w:val="20"/>
        </w:rPr>
        <w:t>dependent</w:t>
      </w:r>
      <w:r>
        <w:rPr>
          <w:spacing w:val="-3"/>
          <w:sz w:val="20"/>
        </w:rPr>
        <w:t xml:space="preserve"> </w:t>
      </w:r>
      <w:r>
        <w:rPr>
          <w:sz w:val="20"/>
        </w:rPr>
        <w:t>upon</w:t>
      </w:r>
      <w:r>
        <w:rPr>
          <w:spacing w:val="-3"/>
          <w:sz w:val="20"/>
        </w:rPr>
        <w:t xml:space="preserve"> </w:t>
      </w:r>
      <w:r>
        <w:rPr>
          <w:sz w:val="20"/>
        </w:rPr>
        <w:t>interdisciplinary</w:t>
      </w:r>
      <w:r>
        <w:rPr>
          <w:spacing w:val="-2"/>
          <w:sz w:val="20"/>
        </w:rPr>
        <w:t xml:space="preserve"> </w:t>
      </w:r>
      <w:r>
        <w:rPr>
          <w:sz w:val="20"/>
        </w:rPr>
        <w:t>collaboration.</w:t>
      </w:r>
    </w:p>
    <w:p w14:paraId="14E53EEE" w14:textId="77777777" w:rsidR="00E97174" w:rsidRDefault="00354F7F">
      <w:pPr>
        <w:pStyle w:val="ListParagraph"/>
        <w:numPr>
          <w:ilvl w:val="0"/>
          <w:numId w:val="41"/>
        </w:numPr>
        <w:tabs>
          <w:tab w:val="left" w:pos="1259"/>
          <w:tab w:val="left" w:pos="1260"/>
        </w:tabs>
        <w:ind w:left="1259" w:right="1396"/>
        <w:rPr>
          <w:sz w:val="20"/>
        </w:rPr>
      </w:pPr>
      <w:r>
        <w:rPr>
          <w:sz w:val="20"/>
        </w:rPr>
        <w:t>Provide clinical experiences structured to build confidence and development of increasing complex skills and</w:t>
      </w:r>
      <w:r>
        <w:rPr>
          <w:spacing w:val="-47"/>
          <w:sz w:val="20"/>
        </w:rPr>
        <w:t xml:space="preserve"> </w:t>
      </w:r>
      <w:r>
        <w:rPr>
          <w:sz w:val="20"/>
        </w:rPr>
        <w:t>clinical</w:t>
      </w:r>
      <w:r>
        <w:rPr>
          <w:spacing w:val="-1"/>
          <w:sz w:val="20"/>
        </w:rPr>
        <w:t xml:space="preserve"> </w:t>
      </w:r>
      <w:r>
        <w:rPr>
          <w:sz w:val="20"/>
        </w:rPr>
        <w:t>reasoning</w:t>
      </w:r>
      <w:r>
        <w:rPr>
          <w:spacing w:val="1"/>
          <w:sz w:val="20"/>
        </w:rPr>
        <w:t xml:space="preserve"> </w:t>
      </w:r>
      <w:r>
        <w:rPr>
          <w:sz w:val="20"/>
        </w:rPr>
        <w:t>competency.</w:t>
      </w:r>
    </w:p>
    <w:p w14:paraId="39ABEF40" w14:textId="77777777" w:rsidR="00E97174" w:rsidRDefault="00E97174">
      <w:pPr>
        <w:pStyle w:val="BodyText"/>
      </w:pPr>
    </w:p>
    <w:p w14:paraId="14064C56" w14:textId="77777777" w:rsidR="00E97174" w:rsidRDefault="00354F7F">
      <w:pPr>
        <w:pStyle w:val="BodyText"/>
        <w:spacing w:before="1"/>
        <w:ind w:left="899" w:right="1026"/>
      </w:pPr>
      <w:r>
        <w:t>The Practice Lab is a single location but provides two separate areas in which clinical learning occurs.</w:t>
      </w:r>
      <w:r>
        <w:rPr>
          <w:spacing w:val="1"/>
        </w:rPr>
        <w:t xml:space="preserve"> </w:t>
      </w:r>
      <w:r>
        <w:t>Those are the</w:t>
      </w:r>
      <w:r>
        <w:rPr>
          <w:spacing w:val="1"/>
        </w:rPr>
        <w:t xml:space="preserve"> </w:t>
      </w:r>
      <w:r>
        <w:t>Practice Lab itself, and the simulation area, a small portion of the Practice Lab. The Practice Lab is used for learning a</w:t>
      </w:r>
      <w:r>
        <w:rPr>
          <w:spacing w:val="-47"/>
        </w:rPr>
        <w:t xml:space="preserve"> </w:t>
      </w:r>
      <w:r>
        <w:t>wide range of focused clinical tasks requiring specialized procedure and/or equipment. t is considered “low” or</w:t>
      </w:r>
      <w:r>
        <w:rPr>
          <w:spacing w:val="1"/>
        </w:rPr>
        <w:t xml:space="preserve"> </w:t>
      </w:r>
      <w:r>
        <w:t>“medium”</w:t>
      </w:r>
      <w:r>
        <w:rPr>
          <w:spacing w:val="-1"/>
        </w:rPr>
        <w:t xml:space="preserve"> </w:t>
      </w:r>
      <w:r>
        <w:t>fidelity</w:t>
      </w:r>
      <w:r>
        <w:rPr>
          <w:spacing w:val="-2"/>
        </w:rPr>
        <w:t xml:space="preserve"> </w:t>
      </w:r>
      <w:r>
        <w:t>and</w:t>
      </w:r>
      <w:r>
        <w:rPr>
          <w:spacing w:val="-2"/>
        </w:rPr>
        <w:t xml:space="preserve"> </w:t>
      </w:r>
      <w:r>
        <w:t>provides</w:t>
      </w:r>
      <w:r>
        <w:rPr>
          <w:spacing w:val="-2"/>
        </w:rPr>
        <w:t xml:space="preserve"> </w:t>
      </w:r>
      <w:r>
        <w:t>learning opportunities</w:t>
      </w:r>
      <w:r>
        <w:rPr>
          <w:spacing w:val="-2"/>
        </w:rPr>
        <w:t xml:space="preserve"> </w:t>
      </w:r>
      <w:r>
        <w:t>focused primarily on psychomotor</w:t>
      </w:r>
      <w:r>
        <w:rPr>
          <w:spacing w:val="-3"/>
        </w:rPr>
        <w:t xml:space="preserve"> </w:t>
      </w:r>
      <w:r>
        <w:t>skills.</w:t>
      </w:r>
    </w:p>
    <w:p w14:paraId="50AB29CD" w14:textId="77777777" w:rsidR="00E97174" w:rsidRDefault="00E97174">
      <w:pPr>
        <w:pStyle w:val="BodyText"/>
        <w:spacing w:before="11"/>
        <w:rPr>
          <w:sz w:val="19"/>
        </w:rPr>
      </w:pPr>
    </w:p>
    <w:p w14:paraId="516F7DE8" w14:textId="660CE786" w:rsidR="00E97174" w:rsidRDefault="00354F7F">
      <w:pPr>
        <w:pStyle w:val="BodyText"/>
        <w:ind w:left="899" w:right="1287"/>
      </w:pPr>
      <w:r>
        <w:t xml:space="preserve">The simulation area is comprised of highly specialized, </w:t>
      </w:r>
      <w:proofErr w:type="gramStart"/>
      <w:r>
        <w:t>high fidelity</w:t>
      </w:r>
      <w:proofErr w:type="gramEnd"/>
      <w:r>
        <w:t xml:space="preserve"> equipment (simulators) that closely resemble</w:t>
      </w:r>
      <w:r>
        <w:rPr>
          <w:spacing w:val="1"/>
        </w:rPr>
        <w:t xml:space="preserve"> </w:t>
      </w:r>
      <w:r>
        <w:t>actual patients and patient situations.</w:t>
      </w:r>
      <w:r>
        <w:rPr>
          <w:spacing w:val="1"/>
        </w:rPr>
        <w:t xml:space="preserve"> </w:t>
      </w:r>
      <w:r>
        <w:t xml:space="preserve">The simulators (such as </w:t>
      </w:r>
      <w:proofErr w:type="spellStart"/>
      <w:r w:rsidR="008060C0">
        <w:t>NurseAnn</w:t>
      </w:r>
      <w:proofErr w:type="spellEnd"/>
      <w:r>
        <w:rPr>
          <w:i/>
        </w:rPr>
        <w:t>®</w:t>
      </w:r>
      <w:r>
        <w:t>) are very expensive computer operated,</w:t>
      </w:r>
      <w:r>
        <w:rPr>
          <w:spacing w:val="1"/>
        </w:rPr>
        <w:t xml:space="preserve"> </w:t>
      </w:r>
      <w:r>
        <w:t>complex electronic equipment that must be programmed and controlled by specially trained faculty or Practice Lab</w:t>
      </w:r>
      <w:r>
        <w:rPr>
          <w:spacing w:val="-47"/>
        </w:rPr>
        <w:t xml:space="preserve"> </w:t>
      </w:r>
      <w:r>
        <w:t>personnel.</w:t>
      </w:r>
    </w:p>
    <w:p w14:paraId="3D3DFE5B" w14:textId="77777777" w:rsidR="00E97174" w:rsidRDefault="00E97174">
      <w:pPr>
        <w:pStyle w:val="BodyText"/>
        <w:spacing w:before="8"/>
        <w:rPr>
          <w:sz w:val="19"/>
        </w:rPr>
      </w:pPr>
    </w:p>
    <w:p w14:paraId="0E53B111" w14:textId="77777777" w:rsidR="00E97174" w:rsidRDefault="00354F7F">
      <w:pPr>
        <w:pStyle w:val="Heading3"/>
        <w:ind w:left="0" w:right="8373"/>
        <w:jc w:val="right"/>
      </w:pPr>
      <w:r>
        <w:t>Practice</w:t>
      </w:r>
      <w:r>
        <w:rPr>
          <w:spacing w:val="-4"/>
        </w:rPr>
        <w:t xml:space="preserve"> </w:t>
      </w:r>
      <w:r>
        <w:t>Lab</w:t>
      </w:r>
      <w:r>
        <w:rPr>
          <w:spacing w:val="-2"/>
        </w:rPr>
        <w:t xml:space="preserve"> </w:t>
      </w:r>
      <w:r>
        <w:t>Policies</w:t>
      </w:r>
    </w:p>
    <w:p w14:paraId="3BBCA202" w14:textId="77777777" w:rsidR="00E97174" w:rsidRDefault="00E97174">
      <w:pPr>
        <w:pStyle w:val="BodyText"/>
        <w:spacing w:before="3"/>
        <w:rPr>
          <w:b/>
          <w:sz w:val="21"/>
        </w:rPr>
      </w:pPr>
    </w:p>
    <w:p w14:paraId="30AEE3D4" w14:textId="4B2BA045" w:rsidR="008060C0" w:rsidRDefault="00354F7F">
      <w:pPr>
        <w:pStyle w:val="BodyText"/>
        <w:ind w:left="900" w:right="1024"/>
      </w:pPr>
      <w:r>
        <w:t xml:space="preserve">Each student will be asked to sign a form documenting their agreement to allow </w:t>
      </w:r>
      <w:r w:rsidR="008060C0">
        <w:t>MAPE</w:t>
      </w:r>
      <w:r>
        <w:t xml:space="preserve"> student classmates to perform</w:t>
      </w:r>
      <w:r>
        <w:rPr>
          <w:spacing w:val="-47"/>
        </w:rPr>
        <w:t xml:space="preserve"> </w:t>
      </w:r>
      <w:r>
        <w:t>procedures</w:t>
      </w:r>
      <w:r>
        <w:rPr>
          <w:spacing w:val="-2"/>
        </w:rPr>
        <w:t xml:space="preserve"> </w:t>
      </w:r>
      <w:r>
        <w:t>on</w:t>
      </w:r>
      <w:r>
        <w:rPr>
          <w:spacing w:val="1"/>
        </w:rPr>
        <w:t xml:space="preserve"> </w:t>
      </w:r>
      <w:r>
        <w:t>them,</w:t>
      </w:r>
      <w:r>
        <w:rPr>
          <w:spacing w:val="1"/>
        </w:rPr>
        <w:t xml:space="preserve"> </w:t>
      </w:r>
      <w:r>
        <w:t>including</w:t>
      </w:r>
      <w:r>
        <w:rPr>
          <w:spacing w:val="-1"/>
        </w:rPr>
        <w:t xml:space="preserve"> </w:t>
      </w:r>
      <w:r>
        <w:t>injections</w:t>
      </w:r>
      <w:r w:rsidR="00734CBB">
        <w:rPr>
          <w:spacing w:val="-1"/>
        </w:rPr>
        <w:t xml:space="preserve">, IV insertions </w:t>
      </w:r>
      <w:r>
        <w:t>and</w:t>
      </w:r>
      <w:r w:rsidR="008060C0">
        <w:t xml:space="preserve"> lab draws</w:t>
      </w:r>
    </w:p>
    <w:p w14:paraId="4E9FEF7B" w14:textId="7769CB73" w:rsidR="00E97174" w:rsidRDefault="00354F7F">
      <w:pPr>
        <w:pStyle w:val="BodyText"/>
        <w:ind w:left="900" w:right="1024"/>
      </w:pPr>
      <w:r>
        <w:t>.</w:t>
      </w:r>
    </w:p>
    <w:p w14:paraId="68B329D5" w14:textId="77777777" w:rsidR="00E97174" w:rsidRDefault="00E97174">
      <w:pPr>
        <w:pStyle w:val="BodyText"/>
        <w:spacing w:before="10"/>
        <w:rPr>
          <w:sz w:val="19"/>
        </w:rPr>
      </w:pPr>
    </w:p>
    <w:p w14:paraId="3C58BCA7" w14:textId="77777777" w:rsidR="00E97174" w:rsidRDefault="00354F7F">
      <w:pPr>
        <w:ind w:left="900" w:right="1132"/>
        <w:rPr>
          <w:i/>
          <w:sz w:val="20"/>
        </w:rPr>
      </w:pPr>
      <w:r>
        <w:rPr>
          <w:i/>
          <w:sz w:val="20"/>
        </w:rPr>
        <w:t xml:space="preserve">The policies described below </w:t>
      </w:r>
      <w:proofErr w:type="gramStart"/>
      <w:r>
        <w:rPr>
          <w:i/>
          <w:sz w:val="20"/>
        </w:rPr>
        <w:t>apply to ALL AREAS of the Practice Lab at all times</w:t>
      </w:r>
      <w:proofErr w:type="gramEnd"/>
      <w:r>
        <w:rPr>
          <w:i/>
          <w:sz w:val="20"/>
        </w:rPr>
        <w:t>.</w:t>
      </w:r>
      <w:r>
        <w:rPr>
          <w:i/>
          <w:spacing w:val="1"/>
          <w:sz w:val="20"/>
        </w:rPr>
        <w:t xml:space="preserve"> </w:t>
      </w:r>
      <w:r>
        <w:rPr>
          <w:i/>
          <w:sz w:val="20"/>
        </w:rPr>
        <w:t>An additional set of policies that</w:t>
      </w:r>
      <w:r>
        <w:rPr>
          <w:i/>
          <w:spacing w:val="-47"/>
          <w:sz w:val="20"/>
        </w:rPr>
        <w:t xml:space="preserve"> </w:t>
      </w:r>
      <w:r>
        <w:rPr>
          <w:i/>
          <w:sz w:val="20"/>
        </w:rPr>
        <w:t>apply</w:t>
      </w:r>
      <w:r>
        <w:rPr>
          <w:i/>
          <w:spacing w:val="-1"/>
          <w:sz w:val="20"/>
        </w:rPr>
        <w:t xml:space="preserve"> </w:t>
      </w:r>
      <w:r>
        <w:rPr>
          <w:i/>
          <w:sz w:val="20"/>
        </w:rPr>
        <w:t>specifically to the simulation</w:t>
      </w:r>
      <w:r>
        <w:rPr>
          <w:i/>
          <w:spacing w:val="1"/>
          <w:sz w:val="20"/>
        </w:rPr>
        <w:t xml:space="preserve"> </w:t>
      </w:r>
      <w:r>
        <w:rPr>
          <w:i/>
          <w:sz w:val="20"/>
        </w:rPr>
        <w:t>area</w:t>
      </w:r>
      <w:r>
        <w:rPr>
          <w:i/>
          <w:spacing w:val="-2"/>
          <w:sz w:val="20"/>
        </w:rPr>
        <w:t xml:space="preserve"> </w:t>
      </w:r>
      <w:r>
        <w:rPr>
          <w:i/>
          <w:sz w:val="20"/>
        </w:rPr>
        <w:t>are included</w:t>
      </w:r>
      <w:r>
        <w:rPr>
          <w:i/>
          <w:spacing w:val="-1"/>
          <w:sz w:val="20"/>
        </w:rPr>
        <w:t xml:space="preserve"> </w:t>
      </w:r>
      <w:r>
        <w:rPr>
          <w:i/>
          <w:sz w:val="20"/>
        </w:rPr>
        <w:t>later</w:t>
      </w:r>
      <w:r>
        <w:rPr>
          <w:i/>
          <w:spacing w:val="-2"/>
          <w:sz w:val="20"/>
        </w:rPr>
        <w:t xml:space="preserve"> </w:t>
      </w:r>
      <w:r>
        <w:rPr>
          <w:i/>
          <w:sz w:val="20"/>
        </w:rPr>
        <w:t>in</w:t>
      </w:r>
      <w:r>
        <w:rPr>
          <w:i/>
          <w:spacing w:val="1"/>
          <w:sz w:val="20"/>
        </w:rPr>
        <w:t xml:space="preserve"> </w:t>
      </w:r>
      <w:r>
        <w:rPr>
          <w:i/>
          <w:sz w:val="20"/>
        </w:rPr>
        <w:t>this</w:t>
      </w:r>
      <w:r>
        <w:rPr>
          <w:i/>
          <w:spacing w:val="-2"/>
          <w:sz w:val="20"/>
        </w:rPr>
        <w:t xml:space="preserve"> </w:t>
      </w:r>
      <w:r>
        <w:rPr>
          <w:i/>
          <w:sz w:val="20"/>
        </w:rPr>
        <w:t>document.</w:t>
      </w:r>
    </w:p>
    <w:p w14:paraId="334A1834" w14:textId="77777777" w:rsidR="00E97174" w:rsidRDefault="00E97174">
      <w:pPr>
        <w:pStyle w:val="BodyText"/>
        <w:spacing w:before="11"/>
        <w:rPr>
          <w:i/>
          <w:sz w:val="19"/>
        </w:rPr>
      </w:pPr>
    </w:p>
    <w:p w14:paraId="3C8F4BF2" w14:textId="77777777" w:rsidR="00E97174" w:rsidRDefault="00354F7F">
      <w:pPr>
        <w:pStyle w:val="BodyText"/>
        <w:ind w:left="899"/>
      </w:pPr>
      <w:r>
        <w:t>The</w:t>
      </w:r>
      <w:r>
        <w:rPr>
          <w:spacing w:val="-3"/>
        </w:rPr>
        <w:t xml:space="preserve"> </w:t>
      </w:r>
      <w:r>
        <w:t>following</w:t>
      </w:r>
      <w:r>
        <w:rPr>
          <w:spacing w:val="-1"/>
        </w:rPr>
        <w:t xml:space="preserve"> </w:t>
      </w:r>
      <w:r>
        <w:t>rules</w:t>
      </w:r>
      <w:r>
        <w:rPr>
          <w:spacing w:val="-3"/>
        </w:rPr>
        <w:t xml:space="preserve"> </w:t>
      </w:r>
      <w:r>
        <w:t>must</w:t>
      </w:r>
      <w:r>
        <w:rPr>
          <w:spacing w:val="-2"/>
        </w:rPr>
        <w:t xml:space="preserve"> </w:t>
      </w:r>
      <w:r>
        <w:t>be</w:t>
      </w:r>
      <w:r>
        <w:rPr>
          <w:spacing w:val="-5"/>
        </w:rPr>
        <w:t xml:space="preserve"> </w:t>
      </w:r>
      <w:proofErr w:type="gramStart"/>
      <w:r>
        <w:t>followed</w:t>
      </w:r>
      <w:r>
        <w:rPr>
          <w:spacing w:val="-1"/>
        </w:rPr>
        <w:t xml:space="preserve"> </w:t>
      </w:r>
      <w:r>
        <w:t>at</w:t>
      </w:r>
      <w:r>
        <w:rPr>
          <w:spacing w:val="-2"/>
        </w:rPr>
        <w:t xml:space="preserve"> </w:t>
      </w:r>
      <w:r>
        <w:t>all</w:t>
      </w:r>
      <w:r>
        <w:rPr>
          <w:spacing w:val="-2"/>
        </w:rPr>
        <w:t xml:space="preserve"> </w:t>
      </w:r>
      <w:r>
        <w:t>times</w:t>
      </w:r>
      <w:proofErr w:type="gramEnd"/>
      <w:r>
        <w:rPr>
          <w:spacing w:val="-4"/>
        </w:rPr>
        <w:t xml:space="preserve"> </w:t>
      </w:r>
      <w:r>
        <w:t>in</w:t>
      </w:r>
      <w:r>
        <w:rPr>
          <w:spacing w:val="-1"/>
        </w:rPr>
        <w:t xml:space="preserve"> </w:t>
      </w:r>
      <w:r>
        <w:t>the</w:t>
      </w:r>
      <w:r>
        <w:rPr>
          <w:spacing w:val="-2"/>
        </w:rPr>
        <w:t xml:space="preserve"> </w:t>
      </w:r>
      <w:r>
        <w:t>Practice</w:t>
      </w:r>
      <w:r>
        <w:rPr>
          <w:spacing w:val="-2"/>
        </w:rPr>
        <w:t xml:space="preserve"> </w:t>
      </w:r>
      <w:r>
        <w:t>Lab:</w:t>
      </w:r>
    </w:p>
    <w:p w14:paraId="60616093" w14:textId="77777777" w:rsidR="00E97174" w:rsidRDefault="00E97174">
      <w:pPr>
        <w:pStyle w:val="BodyText"/>
        <w:spacing w:before="11"/>
        <w:rPr>
          <w:sz w:val="21"/>
        </w:rPr>
      </w:pPr>
    </w:p>
    <w:p w14:paraId="4296960D" w14:textId="77777777" w:rsidR="008060C0" w:rsidRDefault="008060C0">
      <w:pPr>
        <w:pStyle w:val="Heading4"/>
        <w:ind w:left="0" w:right="8464"/>
        <w:jc w:val="right"/>
        <w:rPr>
          <w:u w:val="single"/>
        </w:rPr>
      </w:pPr>
    </w:p>
    <w:p w14:paraId="12C2C331" w14:textId="40BA352B" w:rsidR="00E97174" w:rsidRDefault="00354F7F">
      <w:pPr>
        <w:pStyle w:val="Heading4"/>
        <w:ind w:left="0" w:right="8464"/>
        <w:jc w:val="right"/>
      </w:pPr>
      <w:r>
        <w:rPr>
          <w:u w:val="single"/>
        </w:rPr>
        <w:t>Strictly</w:t>
      </w:r>
      <w:r>
        <w:rPr>
          <w:spacing w:val="-3"/>
          <w:u w:val="single"/>
        </w:rPr>
        <w:t xml:space="preserve"> </w:t>
      </w:r>
      <w:r>
        <w:rPr>
          <w:u w:val="single"/>
        </w:rPr>
        <w:t>Enforced:</w:t>
      </w:r>
    </w:p>
    <w:p w14:paraId="54C6F5D5" w14:textId="77777777" w:rsidR="00E97174" w:rsidRDefault="00E97174">
      <w:pPr>
        <w:pStyle w:val="BodyText"/>
        <w:spacing w:before="6"/>
        <w:rPr>
          <w:b/>
          <w:sz w:val="13"/>
        </w:rPr>
      </w:pPr>
    </w:p>
    <w:p w14:paraId="6FD1CDB5" w14:textId="77777777" w:rsidR="00E97174" w:rsidRDefault="00354F7F">
      <w:pPr>
        <w:pStyle w:val="ListParagraph"/>
        <w:numPr>
          <w:ilvl w:val="1"/>
          <w:numId w:val="41"/>
        </w:numPr>
        <w:tabs>
          <w:tab w:val="left" w:pos="1619"/>
          <w:tab w:val="left" w:pos="1620"/>
        </w:tabs>
        <w:spacing w:before="100" w:line="244" w:lineRule="exact"/>
        <w:ind w:left="1619"/>
        <w:rPr>
          <w:sz w:val="20"/>
        </w:rPr>
      </w:pPr>
      <w:r>
        <w:rPr>
          <w:sz w:val="20"/>
        </w:rPr>
        <w:t>Only</w:t>
      </w:r>
      <w:r>
        <w:rPr>
          <w:spacing w:val="-2"/>
          <w:sz w:val="20"/>
        </w:rPr>
        <w:t xml:space="preserve"> </w:t>
      </w:r>
      <w:r>
        <w:rPr>
          <w:sz w:val="20"/>
        </w:rPr>
        <w:t>authorized</w:t>
      </w:r>
      <w:r>
        <w:rPr>
          <w:spacing w:val="-1"/>
          <w:sz w:val="20"/>
        </w:rPr>
        <w:t xml:space="preserve"> </w:t>
      </w:r>
      <w:r>
        <w:rPr>
          <w:sz w:val="20"/>
        </w:rPr>
        <w:t>persons</w:t>
      </w:r>
      <w:r>
        <w:rPr>
          <w:spacing w:val="-3"/>
          <w:sz w:val="20"/>
        </w:rPr>
        <w:t xml:space="preserve"> </w:t>
      </w:r>
      <w:r>
        <w:rPr>
          <w:sz w:val="20"/>
        </w:rPr>
        <w:t>are</w:t>
      </w:r>
      <w:r>
        <w:rPr>
          <w:spacing w:val="-2"/>
          <w:sz w:val="20"/>
        </w:rPr>
        <w:t xml:space="preserve"> </w:t>
      </w:r>
      <w:r>
        <w:rPr>
          <w:sz w:val="20"/>
        </w:rPr>
        <w:t>allowed</w:t>
      </w:r>
      <w:r>
        <w:rPr>
          <w:spacing w:val="-1"/>
          <w:sz w:val="20"/>
        </w:rPr>
        <w:t xml:space="preserve"> </w:t>
      </w:r>
      <w:r>
        <w:rPr>
          <w:sz w:val="20"/>
        </w:rPr>
        <w:t>in</w:t>
      </w:r>
      <w:r>
        <w:rPr>
          <w:spacing w:val="-2"/>
          <w:sz w:val="20"/>
        </w:rPr>
        <w:t xml:space="preserve"> </w:t>
      </w:r>
      <w:r>
        <w:rPr>
          <w:sz w:val="20"/>
        </w:rPr>
        <w:t>the</w:t>
      </w:r>
      <w:r>
        <w:rPr>
          <w:spacing w:val="-2"/>
          <w:sz w:val="20"/>
        </w:rPr>
        <w:t xml:space="preserve"> </w:t>
      </w:r>
      <w:r>
        <w:rPr>
          <w:sz w:val="20"/>
        </w:rPr>
        <w:t>Practice</w:t>
      </w:r>
      <w:r>
        <w:rPr>
          <w:spacing w:val="-2"/>
          <w:sz w:val="20"/>
        </w:rPr>
        <w:t xml:space="preserve"> </w:t>
      </w:r>
      <w:r>
        <w:rPr>
          <w:sz w:val="20"/>
        </w:rPr>
        <w:t>Lab</w:t>
      </w:r>
      <w:r>
        <w:rPr>
          <w:spacing w:val="-3"/>
          <w:sz w:val="20"/>
        </w:rPr>
        <w:t xml:space="preserve"> </w:t>
      </w:r>
      <w:r>
        <w:rPr>
          <w:sz w:val="20"/>
        </w:rPr>
        <w:t>and</w:t>
      </w:r>
      <w:r>
        <w:rPr>
          <w:spacing w:val="-3"/>
          <w:sz w:val="20"/>
        </w:rPr>
        <w:t xml:space="preserve"> </w:t>
      </w:r>
      <w:r>
        <w:rPr>
          <w:sz w:val="20"/>
        </w:rPr>
        <w:t>no</w:t>
      </w:r>
      <w:r>
        <w:rPr>
          <w:spacing w:val="-1"/>
          <w:sz w:val="20"/>
        </w:rPr>
        <w:t xml:space="preserve"> </w:t>
      </w:r>
      <w:r>
        <w:rPr>
          <w:sz w:val="20"/>
        </w:rPr>
        <w:t>students</w:t>
      </w:r>
      <w:r>
        <w:rPr>
          <w:spacing w:val="-3"/>
          <w:sz w:val="20"/>
        </w:rPr>
        <w:t xml:space="preserve"> </w:t>
      </w:r>
      <w:r>
        <w:rPr>
          <w:sz w:val="20"/>
        </w:rPr>
        <w:t>can</w:t>
      </w:r>
      <w:r>
        <w:rPr>
          <w:spacing w:val="-4"/>
          <w:sz w:val="20"/>
        </w:rPr>
        <w:t xml:space="preserve"> </w:t>
      </w:r>
      <w:r>
        <w:rPr>
          <w:sz w:val="20"/>
        </w:rPr>
        <w:t>be</w:t>
      </w:r>
      <w:r>
        <w:rPr>
          <w:spacing w:val="-2"/>
          <w:sz w:val="20"/>
        </w:rPr>
        <w:t xml:space="preserve"> </w:t>
      </w:r>
      <w:r>
        <w:rPr>
          <w:sz w:val="20"/>
        </w:rPr>
        <w:t>in</w:t>
      </w:r>
      <w:r>
        <w:rPr>
          <w:spacing w:val="-1"/>
          <w:sz w:val="20"/>
        </w:rPr>
        <w:t xml:space="preserve"> </w:t>
      </w:r>
      <w:r>
        <w:rPr>
          <w:sz w:val="20"/>
        </w:rPr>
        <w:t>the</w:t>
      </w:r>
      <w:r>
        <w:rPr>
          <w:spacing w:val="-4"/>
          <w:sz w:val="20"/>
        </w:rPr>
        <w:t xml:space="preserve"> </w:t>
      </w:r>
      <w:r>
        <w:rPr>
          <w:sz w:val="20"/>
        </w:rPr>
        <w:t>lab</w:t>
      </w:r>
      <w:r>
        <w:rPr>
          <w:spacing w:val="-3"/>
          <w:sz w:val="20"/>
        </w:rPr>
        <w:t xml:space="preserve"> </w:t>
      </w:r>
      <w:r>
        <w:rPr>
          <w:sz w:val="20"/>
        </w:rPr>
        <w:t>without</w:t>
      </w:r>
      <w:r>
        <w:rPr>
          <w:spacing w:val="-2"/>
          <w:sz w:val="20"/>
        </w:rPr>
        <w:t xml:space="preserve"> </w:t>
      </w:r>
      <w:r>
        <w:rPr>
          <w:sz w:val="20"/>
        </w:rPr>
        <w:t>an</w:t>
      </w:r>
      <w:r>
        <w:rPr>
          <w:spacing w:val="-1"/>
          <w:sz w:val="20"/>
        </w:rPr>
        <w:t xml:space="preserve"> </w:t>
      </w:r>
      <w:r>
        <w:rPr>
          <w:sz w:val="20"/>
        </w:rPr>
        <w:t>instructor.</w:t>
      </w:r>
    </w:p>
    <w:p w14:paraId="5ECD9715" w14:textId="77777777" w:rsidR="00E97174" w:rsidRDefault="00354F7F">
      <w:pPr>
        <w:pStyle w:val="ListParagraph"/>
        <w:numPr>
          <w:ilvl w:val="1"/>
          <w:numId w:val="41"/>
        </w:numPr>
        <w:tabs>
          <w:tab w:val="left" w:pos="1619"/>
          <w:tab w:val="left" w:pos="1620"/>
        </w:tabs>
        <w:spacing w:line="244" w:lineRule="exact"/>
        <w:ind w:left="1619" w:hanging="361"/>
        <w:rPr>
          <w:sz w:val="20"/>
        </w:rPr>
      </w:pPr>
      <w:r>
        <w:rPr>
          <w:sz w:val="20"/>
        </w:rPr>
        <w:t>Children</w:t>
      </w:r>
      <w:r>
        <w:rPr>
          <w:spacing w:val="-3"/>
          <w:sz w:val="20"/>
        </w:rPr>
        <w:t xml:space="preserve"> </w:t>
      </w:r>
      <w:r>
        <w:rPr>
          <w:sz w:val="20"/>
        </w:rPr>
        <w:t>are</w:t>
      </w:r>
      <w:r>
        <w:rPr>
          <w:spacing w:val="-3"/>
          <w:sz w:val="20"/>
        </w:rPr>
        <w:t xml:space="preserve"> </w:t>
      </w:r>
      <w:r>
        <w:rPr>
          <w:sz w:val="20"/>
        </w:rPr>
        <w:t>not</w:t>
      </w:r>
      <w:r>
        <w:rPr>
          <w:spacing w:val="-4"/>
          <w:sz w:val="20"/>
        </w:rPr>
        <w:t xml:space="preserve"> </w:t>
      </w:r>
      <w:r>
        <w:rPr>
          <w:sz w:val="20"/>
        </w:rPr>
        <w:t>allowed</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laboratory</w:t>
      </w:r>
      <w:r>
        <w:rPr>
          <w:spacing w:val="-3"/>
          <w:sz w:val="20"/>
        </w:rPr>
        <w:t xml:space="preserve"> </w:t>
      </w:r>
      <w:r>
        <w:rPr>
          <w:sz w:val="20"/>
        </w:rPr>
        <w:t>under</w:t>
      </w:r>
      <w:r>
        <w:rPr>
          <w:spacing w:val="-2"/>
          <w:sz w:val="20"/>
        </w:rPr>
        <w:t xml:space="preserve"> </w:t>
      </w:r>
      <w:r>
        <w:rPr>
          <w:sz w:val="20"/>
        </w:rPr>
        <w:t>any</w:t>
      </w:r>
      <w:r>
        <w:rPr>
          <w:spacing w:val="-3"/>
          <w:sz w:val="20"/>
        </w:rPr>
        <w:t xml:space="preserve"> </w:t>
      </w:r>
      <w:r>
        <w:rPr>
          <w:sz w:val="20"/>
        </w:rPr>
        <w:t>circumstances.</w:t>
      </w:r>
    </w:p>
    <w:p w14:paraId="1029E410" w14:textId="77777777" w:rsidR="00E97174" w:rsidRDefault="00354F7F">
      <w:pPr>
        <w:pStyle w:val="ListParagraph"/>
        <w:numPr>
          <w:ilvl w:val="1"/>
          <w:numId w:val="41"/>
        </w:numPr>
        <w:tabs>
          <w:tab w:val="left" w:pos="1619"/>
          <w:tab w:val="left" w:pos="1620"/>
        </w:tabs>
        <w:spacing w:line="245" w:lineRule="exact"/>
        <w:ind w:left="1619"/>
        <w:rPr>
          <w:sz w:val="20"/>
        </w:rPr>
      </w:pPr>
      <w:r>
        <w:rPr>
          <w:sz w:val="20"/>
        </w:rPr>
        <w:t>Eating</w:t>
      </w:r>
      <w:r>
        <w:rPr>
          <w:spacing w:val="-2"/>
          <w:sz w:val="20"/>
        </w:rPr>
        <w:t xml:space="preserve"> </w:t>
      </w:r>
      <w:r>
        <w:rPr>
          <w:sz w:val="20"/>
        </w:rPr>
        <w:t>and</w:t>
      </w:r>
      <w:r>
        <w:rPr>
          <w:spacing w:val="-3"/>
          <w:sz w:val="20"/>
        </w:rPr>
        <w:t xml:space="preserve"> </w:t>
      </w:r>
      <w:r>
        <w:rPr>
          <w:sz w:val="20"/>
        </w:rPr>
        <w:t>drinking</w:t>
      </w:r>
      <w:r>
        <w:rPr>
          <w:spacing w:val="-2"/>
          <w:sz w:val="20"/>
        </w:rPr>
        <w:t xml:space="preserve"> </w:t>
      </w:r>
      <w:r>
        <w:rPr>
          <w:sz w:val="20"/>
        </w:rPr>
        <w:t>are</w:t>
      </w:r>
      <w:r>
        <w:rPr>
          <w:spacing w:val="-4"/>
          <w:sz w:val="20"/>
        </w:rPr>
        <w:t xml:space="preserve"> </w:t>
      </w:r>
      <w:r>
        <w:rPr>
          <w:sz w:val="20"/>
        </w:rPr>
        <w:t>not</w:t>
      </w:r>
      <w:r>
        <w:rPr>
          <w:spacing w:val="-6"/>
          <w:sz w:val="20"/>
        </w:rPr>
        <w:t xml:space="preserve"> </w:t>
      </w:r>
      <w:r>
        <w:rPr>
          <w:sz w:val="20"/>
        </w:rPr>
        <w:t>permitted</w:t>
      </w:r>
      <w:r>
        <w:rPr>
          <w:spacing w:val="-1"/>
          <w:sz w:val="20"/>
        </w:rPr>
        <w:t xml:space="preserve"> </w:t>
      </w:r>
      <w:r>
        <w:rPr>
          <w:sz w:val="20"/>
        </w:rPr>
        <w:t>in</w:t>
      </w:r>
      <w:r>
        <w:rPr>
          <w:spacing w:val="-2"/>
          <w:sz w:val="20"/>
        </w:rPr>
        <w:t xml:space="preserve"> </w:t>
      </w:r>
      <w:r>
        <w:rPr>
          <w:sz w:val="20"/>
        </w:rPr>
        <w:t>the</w:t>
      </w:r>
      <w:r>
        <w:rPr>
          <w:spacing w:val="-2"/>
          <w:sz w:val="20"/>
        </w:rPr>
        <w:t xml:space="preserve"> </w:t>
      </w:r>
      <w:r>
        <w:rPr>
          <w:sz w:val="20"/>
        </w:rPr>
        <w:t>laboratory</w:t>
      </w:r>
      <w:r>
        <w:rPr>
          <w:spacing w:val="-2"/>
          <w:sz w:val="20"/>
        </w:rPr>
        <w:t xml:space="preserve"> </w:t>
      </w:r>
      <w:r>
        <w:rPr>
          <w:sz w:val="20"/>
        </w:rPr>
        <w:t>at</w:t>
      </w:r>
      <w:r>
        <w:rPr>
          <w:spacing w:val="-2"/>
          <w:sz w:val="20"/>
        </w:rPr>
        <w:t xml:space="preserve"> </w:t>
      </w:r>
      <w:r>
        <w:rPr>
          <w:sz w:val="20"/>
        </w:rPr>
        <w:t>any</w:t>
      </w:r>
      <w:r>
        <w:rPr>
          <w:spacing w:val="-1"/>
          <w:sz w:val="20"/>
        </w:rPr>
        <w:t xml:space="preserve"> </w:t>
      </w:r>
      <w:r>
        <w:rPr>
          <w:sz w:val="20"/>
        </w:rPr>
        <w:t>time.</w:t>
      </w:r>
    </w:p>
    <w:p w14:paraId="321EEEB7" w14:textId="77777777" w:rsidR="00E97174" w:rsidRDefault="00354F7F">
      <w:pPr>
        <w:pStyle w:val="ListParagraph"/>
        <w:numPr>
          <w:ilvl w:val="1"/>
          <w:numId w:val="41"/>
        </w:numPr>
        <w:tabs>
          <w:tab w:val="left" w:pos="1620"/>
        </w:tabs>
        <w:ind w:left="1619" w:right="1177"/>
        <w:jc w:val="both"/>
        <w:rPr>
          <w:sz w:val="20"/>
        </w:rPr>
      </w:pPr>
      <w:r>
        <w:rPr>
          <w:sz w:val="20"/>
        </w:rPr>
        <w:t xml:space="preserve">No cell phones and other electronic devices may be used the Practice Lab </w:t>
      </w:r>
      <w:r>
        <w:rPr>
          <w:sz w:val="20"/>
          <w:u w:val="single"/>
        </w:rPr>
        <w:t>only</w:t>
      </w:r>
      <w:r>
        <w:rPr>
          <w:sz w:val="20"/>
        </w:rPr>
        <w:t xml:space="preserve"> for the purpose of accessing</w:t>
      </w:r>
      <w:r>
        <w:rPr>
          <w:spacing w:val="-47"/>
          <w:sz w:val="20"/>
        </w:rPr>
        <w:t xml:space="preserve"> </w:t>
      </w:r>
      <w:r>
        <w:rPr>
          <w:sz w:val="20"/>
        </w:rPr>
        <w:t>clinical resources when specific permission has been granted by the Practice Lab Coordinator and/or course</w:t>
      </w:r>
      <w:r>
        <w:rPr>
          <w:spacing w:val="-47"/>
          <w:sz w:val="20"/>
        </w:rPr>
        <w:t xml:space="preserve"> </w:t>
      </w:r>
      <w:r>
        <w:rPr>
          <w:sz w:val="20"/>
        </w:rPr>
        <w:t>faculty.</w:t>
      </w:r>
      <w:r>
        <w:rPr>
          <w:spacing w:val="1"/>
          <w:sz w:val="20"/>
        </w:rPr>
        <w:t xml:space="preserve"> </w:t>
      </w:r>
      <w:r>
        <w:rPr>
          <w:sz w:val="20"/>
        </w:rPr>
        <w:t>All</w:t>
      </w:r>
      <w:r>
        <w:rPr>
          <w:spacing w:val="-1"/>
          <w:sz w:val="20"/>
        </w:rPr>
        <w:t xml:space="preserve"> </w:t>
      </w:r>
      <w:r>
        <w:rPr>
          <w:sz w:val="20"/>
        </w:rPr>
        <w:t>electronic</w:t>
      </w:r>
      <w:r>
        <w:rPr>
          <w:spacing w:val="-2"/>
          <w:sz w:val="20"/>
        </w:rPr>
        <w:t xml:space="preserve"> </w:t>
      </w:r>
      <w:r>
        <w:rPr>
          <w:sz w:val="20"/>
        </w:rPr>
        <w:t>devices</w:t>
      </w:r>
      <w:r>
        <w:rPr>
          <w:spacing w:val="-3"/>
          <w:sz w:val="20"/>
        </w:rPr>
        <w:t xml:space="preserve"> </w:t>
      </w:r>
      <w:r>
        <w:rPr>
          <w:sz w:val="20"/>
        </w:rPr>
        <w:t>must</w:t>
      </w:r>
      <w:r>
        <w:rPr>
          <w:spacing w:val="-1"/>
          <w:sz w:val="20"/>
        </w:rPr>
        <w:t xml:space="preserve"> </w:t>
      </w:r>
      <w:r>
        <w:rPr>
          <w:sz w:val="20"/>
        </w:rPr>
        <w:t xml:space="preserve">be </w:t>
      </w:r>
      <w:proofErr w:type="gramStart"/>
      <w:r>
        <w:rPr>
          <w:sz w:val="20"/>
        </w:rPr>
        <w:t>muted</w:t>
      </w:r>
      <w:r>
        <w:rPr>
          <w:spacing w:val="-1"/>
          <w:sz w:val="20"/>
        </w:rPr>
        <w:t xml:space="preserve"> </w:t>
      </w:r>
      <w:r>
        <w:rPr>
          <w:sz w:val="20"/>
        </w:rPr>
        <w:t>at all</w:t>
      </w:r>
      <w:r>
        <w:rPr>
          <w:spacing w:val="-1"/>
          <w:sz w:val="20"/>
        </w:rPr>
        <w:t xml:space="preserve"> </w:t>
      </w:r>
      <w:r>
        <w:rPr>
          <w:sz w:val="20"/>
        </w:rPr>
        <w:t>times</w:t>
      </w:r>
      <w:proofErr w:type="gramEnd"/>
      <w:r>
        <w:rPr>
          <w:spacing w:val="-1"/>
          <w:sz w:val="20"/>
        </w:rPr>
        <w:t xml:space="preserve"> </w:t>
      </w:r>
      <w:r>
        <w:rPr>
          <w:sz w:val="20"/>
        </w:rPr>
        <w:t>in</w:t>
      </w:r>
      <w:r>
        <w:rPr>
          <w:spacing w:val="1"/>
          <w:sz w:val="20"/>
        </w:rPr>
        <w:t xml:space="preserve"> </w:t>
      </w:r>
      <w:r>
        <w:rPr>
          <w:sz w:val="20"/>
        </w:rPr>
        <w:t>the lab.</w:t>
      </w:r>
    </w:p>
    <w:p w14:paraId="67B89F18" w14:textId="77777777" w:rsidR="00E97174" w:rsidRDefault="00354F7F">
      <w:pPr>
        <w:pStyle w:val="ListParagraph"/>
        <w:numPr>
          <w:ilvl w:val="1"/>
          <w:numId w:val="41"/>
        </w:numPr>
        <w:tabs>
          <w:tab w:val="left" w:pos="1620"/>
        </w:tabs>
        <w:spacing w:line="243" w:lineRule="exact"/>
        <w:ind w:left="1619"/>
        <w:jc w:val="both"/>
        <w:rPr>
          <w:sz w:val="20"/>
        </w:rPr>
      </w:pPr>
      <w:r>
        <w:rPr>
          <w:sz w:val="20"/>
        </w:rPr>
        <w:t>All</w:t>
      </w:r>
      <w:r>
        <w:rPr>
          <w:spacing w:val="-3"/>
          <w:sz w:val="20"/>
        </w:rPr>
        <w:t xml:space="preserve"> </w:t>
      </w:r>
      <w:r>
        <w:rPr>
          <w:sz w:val="20"/>
        </w:rPr>
        <w:t>accidents,</w:t>
      </w:r>
      <w:r>
        <w:rPr>
          <w:spacing w:val="-1"/>
          <w:sz w:val="20"/>
        </w:rPr>
        <w:t xml:space="preserve"> </w:t>
      </w:r>
      <w:r>
        <w:rPr>
          <w:sz w:val="20"/>
        </w:rPr>
        <w:t>no</w:t>
      </w:r>
      <w:r>
        <w:rPr>
          <w:spacing w:val="-2"/>
          <w:sz w:val="20"/>
        </w:rPr>
        <w:t xml:space="preserve"> </w:t>
      </w:r>
      <w:r>
        <w:rPr>
          <w:sz w:val="20"/>
        </w:rPr>
        <w:t>matter</w:t>
      </w:r>
      <w:r>
        <w:rPr>
          <w:spacing w:val="-1"/>
          <w:sz w:val="20"/>
        </w:rPr>
        <w:t xml:space="preserve"> </w:t>
      </w:r>
      <w:r>
        <w:rPr>
          <w:sz w:val="20"/>
        </w:rPr>
        <w:t>how</w:t>
      </w:r>
      <w:r>
        <w:rPr>
          <w:spacing w:val="-4"/>
          <w:sz w:val="20"/>
        </w:rPr>
        <w:t xml:space="preserve"> </w:t>
      </w:r>
      <w:r>
        <w:rPr>
          <w:sz w:val="20"/>
        </w:rPr>
        <w:t>minor,</w:t>
      </w:r>
      <w:r>
        <w:rPr>
          <w:spacing w:val="-2"/>
          <w:sz w:val="20"/>
        </w:rPr>
        <w:t xml:space="preserve"> </w:t>
      </w:r>
      <w:r>
        <w:rPr>
          <w:sz w:val="20"/>
        </w:rPr>
        <w:t>MUST</w:t>
      </w:r>
      <w:r>
        <w:rPr>
          <w:spacing w:val="-1"/>
          <w:sz w:val="20"/>
        </w:rPr>
        <w:t xml:space="preserve"> </w:t>
      </w:r>
      <w:r>
        <w:rPr>
          <w:sz w:val="20"/>
        </w:rPr>
        <w:t>be</w:t>
      </w:r>
      <w:r>
        <w:rPr>
          <w:spacing w:val="-4"/>
          <w:sz w:val="20"/>
        </w:rPr>
        <w:t xml:space="preserve"> </w:t>
      </w:r>
      <w:r>
        <w:rPr>
          <w:sz w:val="20"/>
        </w:rPr>
        <w:t>reported</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z w:val="20"/>
        </w:rPr>
        <w:t>instructor</w:t>
      </w:r>
      <w:r>
        <w:rPr>
          <w:spacing w:val="-2"/>
          <w:sz w:val="20"/>
        </w:rPr>
        <w:t xml:space="preserve"> </w:t>
      </w:r>
      <w:r>
        <w:rPr>
          <w:sz w:val="20"/>
        </w:rPr>
        <w:t>and</w:t>
      </w:r>
      <w:r>
        <w:rPr>
          <w:spacing w:val="-1"/>
          <w:sz w:val="20"/>
        </w:rPr>
        <w:t xml:space="preserve"> </w:t>
      </w:r>
      <w:r>
        <w:rPr>
          <w:sz w:val="20"/>
        </w:rPr>
        <w:t>the</w:t>
      </w:r>
      <w:r>
        <w:rPr>
          <w:spacing w:val="-3"/>
          <w:sz w:val="20"/>
        </w:rPr>
        <w:t xml:space="preserve"> </w:t>
      </w:r>
      <w:r>
        <w:rPr>
          <w:sz w:val="20"/>
        </w:rPr>
        <w:t>Practice</w:t>
      </w:r>
      <w:r>
        <w:rPr>
          <w:spacing w:val="-4"/>
          <w:sz w:val="20"/>
        </w:rPr>
        <w:t xml:space="preserve"> </w:t>
      </w:r>
      <w:r>
        <w:rPr>
          <w:sz w:val="20"/>
        </w:rPr>
        <w:t>Lab</w:t>
      </w:r>
      <w:r>
        <w:rPr>
          <w:spacing w:val="-1"/>
          <w:sz w:val="20"/>
        </w:rPr>
        <w:t xml:space="preserve"> </w:t>
      </w:r>
      <w:r>
        <w:rPr>
          <w:sz w:val="20"/>
        </w:rPr>
        <w:t>Coordinator.</w:t>
      </w:r>
    </w:p>
    <w:p w14:paraId="30BC59E6" w14:textId="77777777" w:rsidR="00E97174" w:rsidRDefault="00354F7F">
      <w:pPr>
        <w:pStyle w:val="ListParagraph"/>
        <w:numPr>
          <w:ilvl w:val="1"/>
          <w:numId w:val="41"/>
        </w:numPr>
        <w:tabs>
          <w:tab w:val="left" w:pos="1620"/>
        </w:tabs>
        <w:ind w:left="1619" w:hanging="361"/>
        <w:jc w:val="both"/>
        <w:rPr>
          <w:sz w:val="20"/>
        </w:rPr>
      </w:pPr>
      <w:r>
        <w:rPr>
          <w:sz w:val="20"/>
        </w:rPr>
        <w:t>No</w:t>
      </w:r>
      <w:r>
        <w:rPr>
          <w:spacing w:val="-1"/>
          <w:sz w:val="20"/>
        </w:rPr>
        <w:t xml:space="preserve"> </w:t>
      </w:r>
      <w:r>
        <w:rPr>
          <w:sz w:val="20"/>
        </w:rPr>
        <w:t>pens</w:t>
      </w:r>
      <w:r>
        <w:rPr>
          <w:spacing w:val="-3"/>
          <w:sz w:val="20"/>
        </w:rPr>
        <w:t xml:space="preserve"> </w:t>
      </w:r>
      <w:r>
        <w:rPr>
          <w:sz w:val="20"/>
        </w:rPr>
        <w:t>are</w:t>
      </w:r>
      <w:r>
        <w:rPr>
          <w:spacing w:val="-1"/>
          <w:sz w:val="20"/>
        </w:rPr>
        <w:t xml:space="preserve"> </w:t>
      </w:r>
      <w:r>
        <w:rPr>
          <w:sz w:val="20"/>
        </w:rPr>
        <w:t>to</w:t>
      </w:r>
      <w:r>
        <w:rPr>
          <w:spacing w:val="-3"/>
          <w:sz w:val="20"/>
        </w:rPr>
        <w:t xml:space="preserve"> </w:t>
      </w:r>
      <w:r>
        <w:rPr>
          <w:sz w:val="20"/>
        </w:rPr>
        <w:t>be</w:t>
      </w:r>
      <w:r>
        <w:rPr>
          <w:spacing w:val="-2"/>
          <w:sz w:val="20"/>
        </w:rPr>
        <w:t xml:space="preserve"> </w:t>
      </w:r>
      <w:r>
        <w:rPr>
          <w:sz w:val="20"/>
        </w:rPr>
        <w:t>used</w:t>
      </w:r>
      <w:r>
        <w:rPr>
          <w:spacing w:val="-2"/>
          <w:sz w:val="20"/>
        </w:rPr>
        <w:t xml:space="preserve"> </w:t>
      </w:r>
      <w:r>
        <w:rPr>
          <w:sz w:val="20"/>
        </w:rPr>
        <w:t>near</w:t>
      </w:r>
      <w:r>
        <w:rPr>
          <w:spacing w:val="-1"/>
          <w:sz w:val="20"/>
        </w:rPr>
        <w:t xml:space="preserve"> </w:t>
      </w:r>
      <w:r>
        <w:rPr>
          <w:sz w:val="20"/>
        </w:rPr>
        <w:t>the</w:t>
      </w:r>
      <w:r>
        <w:rPr>
          <w:spacing w:val="-1"/>
          <w:sz w:val="20"/>
        </w:rPr>
        <w:t xml:space="preserve"> </w:t>
      </w:r>
      <w:r>
        <w:rPr>
          <w:sz w:val="20"/>
        </w:rPr>
        <w:t>simulators.</w:t>
      </w:r>
    </w:p>
    <w:p w14:paraId="44D1A1E6" w14:textId="77777777" w:rsidR="00E97174" w:rsidRDefault="00E97174">
      <w:pPr>
        <w:pStyle w:val="BodyText"/>
        <w:spacing w:before="11"/>
        <w:rPr>
          <w:sz w:val="21"/>
        </w:rPr>
      </w:pPr>
    </w:p>
    <w:p w14:paraId="393CCA20" w14:textId="77777777" w:rsidR="00E97174" w:rsidRDefault="00354F7F">
      <w:pPr>
        <w:pStyle w:val="Heading3"/>
      </w:pPr>
      <w:r>
        <w:t>Appropriate</w:t>
      </w:r>
      <w:r>
        <w:rPr>
          <w:spacing w:val="-3"/>
        </w:rPr>
        <w:t xml:space="preserve"> </w:t>
      </w:r>
      <w:r>
        <w:t>Use</w:t>
      </w:r>
      <w:r>
        <w:rPr>
          <w:spacing w:val="-2"/>
        </w:rPr>
        <w:t xml:space="preserve"> </w:t>
      </w:r>
      <w:r>
        <w:t>and</w:t>
      </w:r>
      <w:r>
        <w:rPr>
          <w:spacing w:val="-2"/>
        </w:rPr>
        <w:t xml:space="preserve"> </w:t>
      </w:r>
      <w:r>
        <w:t>Behavior</w:t>
      </w:r>
      <w:r>
        <w:rPr>
          <w:spacing w:val="-2"/>
        </w:rPr>
        <w:t xml:space="preserve"> </w:t>
      </w:r>
      <w:r>
        <w:t>for</w:t>
      </w:r>
      <w:r>
        <w:rPr>
          <w:spacing w:val="-2"/>
        </w:rPr>
        <w:t xml:space="preserve"> </w:t>
      </w:r>
      <w:r>
        <w:t>Students</w:t>
      </w:r>
      <w:r>
        <w:rPr>
          <w:spacing w:val="-2"/>
        </w:rPr>
        <w:t xml:space="preserve"> </w:t>
      </w:r>
      <w:r>
        <w:t>in</w:t>
      </w:r>
      <w:r>
        <w:rPr>
          <w:spacing w:val="-1"/>
        </w:rPr>
        <w:t xml:space="preserve"> </w:t>
      </w:r>
      <w:r>
        <w:t>the</w:t>
      </w:r>
      <w:r>
        <w:rPr>
          <w:spacing w:val="-2"/>
        </w:rPr>
        <w:t xml:space="preserve"> </w:t>
      </w:r>
      <w:r>
        <w:t>Practice</w:t>
      </w:r>
      <w:r>
        <w:rPr>
          <w:spacing w:val="-3"/>
        </w:rPr>
        <w:t xml:space="preserve"> </w:t>
      </w:r>
      <w:r>
        <w:t>Lab</w:t>
      </w:r>
    </w:p>
    <w:p w14:paraId="6C22F1BC" w14:textId="77777777" w:rsidR="00E97174" w:rsidRDefault="00E97174">
      <w:pPr>
        <w:pStyle w:val="BodyText"/>
        <w:rPr>
          <w:b/>
          <w:sz w:val="22"/>
        </w:rPr>
      </w:pPr>
    </w:p>
    <w:p w14:paraId="13A09769" w14:textId="77777777" w:rsidR="00E97174" w:rsidRDefault="00354F7F">
      <w:pPr>
        <w:pStyle w:val="ListParagraph"/>
        <w:numPr>
          <w:ilvl w:val="0"/>
          <w:numId w:val="41"/>
        </w:numPr>
        <w:tabs>
          <w:tab w:val="left" w:pos="1259"/>
          <w:tab w:val="left" w:pos="1260"/>
        </w:tabs>
        <w:spacing w:line="245" w:lineRule="exact"/>
        <w:ind w:left="1259"/>
        <w:rPr>
          <w:sz w:val="20"/>
        </w:rPr>
      </w:pPr>
      <w:r>
        <w:rPr>
          <w:sz w:val="20"/>
        </w:rPr>
        <w:t>Hands</w:t>
      </w:r>
      <w:r>
        <w:rPr>
          <w:spacing w:val="-3"/>
          <w:sz w:val="20"/>
        </w:rPr>
        <w:t xml:space="preserve"> </w:t>
      </w:r>
      <w:r>
        <w:rPr>
          <w:sz w:val="20"/>
        </w:rPr>
        <w:t>must</w:t>
      </w:r>
      <w:r>
        <w:rPr>
          <w:spacing w:val="-2"/>
          <w:sz w:val="20"/>
        </w:rPr>
        <w:t xml:space="preserve"> </w:t>
      </w:r>
      <w:r>
        <w:rPr>
          <w:sz w:val="20"/>
        </w:rPr>
        <w:t>be</w:t>
      </w:r>
      <w:r>
        <w:rPr>
          <w:spacing w:val="-2"/>
          <w:sz w:val="20"/>
        </w:rPr>
        <w:t xml:space="preserve"> </w:t>
      </w:r>
      <w:r>
        <w:rPr>
          <w:sz w:val="20"/>
        </w:rPr>
        <w:t>washed</w:t>
      </w:r>
      <w:r>
        <w:rPr>
          <w:spacing w:val="-1"/>
          <w:sz w:val="20"/>
        </w:rPr>
        <w:t xml:space="preserve"> </w:t>
      </w:r>
      <w:r>
        <w:rPr>
          <w:sz w:val="20"/>
        </w:rPr>
        <w:t>thoroughly</w:t>
      </w:r>
      <w:r>
        <w:rPr>
          <w:spacing w:val="-1"/>
          <w:sz w:val="20"/>
        </w:rPr>
        <w:t xml:space="preserve"> </w:t>
      </w:r>
      <w:r>
        <w:rPr>
          <w:sz w:val="20"/>
        </w:rPr>
        <w:t>upon</w:t>
      </w:r>
      <w:r>
        <w:rPr>
          <w:spacing w:val="-1"/>
          <w:sz w:val="20"/>
        </w:rPr>
        <w:t xml:space="preserve"> </w:t>
      </w:r>
      <w:r>
        <w:rPr>
          <w:sz w:val="20"/>
        </w:rPr>
        <w:t>entering</w:t>
      </w:r>
      <w:r>
        <w:rPr>
          <w:spacing w:val="-3"/>
          <w:sz w:val="20"/>
        </w:rPr>
        <w:t xml:space="preserve"> </w:t>
      </w:r>
      <w:r>
        <w:rPr>
          <w:sz w:val="20"/>
        </w:rPr>
        <w:t>and</w:t>
      </w:r>
      <w:r>
        <w:rPr>
          <w:spacing w:val="-3"/>
          <w:sz w:val="20"/>
        </w:rPr>
        <w:t xml:space="preserve"> </w:t>
      </w:r>
      <w:r>
        <w:rPr>
          <w:sz w:val="20"/>
        </w:rPr>
        <w:t>before</w:t>
      </w:r>
      <w:r>
        <w:rPr>
          <w:spacing w:val="-4"/>
          <w:sz w:val="20"/>
        </w:rPr>
        <w:t xml:space="preserve"> </w:t>
      </w:r>
      <w:r>
        <w:rPr>
          <w:sz w:val="20"/>
        </w:rPr>
        <w:t>leaving</w:t>
      </w:r>
      <w:r>
        <w:rPr>
          <w:spacing w:val="-1"/>
          <w:sz w:val="20"/>
        </w:rPr>
        <w:t xml:space="preserve"> </w:t>
      </w:r>
      <w:r>
        <w:rPr>
          <w:sz w:val="20"/>
        </w:rPr>
        <w:t>the</w:t>
      </w:r>
      <w:r>
        <w:rPr>
          <w:spacing w:val="-2"/>
          <w:sz w:val="20"/>
        </w:rPr>
        <w:t xml:space="preserve"> </w:t>
      </w:r>
      <w:r>
        <w:rPr>
          <w:sz w:val="20"/>
        </w:rPr>
        <w:t>Lab.</w:t>
      </w:r>
    </w:p>
    <w:p w14:paraId="12DD5005" w14:textId="7FFD3FA0" w:rsidR="00E97174" w:rsidRDefault="00354F7F">
      <w:pPr>
        <w:pStyle w:val="ListParagraph"/>
        <w:numPr>
          <w:ilvl w:val="0"/>
          <w:numId w:val="41"/>
        </w:numPr>
        <w:tabs>
          <w:tab w:val="left" w:pos="1259"/>
          <w:tab w:val="left" w:pos="1260"/>
        </w:tabs>
        <w:spacing w:before="2" w:line="237" w:lineRule="auto"/>
        <w:ind w:left="1259" w:right="1181"/>
        <w:rPr>
          <w:sz w:val="20"/>
        </w:rPr>
      </w:pPr>
      <w:r>
        <w:rPr>
          <w:sz w:val="20"/>
        </w:rPr>
        <w:t>Students must wear, rubber sole and closed-toe shoes for scheduled sessions in the Practice Lab.</w:t>
      </w:r>
      <w:r>
        <w:rPr>
          <w:spacing w:val="1"/>
          <w:sz w:val="20"/>
        </w:rPr>
        <w:t xml:space="preserve"> </w:t>
      </w:r>
      <w:proofErr w:type="gramStart"/>
      <w:r>
        <w:rPr>
          <w:sz w:val="20"/>
        </w:rPr>
        <w:t>GBC</w:t>
      </w:r>
      <w:r w:rsidR="008060C0">
        <w:rPr>
          <w:sz w:val="20"/>
        </w:rPr>
        <w:t xml:space="preserve"> </w:t>
      </w:r>
      <w:r>
        <w:rPr>
          <w:spacing w:val="-47"/>
          <w:sz w:val="20"/>
        </w:rPr>
        <w:t xml:space="preserve"> </w:t>
      </w:r>
      <w:r>
        <w:rPr>
          <w:sz w:val="20"/>
        </w:rPr>
        <w:t>scrubs</w:t>
      </w:r>
      <w:proofErr w:type="gramEnd"/>
      <w:r>
        <w:rPr>
          <w:spacing w:val="-2"/>
          <w:sz w:val="20"/>
        </w:rPr>
        <w:t xml:space="preserve"> </w:t>
      </w:r>
      <w:r>
        <w:rPr>
          <w:sz w:val="20"/>
        </w:rPr>
        <w:t>must be</w:t>
      </w:r>
      <w:r>
        <w:rPr>
          <w:spacing w:val="-1"/>
          <w:sz w:val="20"/>
        </w:rPr>
        <w:t xml:space="preserve"> </w:t>
      </w:r>
      <w:r>
        <w:rPr>
          <w:sz w:val="20"/>
        </w:rPr>
        <w:t>worn</w:t>
      </w:r>
      <w:r>
        <w:rPr>
          <w:spacing w:val="1"/>
          <w:sz w:val="20"/>
        </w:rPr>
        <w:t xml:space="preserve"> </w:t>
      </w:r>
      <w:r>
        <w:rPr>
          <w:sz w:val="20"/>
        </w:rPr>
        <w:t>during skills</w:t>
      </w:r>
      <w:r>
        <w:rPr>
          <w:spacing w:val="-1"/>
          <w:sz w:val="20"/>
        </w:rPr>
        <w:t xml:space="preserve"> </w:t>
      </w:r>
      <w:r>
        <w:rPr>
          <w:sz w:val="20"/>
        </w:rPr>
        <w:t>check-off and</w:t>
      </w:r>
      <w:r>
        <w:rPr>
          <w:spacing w:val="1"/>
          <w:sz w:val="20"/>
        </w:rPr>
        <w:t xml:space="preserve"> </w:t>
      </w:r>
      <w:r>
        <w:rPr>
          <w:sz w:val="20"/>
        </w:rPr>
        <w:t>simulation in</w:t>
      </w:r>
      <w:r>
        <w:rPr>
          <w:spacing w:val="1"/>
          <w:sz w:val="20"/>
        </w:rPr>
        <w:t xml:space="preserve"> </w:t>
      </w:r>
      <w:r>
        <w:rPr>
          <w:sz w:val="20"/>
        </w:rPr>
        <w:t>the</w:t>
      </w:r>
      <w:r>
        <w:rPr>
          <w:spacing w:val="-1"/>
          <w:sz w:val="20"/>
        </w:rPr>
        <w:t xml:space="preserve"> </w:t>
      </w:r>
      <w:r>
        <w:rPr>
          <w:sz w:val="20"/>
        </w:rPr>
        <w:t>Lab.</w:t>
      </w:r>
    </w:p>
    <w:p w14:paraId="4F537E1F" w14:textId="77777777" w:rsidR="00E97174" w:rsidRDefault="00354F7F">
      <w:pPr>
        <w:pStyle w:val="ListParagraph"/>
        <w:numPr>
          <w:ilvl w:val="0"/>
          <w:numId w:val="41"/>
        </w:numPr>
        <w:tabs>
          <w:tab w:val="left" w:pos="1259"/>
          <w:tab w:val="left" w:pos="1260"/>
        </w:tabs>
        <w:spacing w:before="1"/>
        <w:ind w:left="1259" w:hanging="361"/>
        <w:rPr>
          <w:sz w:val="20"/>
        </w:rPr>
      </w:pPr>
      <w:r>
        <w:rPr>
          <w:sz w:val="20"/>
        </w:rPr>
        <w:t>Standard</w:t>
      </w:r>
      <w:r>
        <w:rPr>
          <w:spacing w:val="-2"/>
          <w:sz w:val="20"/>
        </w:rPr>
        <w:t xml:space="preserve"> </w:t>
      </w:r>
      <w:r>
        <w:rPr>
          <w:sz w:val="20"/>
        </w:rPr>
        <w:t>precautions</w:t>
      </w:r>
      <w:r>
        <w:rPr>
          <w:spacing w:val="-3"/>
          <w:sz w:val="20"/>
        </w:rPr>
        <w:t xml:space="preserve"> </w:t>
      </w:r>
      <w:r>
        <w:rPr>
          <w:sz w:val="20"/>
        </w:rPr>
        <w:t>must</w:t>
      </w:r>
      <w:r>
        <w:rPr>
          <w:spacing w:val="-2"/>
          <w:sz w:val="20"/>
        </w:rPr>
        <w:t xml:space="preserve"> </w:t>
      </w:r>
      <w:r>
        <w:rPr>
          <w:sz w:val="20"/>
        </w:rPr>
        <w:t>be</w:t>
      </w:r>
      <w:r>
        <w:rPr>
          <w:spacing w:val="-7"/>
          <w:sz w:val="20"/>
        </w:rPr>
        <w:t xml:space="preserve"> </w:t>
      </w:r>
      <w:proofErr w:type="gramStart"/>
      <w:r>
        <w:rPr>
          <w:sz w:val="20"/>
        </w:rPr>
        <w:t>practiced</w:t>
      </w:r>
      <w:r>
        <w:rPr>
          <w:spacing w:val="-1"/>
          <w:sz w:val="20"/>
        </w:rPr>
        <w:t xml:space="preserve"> </w:t>
      </w:r>
      <w:r>
        <w:rPr>
          <w:sz w:val="20"/>
        </w:rPr>
        <w:t>at</w:t>
      </w:r>
      <w:r>
        <w:rPr>
          <w:spacing w:val="-2"/>
          <w:sz w:val="20"/>
        </w:rPr>
        <w:t xml:space="preserve"> </w:t>
      </w:r>
      <w:r>
        <w:rPr>
          <w:sz w:val="20"/>
        </w:rPr>
        <w:t>all</w:t>
      </w:r>
      <w:r>
        <w:rPr>
          <w:spacing w:val="-2"/>
          <w:sz w:val="20"/>
        </w:rPr>
        <w:t xml:space="preserve"> </w:t>
      </w:r>
      <w:r>
        <w:rPr>
          <w:sz w:val="20"/>
        </w:rPr>
        <w:t>times</w:t>
      </w:r>
      <w:proofErr w:type="gramEnd"/>
      <w:r>
        <w:rPr>
          <w:sz w:val="20"/>
        </w:rPr>
        <w:t>.</w:t>
      </w:r>
    </w:p>
    <w:p w14:paraId="2B03187C" w14:textId="77777777" w:rsidR="00E97174" w:rsidRDefault="00E97174">
      <w:pPr>
        <w:rPr>
          <w:sz w:val="20"/>
        </w:rPr>
      </w:pPr>
    </w:p>
    <w:p w14:paraId="12B54AF0" w14:textId="77777777" w:rsidR="00914D28" w:rsidRDefault="00914D28">
      <w:pPr>
        <w:rPr>
          <w:sz w:val="20"/>
        </w:rPr>
      </w:pPr>
    </w:p>
    <w:p w14:paraId="794F774D" w14:textId="357D9D72" w:rsidR="00E97174" w:rsidRDefault="00354F7F">
      <w:pPr>
        <w:pStyle w:val="ListParagraph"/>
        <w:numPr>
          <w:ilvl w:val="0"/>
          <w:numId w:val="41"/>
        </w:numPr>
        <w:tabs>
          <w:tab w:val="left" w:pos="1259"/>
          <w:tab w:val="left" w:pos="1260"/>
        </w:tabs>
        <w:spacing w:before="69"/>
        <w:ind w:left="1259" w:right="1262"/>
        <w:rPr>
          <w:sz w:val="20"/>
        </w:rPr>
      </w:pPr>
      <w:r>
        <w:rPr>
          <w:sz w:val="20"/>
        </w:rPr>
        <w:t>Students must come to the Practice Lab with a watch with a second hand and any other equipment necessary to</w:t>
      </w:r>
      <w:r>
        <w:rPr>
          <w:spacing w:val="-47"/>
          <w:sz w:val="20"/>
        </w:rPr>
        <w:t xml:space="preserve"> </w:t>
      </w:r>
      <w:r>
        <w:rPr>
          <w:sz w:val="20"/>
        </w:rPr>
        <w:lastRenderedPageBreak/>
        <w:t>practice</w:t>
      </w:r>
      <w:r>
        <w:rPr>
          <w:spacing w:val="-1"/>
          <w:sz w:val="20"/>
        </w:rPr>
        <w:t xml:space="preserve"> </w:t>
      </w:r>
      <w:r>
        <w:rPr>
          <w:sz w:val="20"/>
        </w:rPr>
        <w:t>and</w:t>
      </w:r>
      <w:r>
        <w:rPr>
          <w:spacing w:val="-1"/>
          <w:sz w:val="20"/>
        </w:rPr>
        <w:t xml:space="preserve"> </w:t>
      </w:r>
      <w:r>
        <w:rPr>
          <w:sz w:val="20"/>
        </w:rPr>
        <w:t>perform</w:t>
      </w:r>
      <w:r>
        <w:rPr>
          <w:spacing w:val="1"/>
          <w:sz w:val="20"/>
        </w:rPr>
        <w:t xml:space="preserve"> </w:t>
      </w:r>
      <w:r>
        <w:rPr>
          <w:sz w:val="20"/>
        </w:rPr>
        <w:t xml:space="preserve">a specific </w:t>
      </w:r>
      <w:r w:rsidR="00D84A07">
        <w:rPr>
          <w:sz w:val="20"/>
        </w:rPr>
        <w:t>MAPE</w:t>
      </w:r>
      <w:r>
        <w:rPr>
          <w:sz w:val="20"/>
        </w:rPr>
        <w:t xml:space="preserve"> skill.</w:t>
      </w:r>
    </w:p>
    <w:p w14:paraId="78A0C612" w14:textId="77777777" w:rsidR="00E97174" w:rsidRDefault="00354F7F">
      <w:pPr>
        <w:pStyle w:val="ListParagraph"/>
        <w:numPr>
          <w:ilvl w:val="0"/>
          <w:numId w:val="41"/>
        </w:numPr>
        <w:tabs>
          <w:tab w:val="left" w:pos="1259"/>
          <w:tab w:val="left" w:pos="1260"/>
        </w:tabs>
        <w:ind w:left="1259" w:right="1004"/>
        <w:rPr>
          <w:sz w:val="20"/>
        </w:rPr>
      </w:pPr>
      <w:r>
        <w:rPr>
          <w:sz w:val="20"/>
        </w:rPr>
        <w:t>All needles and sharps must be properly disposed in SHARPS CONTAINERS (according to CDC guidelines).</w:t>
      </w:r>
      <w:r>
        <w:rPr>
          <w:spacing w:val="1"/>
          <w:sz w:val="20"/>
        </w:rPr>
        <w:t xml:space="preserve"> </w:t>
      </w:r>
      <w:r>
        <w:rPr>
          <w:sz w:val="20"/>
        </w:rPr>
        <w:t>Students who do not dispose of needles and syringes appropriately will receive a Letter of Unsatisfactory Progress</w:t>
      </w:r>
      <w:r>
        <w:rPr>
          <w:spacing w:val="-47"/>
          <w:sz w:val="20"/>
        </w:rPr>
        <w:t xml:space="preserve"> </w:t>
      </w:r>
      <w:r>
        <w:rPr>
          <w:sz w:val="20"/>
        </w:rPr>
        <w:t>and may</w:t>
      </w:r>
      <w:r>
        <w:rPr>
          <w:spacing w:val="-1"/>
          <w:sz w:val="20"/>
        </w:rPr>
        <w:t xml:space="preserve"> </w:t>
      </w:r>
      <w:r>
        <w:rPr>
          <w:sz w:val="20"/>
        </w:rPr>
        <w:t>be excluded</w:t>
      </w:r>
      <w:r>
        <w:rPr>
          <w:spacing w:val="-1"/>
          <w:sz w:val="20"/>
        </w:rPr>
        <w:t xml:space="preserve"> </w:t>
      </w:r>
      <w:r>
        <w:rPr>
          <w:sz w:val="20"/>
        </w:rPr>
        <w:t>from</w:t>
      </w:r>
      <w:r>
        <w:rPr>
          <w:spacing w:val="-1"/>
          <w:sz w:val="20"/>
        </w:rPr>
        <w:t xml:space="preserve"> </w:t>
      </w:r>
      <w:r>
        <w:rPr>
          <w:sz w:val="20"/>
        </w:rPr>
        <w:t>use of</w:t>
      </w:r>
      <w:r>
        <w:rPr>
          <w:spacing w:val="1"/>
          <w:sz w:val="20"/>
        </w:rPr>
        <w:t xml:space="preserve"> </w:t>
      </w:r>
      <w:r>
        <w:rPr>
          <w:sz w:val="20"/>
        </w:rPr>
        <w:t>the lab.</w:t>
      </w:r>
    </w:p>
    <w:p w14:paraId="4ADB9F8B" w14:textId="77777777" w:rsidR="00E97174" w:rsidRDefault="00354F7F">
      <w:pPr>
        <w:pStyle w:val="ListParagraph"/>
        <w:numPr>
          <w:ilvl w:val="0"/>
          <w:numId w:val="41"/>
        </w:numPr>
        <w:tabs>
          <w:tab w:val="left" w:pos="1259"/>
          <w:tab w:val="left" w:pos="1260"/>
        </w:tabs>
        <w:ind w:left="1259" w:right="1245"/>
        <w:rPr>
          <w:sz w:val="20"/>
        </w:rPr>
      </w:pPr>
      <w:r>
        <w:rPr>
          <w:sz w:val="20"/>
        </w:rPr>
        <w:t>After a learning experience, students will not share details or activities of the practice lab experience with other</w:t>
      </w:r>
      <w:r>
        <w:rPr>
          <w:spacing w:val="-47"/>
          <w:sz w:val="20"/>
        </w:rPr>
        <w:t xml:space="preserve"> </w:t>
      </w:r>
      <w:proofErr w:type="gramStart"/>
      <w:r>
        <w:rPr>
          <w:sz w:val="20"/>
        </w:rPr>
        <w:t>students</w:t>
      </w:r>
      <w:proofErr w:type="gramEnd"/>
      <w:r>
        <w:rPr>
          <w:spacing w:val="-2"/>
          <w:sz w:val="20"/>
        </w:rPr>
        <w:t xml:space="preserve"> </w:t>
      </w:r>
      <w:r>
        <w:rPr>
          <w:sz w:val="20"/>
        </w:rPr>
        <w:t>and</w:t>
      </w:r>
      <w:r>
        <w:rPr>
          <w:spacing w:val="1"/>
          <w:sz w:val="20"/>
        </w:rPr>
        <w:t xml:space="preserve"> </w:t>
      </w:r>
      <w:r>
        <w:rPr>
          <w:sz w:val="20"/>
        </w:rPr>
        <w:t>this</w:t>
      </w:r>
      <w:r>
        <w:rPr>
          <w:spacing w:val="-1"/>
          <w:sz w:val="20"/>
        </w:rPr>
        <w:t xml:space="preserve"> </w:t>
      </w:r>
      <w:r>
        <w:rPr>
          <w:sz w:val="20"/>
        </w:rPr>
        <w:t>will</w:t>
      </w:r>
      <w:r>
        <w:rPr>
          <w:spacing w:val="-1"/>
          <w:sz w:val="20"/>
        </w:rPr>
        <w:t xml:space="preserve"> </w:t>
      </w:r>
      <w:r>
        <w:rPr>
          <w:sz w:val="20"/>
        </w:rPr>
        <w:t>be considered</w:t>
      </w:r>
      <w:r>
        <w:rPr>
          <w:spacing w:val="1"/>
          <w:sz w:val="20"/>
        </w:rPr>
        <w:t xml:space="preserve"> </w:t>
      </w:r>
      <w:r>
        <w:rPr>
          <w:sz w:val="20"/>
        </w:rPr>
        <w:t>a</w:t>
      </w:r>
      <w:r>
        <w:rPr>
          <w:spacing w:val="-2"/>
          <w:sz w:val="20"/>
        </w:rPr>
        <w:t xml:space="preserve"> </w:t>
      </w:r>
      <w:r>
        <w:rPr>
          <w:sz w:val="20"/>
        </w:rPr>
        <w:t>breach</w:t>
      </w:r>
      <w:r>
        <w:rPr>
          <w:spacing w:val="-2"/>
          <w:sz w:val="20"/>
        </w:rPr>
        <w:t xml:space="preserve"> </w:t>
      </w:r>
      <w:r>
        <w:rPr>
          <w:sz w:val="20"/>
        </w:rPr>
        <w:t>of</w:t>
      </w:r>
      <w:r>
        <w:rPr>
          <w:spacing w:val="1"/>
          <w:sz w:val="20"/>
        </w:rPr>
        <w:t xml:space="preserve"> </w:t>
      </w:r>
      <w:r>
        <w:rPr>
          <w:sz w:val="20"/>
        </w:rPr>
        <w:t>the HIPPA</w:t>
      </w:r>
      <w:r>
        <w:rPr>
          <w:spacing w:val="-1"/>
          <w:sz w:val="20"/>
        </w:rPr>
        <w:t xml:space="preserve"> </w:t>
      </w:r>
      <w:r>
        <w:rPr>
          <w:sz w:val="20"/>
        </w:rPr>
        <w:t>law.</w:t>
      </w:r>
    </w:p>
    <w:p w14:paraId="66846CD6" w14:textId="77777777" w:rsidR="00E97174" w:rsidRDefault="00E97174">
      <w:pPr>
        <w:pStyle w:val="BodyText"/>
        <w:spacing w:before="9"/>
        <w:rPr>
          <w:sz w:val="19"/>
        </w:rPr>
      </w:pPr>
    </w:p>
    <w:p w14:paraId="015049AD" w14:textId="77777777" w:rsidR="00E97174" w:rsidRDefault="00354F7F">
      <w:pPr>
        <w:pStyle w:val="Heading3"/>
      </w:pPr>
      <w:r>
        <w:t>Scheduling</w:t>
      </w:r>
      <w:r>
        <w:rPr>
          <w:spacing w:val="-1"/>
        </w:rPr>
        <w:t xml:space="preserve"> </w:t>
      </w:r>
      <w:r>
        <w:t>Practice</w:t>
      </w:r>
      <w:r>
        <w:rPr>
          <w:spacing w:val="-2"/>
        </w:rPr>
        <w:t xml:space="preserve"> </w:t>
      </w:r>
      <w:r>
        <w:t>Time</w:t>
      </w:r>
      <w:r>
        <w:rPr>
          <w:spacing w:val="-2"/>
        </w:rPr>
        <w:t xml:space="preserve"> </w:t>
      </w:r>
      <w:r>
        <w:t>in</w:t>
      </w:r>
      <w:r>
        <w:rPr>
          <w:spacing w:val="-1"/>
        </w:rPr>
        <w:t xml:space="preserve"> </w:t>
      </w:r>
      <w:r>
        <w:t>the</w:t>
      </w:r>
      <w:r>
        <w:rPr>
          <w:spacing w:val="-2"/>
        </w:rPr>
        <w:t xml:space="preserve"> </w:t>
      </w:r>
      <w:r>
        <w:t>Lab</w:t>
      </w:r>
    </w:p>
    <w:p w14:paraId="002735F6" w14:textId="77777777" w:rsidR="00E97174" w:rsidRDefault="00E97174">
      <w:pPr>
        <w:pStyle w:val="BodyText"/>
        <w:rPr>
          <w:b/>
          <w:sz w:val="21"/>
        </w:rPr>
      </w:pPr>
    </w:p>
    <w:p w14:paraId="7B4DD61D" w14:textId="2A139EA1" w:rsidR="00E97174" w:rsidRDefault="00354F7F">
      <w:pPr>
        <w:pStyle w:val="ListParagraph"/>
        <w:numPr>
          <w:ilvl w:val="0"/>
          <w:numId w:val="41"/>
        </w:numPr>
        <w:tabs>
          <w:tab w:val="left" w:pos="1259"/>
          <w:tab w:val="left" w:pos="1260"/>
        </w:tabs>
        <w:ind w:left="1259" w:right="895"/>
        <w:rPr>
          <w:sz w:val="20"/>
        </w:rPr>
      </w:pPr>
      <w:r>
        <w:rPr>
          <w:sz w:val="20"/>
        </w:rPr>
        <w:t xml:space="preserve">All students who use any part of the Practice Lab during open lab time must sign in via </w:t>
      </w:r>
      <w:r w:rsidR="00914D28">
        <w:rPr>
          <w:sz w:val="20"/>
        </w:rPr>
        <w:t>the lab log</w:t>
      </w:r>
      <w:r>
        <w:rPr>
          <w:sz w:val="20"/>
        </w:rPr>
        <w:t xml:space="preserve"> when entering </w:t>
      </w:r>
      <w:proofErr w:type="gramStart"/>
      <w:r>
        <w:rPr>
          <w:sz w:val="20"/>
        </w:rPr>
        <w:t>the</w:t>
      </w:r>
      <w:r w:rsidR="00914D28">
        <w:rPr>
          <w:sz w:val="20"/>
        </w:rPr>
        <w:t xml:space="preserve"> </w:t>
      </w:r>
      <w:r>
        <w:rPr>
          <w:spacing w:val="-47"/>
          <w:sz w:val="20"/>
        </w:rPr>
        <w:t xml:space="preserve"> </w:t>
      </w:r>
      <w:r>
        <w:rPr>
          <w:sz w:val="20"/>
        </w:rPr>
        <w:t>lab</w:t>
      </w:r>
      <w:proofErr w:type="gramEnd"/>
      <w:r>
        <w:rPr>
          <w:sz w:val="20"/>
        </w:rPr>
        <w:t xml:space="preserve"> and</w:t>
      </w:r>
      <w:r>
        <w:rPr>
          <w:spacing w:val="1"/>
          <w:sz w:val="20"/>
        </w:rPr>
        <w:t xml:space="preserve"> </w:t>
      </w:r>
      <w:r>
        <w:rPr>
          <w:sz w:val="20"/>
        </w:rPr>
        <w:t>sign</w:t>
      </w:r>
      <w:r>
        <w:rPr>
          <w:spacing w:val="-1"/>
          <w:sz w:val="20"/>
        </w:rPr>
        <w:t xml:space="preserve"> </w:t>
      </w:r>
      <w:r>
        <w:rPr>
          <w:sz w:val="20"/>
        </w:rPr>
        <w:t>out upon</w:t>
      </w:r>
      <w:r>
        <w:rPr>
          <w:spacing w:val="-1"/>
          <w:sz w:val="20"/>
        </w:rPr>
        <w:t xml:space="preserve"> </w:t>
      </w:r>
      <w:r>
        <w:rPr>
          <w:sz w:val="20"/>
        </w:rPr>
        <w:t>leaving.</w:t>
      </w:r>
    </w:p>
    <w:p w14:paraId="741C0144" w14:textId="607088FE" w:rsidR="00E97174" w:rsidRDefault="00354F7F">
      <w:pPr>
        <w:pStyle w:val="ListParagraph"/>
        <w:numPr>
          <w:ilvl w:val="0"/>
          <w:numId w:val="41"/>
        </w:numPr>
        <w:tabs>
          <w:tab w:val="left" w:pos="1259"/>
          <w:tab w:val="left" w:pos="1260"/>
        </w:tabs>
        <w:ind w:left="1259" w:right="1209"/>
        <w:rPr>
          <w:sz w:val="20"/>
        </w:rPr>
      </w:pPr>
      <w:r>
        <w:rPr>
          <w:sz w:val="20"/>
        </w:rPr>
        <w:t>Assigned lab time (e.g., skills check-off, skills demonstration and simulation) is considered clinical time.</w:t>
      </w:r>
      <w:r>
        <w:rPr>
          <w:spacing w:val="1"/>
          <w:sz w:val="20"/>
        </w:rPr>
        <w:t xml:space="preserve"> </w:t>
      </w:r>
      <w:r>
        <w:rPr>
          <w:sz w:val="20"/>
        </w:rPr>
        <w:t>A</w:t>
      </w:r>
      <w:r>
        <w:rPr>
          <w:spacing w:val="1"/>
          <w:sz w:val="20"/>
        </w:rPr>
        <w:t xml:space="preserve"> </w:t>
      </w:r>
      <w:r>
        <w:rPr>
          <w:sz w:val="20"/>
        </w:rPr>
        <w:t>student is expected to arrive at the scheduled check-off time ready to demonstrate competency in specific skills.</w:t>
      </w:r>
      <w:r>
        <w:rPr>
          <w:spacing w:val="-47"/>
          <w:sz w:val="20"/>
        </w:rPr>
        <w:t xml:space="preserve"> </w:t>
      </w:r>
      <w:r>
        <w:rPr>
          <w:sz w:val="20"/>
        </w:rPr>
        <w:t xml:space="preserve">Failure to attend an assigned lab time will result in a </w:t>
      </w:r>
      <w:r w:rsidR="00914D28">
        <w:rPr>
          <w:sz w:val="20"/>
        </w:rPr>
        <w:t>behavioral counseling</w:t>
      </w:r>
      <w:r>
        <w:rPr>
          <w:sz w:val="20"/>
        </w:rPr>
        <w:t xml:space="preserve"> and meeting with the</w:t>
      </w:r>
      <w:r>
        <w:rPr>
          <w:spacing w:val="1"/>
          <w:sz w:val="20"/>
        </w:rPr>
        <w:t xml:space="preserve"> </w:t>
      </w:r>
      <w:r>
        <w:rPr>
          <w:sz w:val="20"/>
        </w:rPr>
        <w:t>instructor.</w:t>
      </w:r>
      <w:r>
        <w:rPr>
          <w:spacing w:val="2"/>
          <w:sz w:val="20"/>
        </w:rPr>
        <w:t xml:space="preserve"> </w:t>
      </w:r>
      <w:r>
        <w:rPr>
          <w:sz w:val="20"/>
        </w:rPr>
        <w:t>Remediation and/or</w:t>
      </w:r>
      <w:r>
        <w:rPr>
          <w:spacing w:val="1"/>
          <w:sz w:val="20"/>
        </w:rPr>
        <w:t xml:space="preserve"> </w:t>
      </w:r>
      <w:r>
        <w:rPr>
          <w:sz w:val="20"/>
        </w:rPr>
        <w:t>disciplinary action</w:t>
      </w:r>
      <w:r>
        <w:rPr>
          <w:spacing w:val="-1"/>
          <w:sz w:val="20"/>
        </w:rPr>
        <w:t xml:space="preserve"> </w:t>
      </w:r>
      <w:r>
        <w:rPr>
          <w:sz w:val="20"/>
        </w:rPr>
        <w:t>may</w:t>
      </w:r>
      <w:r>
        <w:rPr>
          <w:spacing w:val="1"/>
          <w:sz w:val="20"/>
        </w:rPr>
        <w:t xml:space="preserve"> </w:t>
      </w:r>
      <w:r>
        <w:rPr>
          <w:sz w:val="20"/>
        </w:rPr>
        <w:t>also</w:t>
      </w:r>
      <w:r>
        <w:rPr>
          <w:spacing w:val="-2"/>
          <w:sz w:val="20"/>
        </w:rPr>
        <w:t xml:space="preserve"> </w:t>
      </w:r>
      <w:r>
        <w:rPr>
          <w:sz w:val="20"/>
        </w:rPr>
        <w:t>occur.</w:t>
      </w:r>
    </w:p>
    <w:p w14:paraId="71698343" w14:textId="48852D7F" w:rsidR="00E97174" w:rsidRDefault="00354F7F">
      <w:pPr>
        <w:pStyle w:val="ListParagraph"/>
        <w:numPr>
          <w:ilvl w:val="0"/>
          <w:numId w:val="41"/>
        </w:numPr>
        <w:tabs>
          <w:tab w:val="left" w:pos="1259"/>
          <w:tab w:val="left" w:pos="1260"/>
        </w:tabs>
        <w:ind w:left="1259" w:right="973"/>
        <w:rPr>
          <w:sz w:val="20"/>
        </w:rPr>
      </w:pPr>
      <w:r>
        <w:rPr>
          <w:sz w:val="20"/>
        </w:rPr>
        <w:t xml:space="preserve">Open lab time gives the student additional opportunities to practice </w:t>
      </w:r>
      <w:r w:rsidR="00D84A07">
        <w:rPr>
          <w:sz w:val="20"/>
        </w:rPr>
        <w:t>MAPE</w:t>
      </w:r>
      <w:r>
        <w:rPr>
          <w:sz w:val="20"/>
        </w:rPr>
        <w:t xml:space="preserve"> skills.</w:t>
      </w:r>
      <w:r>
        <w:rPr>
          <w:spacing w:val="1"/>
          <w:sz w:val="20"/>
        </w:rPr>
        <w:t xml:space="preserve"> </w:t>
      </w:r>
      <w:r>
        <w:rPr>
          <w:sz w:val="20"/>
        </w:rPr>
        <w:t>Students are required to sign up</w:t>
      </w:r>
      <w:r>
        <w:rPr>
          <w:spacing w:val="-47"/>
          <w:sz w:val="20"/>
        </w:rPr>
        <w:t xml:space="preserve"> </w:t>
      </w:r>
      <w:r>
        <w:rPr>
          <w:sz w:val="20"/>
        </w:rPr>
        <w:t xml:space="preserve">for practice and check </w:t>
      </w:r>
      <w:proofErr w:type="gramStart"/>
      <w:r>
        <w:rPr>
          <w:sz w:val="20"/>
        </w:rPr>
        <w:t>off of</w:t>
      </w:r>
      <w:proofErr w:type="gramEnd"/>
      <w:r>
        <w:rPr>
          <w:sz w:val="20"/>
        </w:rPr>
        <w:t xml:space="preserve"> specific, required </w:t>
      </w:r>
      <w:r w:rsidR="00914D28">
        <w:rPr>
          <w:sz w:val="20"/>
        </w:rPr>
        <w:t>MAPE</w:t>
      </w:r>
      <w:r>
        <w:rPr>
          <w:sz w:val="20"/>
        </w:rPr>
        <w:t xml:space="preserve"> skills in the Practice Lab (refer to Skills Check-off List and</w:t>
      </w:r>
      <w:r>
        <w:rPr>
          <w:spacing w:val="-47"/>
          <w:sz w:val="20"/>
        </w:rPr>
        <w:t xml:space="preserve"> </w:t>
      </w:r>
      <w:r>
        <w:rPr>
          <w:sz w:val="20"/>
        </w:rPr>
        <w:t>course schedule).</w:t>
      </w:r>
      <w:r>
        <w:rPr>
          <w:spacing w:val="1"/>
          <w:sz w:val="20"/>
        </w:rPr>
        <w:t xml:space="preserve"> </w:t>
      </w:r>
      <w:r>
        <w:rPr>
          <w:sz w:val="20"/>
        </w:rPr>
        <w:t>In the event a student is unable to attend any scheduled session in the practice lab, the student</w:t>
      </w:r>
      <w:r>
        <w:rPr>
          <w:spacing w:val="1"/>
          <w:sz w:val="20"/>
        </w:rPr>
        <w:t xml:space="preserve"> </w:t>
      </w:r>
      <w:r>
        <w:rPr>
          <w:sz w:val="20"/>
        </w:rPr>
        <w:t>must</w:t>
      </w:r>
      <w:r>
        <w:rPr>
          <w:spacing w:val="-2"/>
          <w:sz w:val="20"/>
        </w:rPr>
        <w:t xml:space="preserve"> </w:t>
      </w:r>
      <w:r>
        <w:rPr>
          <w:sz w:val="20"/>
        </w:rPr>
        <w:t>notify</w:t>
      </w:r>
      <w:r>
        <w:rPr>
          <w:spacing w:val="-1"/>
          <w:sz w:val="20"/>
        </w:rPr>
        <w:t xml:space="preserve"> </w:t>
      </w:r>
      <w:r>
        <w:rPr>
          <w:sz w:val="20"/>
        </w:rPr>
        <w:t>the</w:t>
      </w:r>
      <w:r>
        <w:rPr>
          <w:spacing w:val="-4"/>
          <w:sz w:val="20"/>
        </w:rPr>
        <w:t xml:space="preserve"> </w:t>
      </w:r>
      <w:r>
        <w:rPr>
          <w:sz w:val="20"/>
        </w:rPr>
        <w:t>course</w:t>
      </w:r>
      <w:r>
        <w:rPr>
          <w:spacing w:val="-2"/>
          <w:sz w:val="20"/>
        </w:rPr>
        <w:t xml:space="preserve"> </w:t>
      </w:r>
      <w:r>
        <w:rPr>
          <w:sz w:val="20"/>
        </w:rPr>
        <w:t>instructor</w:t>
      </w:r>
      <w:r>
        <w:rPr>
          <w:spacing w:val="-1"/>
          <w:sz w:val="20"/>
        </w:rPr>
        <w:t xml:space="preserve"> </w:t>
      </w:r>
      <w:r>
        <w:rPr>
          <w:sz w:val="20"/>
        </w:rPr>
        <w:t>and</w:t>
      </w:r>
      <w:r>
        <w:rPr>
          <w:spacing w:val="-3"/>
          <w:sz w:val="20"/>
        </w:rPr>
        <w:t xml:space="preserve"> </w:t>
      </w:r>
      <w:r>
        <w:rPr>
          <w:sz w:val="20"/>
        </w:rPr>
        <w:t>Practice</w:t>
      </w:r>
      <w:r>
        <w:rPr>
          <w:spacing w:val="-2"/>
          <w:sz w:val="20"/>
        </w:rPr>
        <w:t xml:space="preserve"> </w:t>
      </w:r>
      <w:r>
        <w:rPr>
          <w:sz w:val="20"/>
        </w:rPr>
        <w:t>Lab</w:t>
      </w:r>
      <w:r>
        <w:rPr>
          <w:spacing w:val="-1"/>
          <w:sz w:val="20"/>
        </w:rPr>
        <w:t xml:space="preserve"> </w:t>
      </w:r>
      <w:r w:rsidR="00914D28">
        <w:rPr>
          <w:sz w:val="20"/>
        </w:rPr>
        <w:t>instructor</w:t>
      </w:r>
      <w:r>
        <w:rPr>
          <w:spacing w:val="-1"/>
          <w:sz w:val="20"/>
        </w:rPr>
        <w:t xml:space="preserve"> </w:t>
      </w:r>
      <w:r>
        <w:rPr>
          <w:sz w:val="20"/>
        </w:rPr>
        <w:t>at</w:t>
      </w:r>
      <w:r>
        <w:rPr>
          <w:spacing w:val="-2"/>
          <w:sz w:val="20"/>
        </w:rPr>
        <w:t xml:space="preserve"> </w:t>
      </w:r>
      <w:r>
        <w:rPr>
          <w:sz w:val="20"/>
        </w:rPr>
        <w:t>least</w:t>
      </w:r>
      <w:r>
        <w:rPr>
          <w:spacing w:val="-1"/>
          <w:sz w:val="20"/>
        </w:rPr>
        <w:t xml:space="preserve"> </w:t>
      </w:r>
      <w:r>
        <w:rPr>
          <w:sz w:val="20"/>
        </w:rPr>
        <w:t>two</w:t>
      </w:r>
      <w:r>
        <w:rPr>
          <w:spacing w:val="-1"/>
          <w:sz w:val="20"/>
        </w:rPr>
        <w:t xml:space="preserve"> </w:t>
      </w:r>
      <w:r>
        <w:rPr>
          <w:sz w:val="20"/>
        </w:rPr>
        <w:t>hours</w:t>
      </w:r>
      <w:r>
        <w:rPr>
          <w:spacing w:val="-3"/>
          <w:sz w:val="20"/>
        </w:rPr>
        <w:t xml:space="preserve"> </w:t>
      </w:r>
      <w:r>
        <w:rPr>
          <w:sz w:val="20"/>
        </w:rPr>
        <w:t>before</w:t>
      </w:r>
      <w:r>
        <w:rPr>
          <w:spacing w:val="-2"/>
          <w:sz w:val="20"/>
        </w:rPr>
        <w:t xml:space="preserve"> </w:t>
      </w:r>
      <w:r>
        <w:rPr>
          <w:sz w:val="20"/>
        </w:rPr>
        <w:t>the</w:t>
      </w:r>
      <w:r>
        <w:rPr>
          <w:spacing w:val="-2"/>
          <w:sz w:val="20"/>
        </w:rPr>
        <w:t xml:space="preserve"> </w:t>
      </w:r>
      <w:r>
        <w:rPr>
          <w:sz w:val="20"/>
        </w:rPr>
        <w:t>scheduled</w:t>
      </w:r>
      <w:r>
        <w:rPr>
          <w:spacing w:val="-1"/>
          <w:sz w:val="20"/>
        </w:rPr>
        <w:t xml:space="preserve"> </w:t>
      </w:r>
      <w:r>
        <w:rPr>
          <w:sz w:val="20"/>
        </w:rPr>
        <w:t>lab</w:t>
      </w:r>
      <w:r>
        <w:rPr>
          <w:spacing w:val="-1"/>
          <w:sz w:val="20"/>
        </w:rPr>
        <w:t xml:space="preserve"> </w:t>
      </w:r>
      <w:r>
        <w:rPr>
          <w:sz w:val="20"/>
        </w:rPr>
        <w:t>time.</w:t>
      </w:r>
    </w:p>
    <w:p w14:paraId="77DDA164" w14:textId="50A2CE60" w:rsidR="00E97174" w:rsidRDefault="00354F7F">
      <w:pPr>
        <w:pStyle w:val="ListParagraph"/>
        <w:numPr>
          <w:ilvl w:val="0"/>
          <w:numId w:val="41"/>
        </w:numPr>
        <w:tabs>
          <w:tab w:val="left" w:pos="1259"/>
          <w:tab w:val="left" w:pos="1260"/>
        </w:tabs>
        <w:spacing w:before="1"/>
        <w:ind w:left="1259" w:right="905"/>
        <w:rPr>
          <w:sz w:val="20"/>
        </w:rPr>
      </w:pPr>
      <w:r>
        <w:rPr>
          <w:sz w:val="20"/>
        </w:rPr>
        <w:t>Students who are tardy will forfeit their time and will need to reschedule their session if space is available.</w:t>
      </w:r>
      <w:r>
        <w:rPr>
          <w:spacing w:val="1"/>
          <w:sz w:val="20"/>
        </w:rPr>
        <w:t xml:space="preserve"> </w:t>
      </w:r>
      <w:r>
        <w:rPr>
          <w:sz w:val="20"/>
        </w:rPr>
        <w:t>Being</w:t>
      </w:r>
      <w:r>
        <w:rPr>
          <w:spacing w:val="1"/>
          <w:sz w:val="20"/>
        </w:rPr>
        <w:t xml:space="preserve"> </w:t>
      </w:r>
      <w:r>
        <w:rPr>
          <w:sz w:val="20"/>
        </w:rPr>
        <w:t>tardy for any demonstration, skills check-off or simulation will be considered a clinical absence which will result in</w:t>
      </w:r>
      <w:r>
        <w:rPr>
          <w:spacing w:val="-47"/>
          <w:sz w:val="20"/>
        </w:rPr>
        <w:t xml:space="preserve"> </w:t>
      </w:r>
      <w:r>
        <w:rPr>
          <w:sz w:val="20"/>
        </w:rPr>
        <w:t xml:space="preserve">a </w:t>
      </w:r>
      <w:r w:rsidR="00C27B15">
        <w:rPr>
          <w:sz w:val="20"/>
        </w:rPr>
        <w:t>behavioral counseling</w:t>
      </w:r>
      <w:r>
        <w:rPr>
          <w:sz w:val="20"/>
        </w:rPr>
        <w:t>.</w:t>
      </w:r>
      <w:r>
        <w:rPr>
          <w:spacing w:val="1"/>
          <w:sz w:val="20"/>
        </w:rPr>
        <w:t xml:space="preserve"> </w:t>
      </w:r>
      <w:r>
        <w:rPr>
          <w:sz w:val="20"/>
        </w:rPr>
        <w:t>This might affect the student’s eligibility to participate in a clinical assignment</w:t>
      </w:r>
      <w:r>
        <w:rPr>
          <w:spacing w:val="-47"/>
          <w:sz w:val="20"/>
        </w:rPr>
        <w:t xml:space="preserve"> </w:t>
      </w:r>
      <w:r>
        <w:rPr>
          <w:sz w:val="20"/>
        </w:rPr>
        <w:t>which, in</w:t>
      </w:r>
      <w:r>
        <w:rPr>
          <w:spacing w:val="1"/>
          <w:sz w:val="20"/>
        </w:rPr>
        <w:t xml:space="preserve"> </w:t>
      </w:r>
      <w:r>
        <w:rPr>
          <w:sz w:val="20"/>
        </w:rPr>
        <w:t>turn,</w:t>
      </w:r>
      <w:r>
        <w:rPr>
          <w:spacing w:val="1"/>
          <w:sz w:val="20"/>
        </w:rPr>
        <w:t xml:space="preserve"> </w:t>
      </w:r>
      <w:r>
        <w:rPr>
          <w:sz w:val="20"/>
        </w:rPr>
        <w:t>might</w:t>
      </w:r>
      <w:r>
        <w:rPr>
          <w:spacing w:val="-1"/>
          <w:sz w:val="20"/>
        </w:rPr>
        <w:t xml:space="preserve"> </w:t>
      </w:r>
      <w:r>
        <w:rPr>
          <w:sz w:val="20"/>
        </w:rPr>
        <w:t>affect their</w:t>
      </w:r>
      <w:r>
        <w:rPr>
          <w:spacing w:val="1"/>
          <w:sz w:val="20"/>
        </w:rPr>
        <w:t xml:space="preserve"> </w:t>
      </w:r>
      <w:r>
        <w:rPr>
          <w:sz w:val="20"/>
        </w:rPr>
        <w:t>status</w:t>
      </w:r>
      <w:r>
        <w:rPr>
          <w:spacing w:val="-2"/>
          <w:sz w:val="20"/>
        </w:rPr>
        <w:t xml:space="preserve"> </w:t>
      </w:r>
      <w:r>
        <w:rPr>
          <w:sz w:val="20"/>
        </w:rPr>
        <w:t>in</w:t>
      </w:r>
      <w:r>
        <w:rPr>
          <w:spacing w:val="1"/>
          <w:sz w:val="20"/>
        </w:rPr>
        <w:t xml:space="preserve"> </w:t>
      </w:r>
      <w:r>
        <w:rPr>
          <w:sz w:val="20"/>
        </w:rPr>
        <w:t xml:space="preserve">the </w:t>
      </w:r>
      <w:r w:rsidR="00C27B15">
        <w:rPr>
          <w:sz w:val="20"/>
        </w:rPr>
        <w:t>MAPE</w:t>
      </w:r>
      <w:r>
        <w:rPr>
          <w:spacing w:val="-1"/>
          <w:sz w:val="20"/>
        </w:rPr>
        <w:t xml:space="preserve"> </w:t>
      </w:r>
      <w:r>
        <w:rPr>
          <w:sz w:val="20"/>
        </w:rPr>
        <w:t>program.</w:t>
      </w:r>
    </w:p>
    <w:p w14:paraId="0C856381" w14:textId="77777777" w:rsidR="00E97174" w:rsidRDefault="00E97174">
      <w:pPr>
        <w:pStyle w:val="BodyText"/>
        <w:spacing w:before="8"/>
        <w:rPr>
          <w:sz w:val="19"/>
        </w:rPr>
      </w:pPr>
    </w:p>
    <w:p w14:paraId="74470E2C" w14:textId="77777777" w:rsidR="00E97174" w:rsidRDefault="00354F7F">
      <w:pPr>
        <w:pStyle w:val="Heading3"/>
      </w:pPr>
      <w:r>
        <w:t>Skills</w:t>
      </w:r>
      <w:r>
        <w:rPr>
          <w:spacing w:val="-3"/>
        </w:rPr>
        <w:t xml:space="preserve"> </w:t>
      </w:r>
      <w:r>
        <w:t>Check</w:t>
      </w:r>
      <w:r>
        <w:rPr>
          <w:spacing w:val="-2"/>
        </w:rPr>
        <w:t xml:space="preserve"> </w:t>
      </w:r>
      <w:r>
        <w:t>Offs</w:t>
      </w:r>
    </w:p>
    <w:p w14:paraId="64F7A4AB" w14:textId="77777777" w:rsidR="00E97174" w:rsidRDefault="00E97174">
      <w:pPr>
        <w:pStyle w:val="BodyText"/>
        <w:rPr>
          <w:b/>
          <w:sz w:val="21"/>
        </w:rPr>
      </w:pPr>
    </w:p>
    <w:p w14:paraId="0B75298A" w14:textId="77777777" w:rsidR="00E97174" w:rsidRDefault="00354F7F">
      <w:pPr>
        <w:pStyle w:val="ListParagraph"/>
        <w:numPr>
          <w:ilvl w:val="0"/>
          <w:numId w:val="41"/>
        </w:numPr>
        <w:tabs>
          <w:tab w:val="left" w:pos="1259"/>
          <w:tab w:val="left" w:pos="1260"/>
        </w:tabs>
        <w:ind w:left="1259" w:right="1030"/>
        <w:rPr>
          <w:sz w:val="20"/>
        </w:rPr>
      </w:pPr>
      <w:r>
        <w:rPr>
          <w:sz w:val="20"/>
        </w:rPr>
        <w:t>If a student does not successfully pass the initial check off, he or she will be required to schedule time in the skills</w:t>
      </w:r>
      <w:r>
        <w:rPr>
          <w:spacing w:val="-47"/>
          <w:sz w:val="20"/>
        </w:rPr>
        <w:t xml:space="preserve"> </w:t>
      </w:r>
      <w:r>
        <w:rPr>
          <w:sz w:val="20"/>
        </w:rPr>
        <w:t>lab for additional practice prior to rescheduling the second attempt to demonstrate proficiency in performing the</w:t>
      </w:r>
      <w:r>
        <w:rPr>
          <w:spacing w:val="1"/>
          <w:sz w:val="20"/>
        </w:rPr>
        <w:t xml:space="preserve"> </w:t>
      </w:r>
      <w:r>
        <w:rPr>
          <w:sz w:val="20"/>
        </w:rPr>
        <w:t>skill.</w:t>
      </w:r>
    </w:p>
    <w:p w14:paraId="28C73873" w14:textId="2C7D03A3" w:rsidR="00E97174" w:rsidRDefault="00354F7F">
      <w:pPr>
        <w:pStyle w:val="ListParagraph"/>
        <w:numPr>
          <w:ilvl w:val="0"/>
          <w:numId w:val="41"/>
        </w:numPr>
        <w:tabs>
          <w:tab w:val="left" w:pos="1259"/>
          <w:tab w:val="left" w:pos="1260"/>
        </w:tabs>
        <w:spacing w:before="1"/>
        <w:ind w:left="1259" w:right="1475"/>
        <w:rPr>
          <w:sz w:val="20"/>
        </w:rPr>
      </w:pPr>
      <w:r>
        <w:rPr>
          <w:sz w:val="20"/>
        </w:rPr>
        <w:t xml:space="preserve">Students who have failed a skill twice will receive </w:t>
      </w:r>
      <w:proofErr w:type="spellStart"/>
      <w:proofErr w:type="gramStart"/>
      <w:r>
        <w:rPr>
          <w:sz w:val="20"/>
        </w:rPr>
        <w:t>a</w:t>
      </w:r>
      <w:proofErr w:type="spellEnd"/>
      <w:proofErr w:type="gramEnd"/>
      <w:r>
        <w:rPr>
          <w:sz w:val="20"/>
        </w:rPr>
        <w:t xml:space="preserve"> </w:t>
      </w:r>
      <w:r w:rsidR="00C27B15">
        <w:rPr>
          <w:sz w:val="20"/>
        </w:rPr>
        <w:t>Academic Counseling form</w:t>
      </w:r>
      <w:r>
        <w:rPr>
          <w:sz w:val="20"/>
        </w:rPr>
        <w:t xml:space="preserve"> which will affect their</w:t>
      </w:r>
      <w:r>
        <w:rPr>
          <w:spacing w:val="-47"/>
          <w:sz w:val="20"/>
        </w:rPr>
        <w:t xml:space="preserve"> </w:t>
      </w:r>
      <w:r>
        <w:rPr>
          <w:sz w:val="20"/>
        </w:rPr>
        <w:t>eligibility to participate in a</w:t>
      </w:r>
      <w:r>
        <w:rPr>
          <w:spacing w:val="-1"/>
          <w:sz w:val="20"/>
        </w:rPr>
        <w:t xml:space="preserve"> </w:t>
      </w:r>
      <w:r>
        <w:rPr>
          <w:sz w:val="20"/>
        </w:rPr>
        <w:t>clinical assignment</w:t>
      </w:r>
      <w:r>
        <w:rPr>
          <w:spacing w:val="-1"/>
          <w:sz w:val="20"/>
        </w:rPr>
        <w:t xml:space="preserve"> </w:t>
      </w:r>
      <w:r>
        <w:rPr>
          <w:sz w:val="20"/>
        </w:rPr>
        <w:t>and status</w:t>
      </w:r>
      <w:r>
        <w:rPr>
          <w:spacing w:val="-1"/>
          <w:sz w:val="20"/>
        </w:rPr>
        <w:t xml:space="preserve"> </w:t>
      </w:r>
      <w:r>
        <w:rPr>
          <w:sz w:val="20"/>
        </w:rPr>
        <w:t>in</w:t>
      </w:r>
      <w:r>
        <w:rPr>
          <w:spacing w:val="-2"/>
          <w:sz w:val="20"/>
        </w:rPr>
        <w:t xml:space="preserve"> </w:t>
      </w:r>
      <w:r>
        <w:rPr>
          <w:sz w:val="20"/>
        </w:rPr>
        <w:t>the</w:t>
      </w:r>
      <w:r>
        <w:rPr>
          <w:spacing w:val="-1"/>
          <w:sz w:val="20"/>
        </w:rPr>
        <w:t xml:space="preserve"> </w:t>
      </w:r>
      <w:r w:rsidR="00D84A07">
        <w:rPr>
          <w:sz w:val="20"/>
        </w:rPr>
        <w:t>MAPE</w:t>
      </w:r>
      <w:r>
        <w:rPr>
          <w:spacing w:val="-1"/>
          <w:sz w:val="20"/>
        </w:rPr>
        <w:t xml:space="preserve"> </w:t>
      </w:r>
      <w:r>
        <w:rPr>
          <w:sz w:val="20"/>
        </w:rPr>
        <w:t>program.</w:t>
      </w:r>
    </w:p>
    <w:p w14:paraId="7DCD58C8" w14:textId="608EC088" w:rsidR="00E97174" w:rsidRDefault="00354F7F">
      <w:pPr>
        <w:pStyle w:val="ListParagraph"/>
        <w:numPr>
          <w:ilvl w:val="0"/>
          <w:numId w:val="41"/>
        </w:numPr>
        <w:tabs>
          <w:tab w:val="left" w:pos="1259"/>
          <w:tab w:val="left" w:pos="1260"/>
        </w:tabs>
        <w:ind w:left="1259" w:right="938"/>
        <w:rPr>
          <w:sz w:val="20"/>
        </w:rPr>
      </w:pPr>
      <w:r>
        <w:rPr>
          <w:sz w:val="20"/>
        </w:rPr>
        <w:t>Students are expected to attend their practice lab group session prepared to have a scholarly conversation regarding</w:t>
      </w:r>
      <w:r>
        <w:rPr>
          <w:spacing w:val="-47"/>
          <w:sz w:val="20"/>
        </w:rPr>
        <w:t xml:space="preserve"> </w:t>
      </w:r>
      <w:r w:rsidR="00EC3D63">
        <w:t xml:space="preserve">Advisement Throughout the DMS program, students should work closely with a DMS program advisor. The faculty member is available to students for counseling regarding progression through the program. Students should make an appointment with his/her advisor at least once each semester to review his/her progress. If a student is experiencing any physical, mental or emotion problems which require professional care, he/she will be referred for help outside the HSHS </w:t>
      </w:r>
      <w:proofErr w:type="spellStart"/>
      <w:r w:rsidR="00EC3D63">
        <w:t>Departmen</w:t>
      </w:r>
      <w:proofErr w:type="spellEnd"/>
      <w:r w:rsidR="00EC3D63">
        <w:rPr>
          <w:sz w:val="20"/>
        </w:rPr>
        <w:t xml:space="preserve"> </w:t>
      </w:r>
      <w:r>
        <w:rPr>
          <w:sz w:val="20"/>
        </w:rPr>
        <w:t>sessions when the student is unprepared, when the student is tardy, when performance falls below a competent</w:t>
      </w:r>
      <w:r>
        <w:rPr>
          <w:spacing w:val="1"/>
          <w:sz w:val="20"/>
        </w:rPr>
        <w:t xml:space="preserve"> </w:t>
      </w:r>
      <w:r>
        <w:rPr>
          <w:sz w:val="20"/>
        </w:rPr>
        <w:t>level, when</w:t>
      </w:r>
      <w:r>
        <w:rPr>
          <w:spacing w:val="1"/>
          <w:sz w:val="20"/>
        </w:rPr>
        <w:t xml:space="preserve"> </w:t>
      </w:r>
      <w:r>
        <w:rPr>
          <w:sz w:val="20"/>
        </w:rPr>
        <w:t>the Standards</w:t>
      </w:r>
      <w:r>
        <w:rPr>
          <w:spacing w:val="-1"/>
          <w:sz w:val="20"/>
        </w:rPr>
        <w:t xml:space="preserve"> </w:t>
      </w:r>
      <w:r>
        <w:rPr>
          <w:sz w:val="20"/>
        </w:rPr>
        <w:t>of</w:t>
      </w:r>
      <w:r>
        <w:rPr>
          <w:spacing w:val="-2"/>
          <w:sz w:val="20"/>
        </w:rPr>
        <w:t xml:space="preserve"> </w:t>
      </w:r>
      <w:r>
        <w:rPr>
          <w:sz w:val="20"/>
        </w:rPr>
        <w:t>Conduct</w:t>
      </w:r>
      <w:r>
        <w:rPr>
          <w:spacing w:val="-3"/>
          <w:sz w:val="20"/>
        </w:rPr>
        <w:t xml:space="preserve"> </w:t>
      </w:r>
      <w:r>
        <w:rPr>
          <w:sz w:val="20"/>
        </w:rPr>
        <w:t>policy</w:t>
      </w:r>
      <w:r>
        <w:rPr>
          <w:spacing w:val="1"/>
          <w:sz w:val="20"/>
        </w:rPr>
        <w:t xml:space="preserve"> </w:t>
      </w:r>
      <w:r>
        <w:rPr>
          <w:sz w:val="20"/>
        </w:rPr>
        <w:t>is</w:t>
      </w:r>
      <w:r>
        <w:rPr>
          <w:spacing w:val="-2"/>
          <w:sz w:val="20"/>
        </w:rPr>
        <w:t xml:space="preserve"> </w:t>
      </w:r>
      <w:r>
        <w:rPr>
          <w:sz w:val="20"/>
        </w:rPr>
        <w:t>violated.</w:t>
      </w:r>
    </w:p>
    <w:p w14:paraId="64784652" w14:textId="177B16FF" w:rsidR="00E97174" w:rsidRPr="0076428F" w:rsidRDefault="00354F7F" w:rsidP="00780458">
      <w:pPr>
        <w:pStyle w:val="ListParagraph"/>
        <w:numPr>
          <w:ilvl w:val="0"/>
          <w:numId w:val="41"/>
        </w:numPr>
        <w:tabs>
          <w:tab w:val="left" w:pos="1259"/>
          <w:tab w:val="left" w:pos="1260"/>
        </w:tabs>
        <w:spacing w:before="4"/>
        <w:ind w:left="1259"/>
        <w:rPr>
          <w:sz w:val="15"/>
        </w:rPr>
      </w:pPr>
      <w:r>
        <w:rPr>
          <w:sz w:val="20"/>
        </w:rPr>
        <w:t>When</w:t>
      </w:r>
      <w:r w:rsidRPr="0076428F">
        <w:rPr>
          <w:spacing w:val="-2"/>
          <w:sz w:val="20"/>
        </w:rPr>
        <w:t xml:space="preserve"> </w:t>
      </w:r>
      <w:r>
        <w:rPr>
          <w:sz w:val="20"/>
        </w:rPr>
        <w:t>attending</w:t>
      </w:r>
      <w:r w:rsidRPr="0076428F">
        <w:rPr>
          <w:spacing w:val="-2"/>
          <w:sz w:val="20"/>
        </w:rPr>
        <w:t xml:space="preserve"> </w:t>
      </w:r>
      <w:r>
        <w:rPr>
          <w:sz w:val="20"/>
        </w:rPr>
        <w:t>skills</w:t>
      </w:r>
      <w:r w:rsidRPr="0076428F">
        <w:rPr>
          <w:spacing w:val="-4"/>
          <w:sz w:val="20"/>
        </w:rPr>
        <w:t xml:space="preserve"> </w:t>
      </w:r>
      <w:r>
        <w:rPr>
          <w:sz w:val="20"/>
        </w:rPr>
        <w:t>check-off</w:t>
      </w:r>
      <w:r w:rsidRPr="0076428F">
        <w:rPr>
          <w:spacing w:val="-2"/>
          <w:sz w:val="20"/>
        </w:rPr>
        <w:t xml:space="preserve"> </w:t>
      </w:r>
      <w:r>
        <w:rPr>
          <w:sz w:val="20"/>
        </w:rPr>
        <w:t>the</w:t>
      </w:r>
      <w:r w:rsidRPr="0076428F">
        <w:rPr>
          <w:spacing w:val="-3"/>
          <w:sz w:val="20"/>
        </w:rPr>
        <w:t xml:space="preserve"> </w:t>
      </w:r>
      <w:r>
        <w:rPr>
          <w:sz w:val="20"/>
        </w:rPr>
        <w:t>student</w:t>
      </w:r>
      <w:r w:rsidRPr="0076428F">
        <w:rPr>
          <w:spacing w:val="-2"/>
          <w:sz w:val="20"/>
        </w:rPr>
        <w:t xml:space="preserve"> </w:t>
      </w:r>
      <w:r>
        <w:rPr>
          <w:sz w:val="20"/>
        </w:rPr>
        <w:t>will</w:t>
      </w:r>
      <w:r w:rsidRPr="0076428F">
        <w:rPr>
          <w:spacing w:val="-3"/>
          <w:sz w:val="20"/>
        </w:rPr>
        <w:t xml:space="preserve"> </w:t>
      </w:r>
      <w:r>
        <w:rPr>
          <w:sz w:val="20"/>
        </w:rPr>
        <w:t>be</w:t>
      </w:r>
      <w:r w:rsidRPr="0076428F">
        <w:rPr>
          <w:spacing w:val="-5"/>
          <w:sz w:val="20"/>
        </w:rPr>
        <w:t xml:space="preserve"> </w:t>
      </w:r>
      <w:r>
        <w:rPr>
          <w:sz w:val="20"/>
        </w:rPr>
        <w:t>graded</w:t>
      </w:r>
      <w:r w:rsidRPr="0076428F">
        <w:rPr>
          <w:spacing w:val="-2"/>
          <w:sz w:val="20"/>
        </w:rPr>
        <w:t xml:space="preserve"> </w:t>
      </w:r>
      <w:r>
        <w:rPr>
          <w:sz w:val="20"/>
        </w:rPr>
        <w:t>pass/fail</w:t>
      </w:r>
      <w:r w:rsidRPr="0076428F">
        <w:rPr>
          <w:spacing w:val="-3"/>
          <w:sz w:val="20"/>
        </w:rPr>
        <w:t xml:space="preserve"> </w:t>
      </w:r>
      <w:r>
        <w:rPr>
          <w:sz w:val="20"/>
        </w:rPr>
        <w:t>for</w:t>
      </w:r>
      <w:r w:rsidRPr="0076428F">
        <w:rPr>
          <w:spacing w:val="-1"/>
          <w:sz w:val="20"/>
        </w:rPr>
        <w:t xml:space="preserve"> </w:t>
      </w:r>
      <w:r>
        <w:rPr>
          <w:sz w:val="20"/>
        </w:rPr>
        <w:t>each</w:t>
      </w:r>
      <w:r w:rsidRPr="0076428F">
        <w:rPr>
          <w:spacing w:val="-2"/>
          <w:sz w:val="20"/>
        </w:rPr>
        <w:t xml:space="preserve"> </w:t>
      </w:r>
      <w:r>
        <w:rPr>
          <w:sz w:val="20"/>
        </w:rPr>
        <w:t>required</w:t>
      </w:r>
      <w:r w:rsidRPr="0076428F">
        <w:rPr>
          <w:spacing w:val="-2"/>
          <w:sz w:val="20"/>
        </w:rPr>
        <w:t xml:space="preserve"> </w:t>
      </w:r>
      <w:r>
        <w:rPr>
          <w:sz w:val="20"/>
        </w:rPr>
        <w:t>skill.</w:t>
      </w:r>
      <w:r w:rsidRPr="0076428F">
        <w:rPr>
          <w:spacing w:val="-5"/>
          <w:sz w:val="20"/>
        </w:rPr>
        <w:t xml:space="preserve"> </w:t>
      </w:r>
      <w:r>
        <w:rPr>
          <w:sz w:val="20"/>
        </w:rPr>
        <w:t>Grading</w:t>
      </w:r>
      <w:r w:rsidRPr="0076428F">
        <w:rPr>
          <w:spacing w:val="-2"/>
          <w:sz w:val="20"/>
        </w:rPr>
        <w:t xml:space="preserve"> </w:t>
      </w:r>
      <w:r>
        <w:rPr>
          <w:sz w:val="20"/>
        </w:rPr>
        <w:t>will</w:t>
      </w:r>
      <w:r w:rsidRPr="0076428F">
        <w:rPr>
          <w:spacing w:val="-2"/>
          <w:sz w:val="20"/>
        </w:rPr>
        <w:t xml:space="preserve"> </w:t>
      </w:r>
      <w:r>
        <w:rPr>
          <w:sz w:val="20"/>
        </w:rPr>
        <w:t>include</w:t>
      </w:r>
    </w:p>
    <w:p w14:paraId="752EB750" w14:textId="77777777" w:rsidR="00E97174" w:rsidRDefault="00354F7F">
      <w:pPr>
        <w:pStyle w:val="BodyText"/>
        <w:spacing w:before="45"/>
        <w:ind w:left="1259"/>
      </w:pPr>
      <w:r>
        <w:t>attendance,</w:t>
      </w:r>
      <w:r>
        <w:rPr>
          <w:spacing w:val="-3"/>
        </w:rPr>
        <w:t xml:space="preserve"> </w:t>
      </w:r>
      <w:r>
        <w:t>student</w:t>
      </w:r>
      <w:r>
        <w:rPr>
          <w:spacing w:val="-6"/>
        </w:rPr>
        <w:t xml:space="preserve"> </w:t>
      </w:r>
      <w:r>
        <w:t>preparedness</w:t>
      </w:r>
      <w:r>
        <w:rPr>
          <w:spacing w:val="-4"/>
        </w:rPr>
        <w:t xml:space="preserve"> </w:t>
      </w:r>
      <w:r>
        <w:t>and</w:t>
      </w:r>
      <w:r>
        <w:rPr>
          <w:spacing w:val="-2"/>
        </w:rPr>
        <w:t xml:space="preserve"> </w:t>
      </w:r>
      <w:r>
        <w:t>participation.</w:t>
      </w:r>
    </w:p>
    <w:p w14:paraId="1C3B7E1D" w14:textId="733C9C90" w:rsidR="00E97174" w:rsidRDefault="00263480">
      <w:pPr>
        <w:pStyle w:val="BodyText"/>
        <w:rPr>
          <w:sz w:val="22"/>
        </w:rPr>
      </w:pPr>
      <w:r>
        <w:rPr>
          <w:noProof/>
        </w:rPr>
        <mc:AlternateContent>
          <mc:Choice Requires="wps">
            <w:drawing>
              <wp:anchor distT="0" distB="0" distL="0" distR="0" simplePos="0" relativeHeight="487607296" behindDoc="1" locked="0" layoutInCell="1" allowOverlap="1" wp14:anchorId="5C39D9C2" wp14:editId="0A86DF99">
                <wp:simplePos x="0" y="0"/>
                <wp:positionH relativeFrom="page">
                  <wp:align>center</wp:align>
                </wp:positionH>
                <wp:positionV relativeFrom="paragraph">
                  <wp:posOffset>145415</wp:posOffset>
                </wp:positionV>
                <wp:extent cx="6076950" cy="713740"/>
                <wp:effectExtent l="19050" t="19050" r="0" b="0"/>
                <wp:wrapTopAndBottom/>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13740"/>
                        </a:xfrm>
                        <a:prstGeom prst="rect">
                          <a:avLst/>
                        </a:prstGeom>
                        <a:noFill/>
                        <a:ln w="38100" cmpd="dbl">
                          <a:solidFill>
                            <a:srgbClr val="5F497A"/>
                          </a:solidFill>
                          <a:miter lim="800000"/>
                          <a:headEnd/>
                          <a:tailEnd/>
                        </a:ln>
                      </wps:spPr>
                      <wps:txbx>
                        <w:txbxContent>
                          <w:p w14:paraId="490292E4" w14:textId="77777777" w:rsidR="0058648C" w:rsidRDefault="0058648C">
                            <w:pPr>
                              <w:spacing w:before="71" w:line="276" w:lineRule="auto"/>
                              <w:ind w:left="143" w:right="508"/>
                              <w:rPr>
                                <w:b/>
                              </w:rPr>
                            </w:pPr>
                            <w:r>
                              <w:rPr>
                                <w:b/>
                              </w:rPr>
                              <w:t>Students are expected to help keep all areas of the Practice Lab neat and clean. This includes</w:t>
                            </w:r>
                            <w:r>
                              <w:rPr>
                                <w:b/>
                                <w:spacing w:val="1"/>
                              </w:rPr>
                              <w:t xml:space="preserve"> </w:t>
                            </w:r>
                            <w:r>
                              <w:rPr>
                                <w:b/>
                              </w:rPr>
                              <w:t>returning equipment and supplies to their proper place, maintaining bed and mannequins in a</w:t>
                            </w:r>
                            <w:r>
                              <w:rPr>
                                <w:b/>
                                <w:spacing w:val="-52"/>
                              </w:rPr>
                              <w:t xml:space="preserve"> </w:t>
                            </w:r>
                            <w:r>
                              <w:rPr>
                                <w:b/>
                              </w:rPr>
                              <w:t>professional</w:t>
                            </w:r>
                            <w:r>
                              <w:rPr>
                                <w:b/>
                                <w:spacing w:val="-2"/>
                              </w:rPr>
                              <w:t xml:space="preserve"> </w:t>
                            </w:r>
                            <w:r>
                              <w:rPr>
                                <w:b/>
                              </w:rPr>
                              <w:t>state,</w:t>
                            </w:r>
                            <w:r>
                              <w:rPr>
                                <w:b/>
                                <w:spacing w:val="-3"/>
                              </w:rPr>
                              <w:t xml:space="preserve"> </w:t>
                            </w:r>
                            <w:r>
                              <w:rPr>
                                <w:b/>
                              </w:rPr>
                              <w:t>etc.</w:t>
                            </w:r>
                            <w:r>
                              <w:rPr>
                                <w:b/>
                                <w:spacing w:val="-3"/>
                              </w:rPr>
                              <w:t xml:space="preserve"> </w:t>
                            </w:r>
                            <w:r>
                              <w:rPr>
                                <w:b/>
                              </w:rPr>
                              <w:t>at</w:t>
                            </w:r>
                            <w:r>
                              <w:rPr>
                                <w:b/>
                                <w:spacing w:val="-2"/>
                              </w:rPr>
                              <w:t xml:space="preserve"> </w:t>
                            </w:r>
                            <w:r>
                              <w:rPr>
                                <w:b/>
                              </w:rPr>
                              <w:t>the end</w:t>
                            </w:r>
                            <w:r>
                              <w:rPr>
                                <w:b/>
                                <w:spacing w:val="-1"/>
                              </w:rPr>
                              <w:t xml:space="preserve"> </w:t>
                            </w:r>
                            <w:r>
                              <w:rPr>
                                <w:b/>
                              </w:rPr>
                              <w:t>of</w:t>
                            </w:r>
                            <w:r>
                              <w:rPr>
                                <w:b/>
                                <w:spacing w:val="-2"/>
                              </w:rPr>
                              <w:t xml:space="preserve"> </w:t>
                            </w:r>
                            <w:r>
                              <w:rPr>
                                <w:b/>
                              </w:rPr>
                              <w:t>each</w:t>
                            </w:r>
                            <w:r>
                              <w:rPr>
                                <w:b/>
                                <w:spacing w:val="-3"/>
                              </w:rPr>
                              <w:t xml:space="preserve"> </w:t>
                            </w:r>
                            <w:r>
                              <w:rPr>
                                <w:b/>
                              </w:rPr>
                              <w:t>lab</w:t>
                            </w:r>
                            <w:r>
                              <w:rPr>
                                <w:b/>
                                <w:spacing w:val="-3"/>
                              </w:rPr>
                              <w:t xml:space="preserve"> </w:t>
                            </w:r>
                            <w:r>
                              <w:rPr>
                                <w:b/>
                              </w:rPr>
                              <w:t>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9D9C2" id="Text Box 205" o:spid="_x0000_s1142" type="#_x0000_t202" style="position:absolute;margin-left:0;margin-top:11.45pt;width:478.5pt;height:56.2pt;z-index:-1570918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" filled="f" strokecolor="#5f497a" strokeweight="3pt">
                <v:stroke linestyle="thinThin"/>
                <v:textbox inset="0,0,0,0">
                  <w:txbxContent>
                    <w:p w14:paraId="490292E4" w14:textId="77777777" w:rsidR="0058648C" w:rsidRDefault="0058648C">
                      <w:pPr>
                        <w:spacing w:before="71" w:line="276" w:lineRule="auto"/>
                        <w:ind w:left="143" w:right="508"/>
                        <w:rPr>
                          <w:b/>
                        </w:rPr>
                      </w:pPr>
                      <w:r>
                        <w:rPr>
                          <w:b/>
                        </w:rPr>
                        <w:t>Students are expected to help keep all areas of the Practice Lab neat and clean. This includes</w:t>
                      </w:r>
                      <w:r>
                        <w:rPr>
                          <w:b/>
                          <w:spacing w:val="1"/>
                        </w:rPr>
                        <w:t xml:space="preserve"> </w:t>
                      </w:r>
                      <w:r>
                        <w:rPr>
                          <w:b/>
                        </w:rPr>
                        <w:t>returning equipment and supplies to their proper place, maintaining bed and mannequins in a</w:t>
                      </w:r>
                      <w:r>
                        <w:rPr>
                          <w:b/>
                          <w:spacing w:val="-52"/>
                        </w:rPr>
                        <w:t xml:space="preserve"> </w:t>
                      </w:r>
                      <w:r>
                        <w:rPr>
                          <w:b/>
                        </w:rPr>
                        <w:t>professional</w:t>
                      </w:r>
                      <w:r>
                        <w:rPr>
                          <w:b/>
                          <w:spacing w:val="-2"/>
                        </w:rPr>
                        <w:t xml:space="preserve"> </w:t>
                      </w:r>
                      <w:r>
                        <w:rPr>
                          <w:b/>
                        </w:rPr>
                        <w:t>state,</w:t>
                      </w:r>
                      <w:r>
                        <w:rPr>
                          <w:b/>
                          <w:spacing w:val="-3"/>
                        </w:rPr>
                        <w:t xml:space="preserve"> </w:t>
                      </w:r>
                      <w:r>
                        <w:rPr>
                          <w:b/>
                        </w:rPr>
                        <w:t>etc.</w:t>
                      </w:r>
                      <w:r>
                        <w:rPr>
                          <w:b/>
                          <w:spacing w:val="-3"/>
                        </w:rPr>
                        <w:t xml:space="preserve"> </w:t>
                      </w:r>
                      <w:r>
                        <w:rPr>
                          <w:b/>
                        </w:rPr>
                        <w:t>at</w:t>
                      </w:r>
                      <w:r>
                        <w:rPr>
                          <w:b/>
                          <w:spacing w:val="-2"/>
                        </w:rPr>
                        <w:t xml:space="preserve"> </w:t>
                      </w:r>
                      <w:r>
                        <w:rPr>
                          <w:b/>
                        </w:rPr>
                        <w:t>the end</w:t>
                      </w:r>
                      <w:r>
                        <w:rPr>
                          <w:b/>
                          <w:spacing w:val="-1"/>
                        </w:rPr>
                        <w:t xml:space="preserve"> </w:t>
                      </w:r>
                      <w:r>
                        <w:rPr>
                          <w:b/>
                        </w:rPr>
                        <w:t>of</w:t>
                      </w:r>
                      <w:r>
                        <w:rPr>
                          <w:b/>
                          <w:spacing w:val="-2"/>
                        </w:rPr>
                        <w:t xml:space="preserve"> </w:t>
                      </w:r>
                      <w:r>
                        <w:rPr>
                          <w:b/>
                        </w:rPr>
                        <w:t>each</w:t>
                      </w:r>
                      <w:r>
                        <w:rPr>
                          <w:b/>
                          <w:spacing w:val="-3"/>
                        </w:rPr>
                        <w:t xml:space="preserve"> </w:t>
                      </w:r>
                      <w:r>
                        <w:rPr>
                          <w:b/>
                        </w:rPr>
                        <w:t>lab</w:t>
                      </w:r>
                      <w:r>
                        <w:rPr>
                          <w:b/>
                          <w:spacing w:val="-3"/>
                        </w:rPr>
                        <w:t xml:space="preserve"> </w:t>
                      </w:r>
                      <w:r>
                        <w:rPr>
                          <w:b/>
                        </w:rPr>
                        <w:t>session.</w:t>
                      </w:r>
                    </w:p>
                  </w:txbxContent>
                </v:textbox>
                <w10:wrap type="topAndBottom" anchorx="page"/>
              </v:shape>
            </w:pict>
          </mc:Fallback>
        </mc:AlternateContent>
      </w:r>
    </w:p>
    <w:p w14:paraId="3161D05D" w14:textId="4DF8578D" w:rsidR="00E97174" w:rsidRDefault="00E97174">
      <w:pPr>
        <w:pStyle w:val="BodyText"/>
        <w:rPr>
          <w:sz w:val="22"/>
        </w:rPr>
      </w:pPr>
    </w:p>
    <w:p w14:paraId="1083519C" w14:textId="789EC2EC" w:rsidR="00E97174" w:rsidRDefault="00354F7F">
      <w:pPr>
        <w:pStyle w:val="Heading3"/>
        <w:spacing w:before="160"/>
      </w:pPr>
      <w:r>
        <w:t>Simulation</w:t>
      </w:r>
      <w:r>
        <w:rPr>
          <w:spacing w:val="-3"/>
        </w:rPr>
        <w:t xml:space="preserve"> </w:t>
      </w:r>
      <w:r>
        <w:t>Policies</w:t>
      </w:r>
    </w:p>
    <w:p w14:paraId="18DE8EA3" w14:textId="77777777" w:rsidR="00E97174" w:rsidRDefault="00E97174">
      <w:pPr>
        <w:pStyle w:val="BodyText"/>
        <w:spacing w:before="2"/>
        <w:rPr>
          <w:b/>
          <w:sz w:val="21"/>
        </w:rPr>
      </w:pPr>
    </w:p>
    <w:p w14:paraId="2D12C933" w14:textId="77777777" w:rsidR="00E97174" w:rsidRDefault="00354F7F">
      <w:pPr>
        <w:pStyle w:val="BodyText"/>
        <w:ind w:left="900" w:right="1048"/>
      </w:pPr>
      <w:r>
        <w:t>Use of this highly technical and specialized area of the Practice Lab is a privilege and all activity in the area should be</w:t>
      </w:r>
      <w:r>
        <w:rPr>
          <w:spacing w:val="-47"/>
        </w:rPr>
        <w:t xml:space="preserve"> </w:t>
      </w:r>
      <w:r>
        <w:t>undertaken as</w:t>
      </w:r>
      <w:r>
        <w:rPr>
          <w:spacing w:val="-1"/>
        </w:rPr>
        <w:t xml:space="preserve"> </w:t>
      </w:r>
      <w:r>
        <w:t>if</w:t>
      </w:r>
      <w:r>
        <w:rPr>
          <w:spacing w:val="1"/>
        </w:rPr>
        <w:t xml:space="preserve"> </w:t>
      </w:r>
      <w:r>
        <w:t>it</w:t>
      </w:r>
      <w:r>
        <w:rPr>
          <w:spacing w:val="-1"/>
        </w:rPr>
        <w:t xml:space="preserve"> </w:t>
      </w:r>
      <w:r>
        <w:t>were occurring</w:t>
      </w:r>
      <w:r>
        <w:rPr>
          <w:spacing w:val="1"/>
        </w:rPr>
        <w:t xml:space="preserve"> </w:t>
      </w:r>
      <w:r>
        <w:t>in an</w:t>
      </w:r>
      <w:r>
        <w:rPr>
          <w:spacing w:val="-1"/>
        </w:rPr>
        <w:t xml:space="preserve"> </w:t>
      </w:r>
      <w:r>
        <w:t>actual clinical facility.</w:t>
      </w:r>
    </w:p>
    <w:p w14:paraId="44BD7607" w14:textId="77777777" w:rsidR="00E97174" w:rsidRDefault="00E97174">
      <w:pPr>
        <w:pStyle w:val="BodyText"/>
        <w:spacing w:before="10"/>
        <w:rPr>
          <w:sz w:val="19"/>
        </w:rPr>
      </w:pPr>
    </w:p>
    <w:p w14:paraId="3365D5D7" w14:textId="77777777" w:rsidR="00E97174" w:rsidRDefault="00354F7F">
      <w:pPr>
        <w:pStyle w:val="BodyText"/>
        <w:spacing w:before="1"/>
        <w:ind w:left="900"/>
      </w:pPr>
      <w:r>
        <w:t>The</w:t>
      </w:r>
      <w:r>
        <w:rPr>
          <w:spacing w:val="-4"/>
        </w:rPr>
        <w:t xml:space="preserve"> </w:t>
      </w:r>
      <w:r>
        <w:t>following</w:t>
      </w:r>
      <w:r>
        <w:rPr>
          <w:spacing w:val="-3"/>
        </w:rPr>
        <w:t xml:space="preserve"> </w:t>
      </w:r>
      <w:r>
        <w:t>policies</w:t>
      </w:r>
      <w:r>
        <w:rPr>
          <w:spacing w:val="-4"/>
        </w:rPr>
        <w:t xml:space="preserve"> </w:t>
      </w:r>
      <w:r>
        <w:t>will</w:t>
      </w:r>
      <w:r>
        <w:rPr>
          <w:spacing w:val="-4"/>
        </w:rPr>
        <w:t xml:space="preserve"> </w:t>
      </w:r>
      <w:r>
        <w:t>be</w:t>
      </w:r>
      <w:r>
        <w:rPr>
          <w:spacing w:val="-3"/>
        </w:rPr>
        <w:t xml:space="preserve"> </w:t>
      </w:r>
      <w:r>
        <w:rPr>
          <w:b/>
          <w:u w:val="single"/>
        </w:rPr>
        <w:t>strictly</w:t>
      </w:r>
      <w:r>
        <w:rPr>
          <w:b/>
          <w:spacing w:val="-3"/>
          <w:u w:val="single"/>
        </w:rPr>
        <w:t xml:space="preserve"> </w:t>
      </w:r>
      <w:r>
        <w:t>enforced:</w:t>
      </w:r>
    </w:p>
    <w:p w14:paraId="64C97723" w14:textId="77777777" w:rsidR="00E97174" w:rsidRDefault="00354F7F">
      <w:pPr>
        <w:pStyle w:val="ListParagraph"/>
        <w:numPr>
          <w:ilvl w:val="0"/>
          <w:numId w:val="20"/>
        </w:numPr>
        <w:tabs>
          <w:tab w:val="left" w:pos="1259"/>
          <w:tab w:val="left" w:pos="1260"/>
        </w:tabs>
        <w:spacing w:before="130" w:line="249" w:lineRule="auto"/>
        <w:ind w:right="1145"/>
        <w:rPr>
          <w:sz w:val="20"/>
        </w:rPr>
      </w:pPr>
      <w:r>
        <w:rPr>
          <w:sz w:val="20"/>
        </w:rPr>
        <w:t>All</w:t>
      </w:r>
      <w:r>
        <w:rPr>
          <w:spacing w:val="-3"/>
          <w:sz w:val="20"/>
        </w:rPr>
        <w:t xml:space="preserve"> </w:t>
      </w:r>
      <w:r>
        <w:rPr>
          <w:sz w:val="20"/>
        </w:rPr>
        <w:t>students</w:t>
      </w:r>
      <w:r>
        <w:rPr>
          <w:spacing w:val="-4"/>
          <w:sz w:val="20"/>
        </w:rPr>
        <w:t xml:space="preserve"> </w:t>
      </w:r>
      <w:r>
        <w:rPr>
          <w:sz w:val="20"/>
        </w:rPr>
        <w:t>will</w:t>
      </w:r>
      <w:r>
        <w:rPr>
          <w:spacing w:val="-3"/>
          <w:sz w:val="20"/>
        </w:rPr>
        <w:t xml:space="preserve"> </w:t>
      </w:r>
      <w:r>
        <w:rPr>
          <w:sz w:val="20"/>
        </w:rPr>
        <w:t>wear</w:t>
      </w:r>
      <w:r>
        <w:rPr>
          <w:spacing w:val="-2"/>
          <w:sz w:val="20"/>
        </w:rPr>
        <w:t xml:space="preserve"> </w:t>
      </w:r>
      <w:r>
        <w:rPr>
          <w:sz w:val="20"/>
        </w:rPr>
        <w:t>scrubs,</w:t>
      </w:r>
      <w:r>
        <w:rPr>
          <w:spacing w:val="-2"/>
          <w:sz w:val="20"/>
        </w:rPr>
        <w:t xml:space="preserve"> </w:t>
      </w:r>
      <w:r>
        <w:rPr>
          <w:sz w:val="20"/>
        </w:rPr>
        <w:t>closed</w:t>
      </w:r>
      <w:r>
        <w:rPr>
          <w:spacing w:val="-2"/>
          <w:sz w:val="20"/>
        </w:rPr>
        <w:t xml:space="preserve"> </w:t>
      </w:r>
      <w:r>
        <w:rPr>
          <w:sz w:val="20"/>
        </w:rPr>
        <w:t>toe</w:t>
      </w:r>
      <w:r>
        <w:rPr>
          <w:spacing w:val="-3"/>
          <w:sz w:val="20"/>
        </w:rPr>
        <w:t xml:space="preserve"> </w:t>
      </w:r>
      <w:r>
        <w:rPr>
          <w:sz w:val="20"/>
        </w:rPr>
        <w:t>shoes,</w:t>
      </w:r>
      <w:r>
        <w:rPr>
          <w:spacing w:val="-2"/>
          <w:sz w:val="20"/>
        </w:rPr>
        <w:t xml:space="preserve"> </w:t>
      </w:r>
      <w:r>
        <w:rPr>
          <w:sz w:val="20"/>
        </w:rPr>
        <w:t>or</w:t>
      </w:r>
      <w:r>
        <w:rPr>
          <w:spacing w:val="-2"/>
          <w:sz w:val="20"/>
        </w:rPr>
        <w:t xml:space="preserve"> </w:t>
      </w:r>
      <w:r>
        <w:rPr>
          <w:sz w:val="20"/>
        </w:rPr>
        <w:t>the</w:t>
      </w:r>
      <w:r>
        <w:rPr>
          <w:spacing w:val="-3"/>
          <w:sz w:val="20"/>
        </w:rPr>
        <w:t xml:space="preserve"> </w:t>
      </w:r>
      <w:r>
        <w:rPr>
          <w:sz w:val="20"/>
        </w:rPr>
        <w:t>clothes</w:t>
      </w:r>
      <w:r>
        <w:rPr>
          <w:spacing w:val="-4"/>
          <w:sz w:val="20"/>
        </w:rPr>
        <w:t xml:space="preserve"> </w:t>
      </w:r>
      <w:r>
        <w:rPr>
          <w:sz w:val="20"/>
        </w:rPr>
        <w:t>worn</w:t>
      </w:r>
      <w:r>
        <w:rPr>
          <w:spacing w:val="-2"/>
          <w:sz w:val="20"/>
        </w:rPr>
        <w:t xml:space="preserve"> </w:t>
      </w:r>
      <w:r>
        <w:rPr>
          <w:sz w:val="20"/>
        </w:rPr>
        <w:t>normally</w:t>
      </w:r>
      <w:r>
        <w:rPr>
          <w:spacing w:val="-2"/>
          <w:sz w:val="20"/>
        </w:rPr>
        <w:t xml:space="preserve"> </w:t>
      </w:r>
      <w:r>
        <w:rPr>
          <w:sz w:val="20"/>
        </w:rPr>
        <w:t>during</w:t>
      </w:r>
      <w:r>
        <w:rPr>
          <w:spacing w:val="-2"/>
          <w:sz w:val="20"/>
        </w:rPr>
        <w:t xml:space="preserve"> </w:t>
      </w:r>
      <w:r>
        <w:rPr>
          <w:sz w:val="20"/>
        </w:rPr>
        <w:t>their</w:t>
      </w:r>
      <w:r>
        <w:rPr>
          <w:spacing w:val="-2"/>
          <w:sz w:val="20"/>
        </w:rPr>
        <w:t xml:space="preserve"> </w:t>
      </w:r>
      <w:r>
        <w:rPr>
          <w:sz w:val="20"/>
        </w:rPr>
        <w:t>clinical</w:t>
      </w:r>
      <w:r>
        <w:rPr>
          <w:spacing w:val="-2"/>
          <w:sz w:val="20"/>
        </w:rPr>
        <w:t xml:space="preserve"> </w:t>
      </w:r>
      <w:r>
        <w:rPr>
          <w:sz w:val="20"/>
        </w:rPr>
        <w:t>activities</w:t>
      </w:r>
      <w:r>
        <w:rPr>
          <w:spacing w:val="-4"/>
          <w:sz w:val="20"/>
        </w:rPr>
        <w:t xml:space="preserve"> </w:t>
      </w:r>
      <w:r>
        <w:rPr>
          <w:sz w:val="20"/>
        </w:rPr>
        <w:t>when</w:t>
      </w:r>
      <w:r>
        <w:rPr>
          <w:spacing w:val="-47"/>
          <w:sz w:val="20"/>
        </w:rPr>
        <w:t xml:space="preserve"> </w:t>
      </w:r>
      <w:r>
        <w:rPr>
          <w:sz w:val="20"/>
        </w:rPr>
        <w:t>participating in</w:t>
      </w:r>
      <w:r>
        <w:rPr>
          <w:spacing w:val="1"/>
          <w:sz w:val="20"/>
        </w:rPr>
        <w:t xml:space="preserve"> </w:t>
      </w:r>
      <w:r>
        <w:rPr>
          <w:sz w:val="20"/>
        </w:rPr>
        <w:t>simulations.</w:t>
      </w:r>
    </w:p>
    <w:p w14:paraId="1FEC7859" w14:textId="77777777" w:rsidR="00E97174" w:rsidRDefault="00354F7F">
      <w:pPr>
        <w:pStyle w:val="Heading6"/>
        <w:numPr>
          <w:ilvl w:val="0"/>
          <w:numId w:val="20"/>
        </w:numPr>
        <w:tabs>
          <w:tab w:val="left" w:pos="1259"/>
          <w:tab w:val="left" w:pos="1260"/>
        </w:tabs>
        <w:spacing w:line="225" w:lineRule="exact"/>
        <w:ind w:hanging="361"/>
      </w:pPr>
      <w:r>
        <w:t>Absolutely</w:t>
      </w:r>
      <w:r>
        <w:rPr>
          <w:spacing w:val="-1"/>
        </w:rPr>
        <w:t xml:space="preserve"> </w:t>
      </w:r>
      <w:r>
        <w:t>no</w:t>
      </w:r>
      <w:r>
        <w:rPr>
          <w:spacing w:val="-1"/>
        </w:rPr>
        <w:t xml:space="preserve"> </w:t>
      </w:r>
      <w:r>
        <w:t>pens</w:t>
      </w:r>
      <w:r>
        <w:rPr>
          <w:spacing w:val="-3"/>
        </w:rPr>
        <w:t xml:space="preserve"> </w:t>
      </w:r>
      <w:r>
        <w:t>of</w:t>
      </w:r>
      <w:r>
        <w:rPr>
          <w:spacing w:val="-1"/>
        </w:rPr>
        <w:t xml:space="preserve"> </w:t>
      </w:r>
      <w:r>
        <w:t>any</w:t>
      </w:r>
      <w:r>
        <w:rPr>
          <w:spacing w:val="-3"/>
        </w:rPr>
        <w:t xml:space="preserve"> </w:t>
      </w:r>
      <w:r>
        <w:t>kind</w:t>
      </w:r>
      <w:r>
        <w:rPr>
          <w:spacing w:val="-2"/>
        </w:rPr>
        <w:t xml:space="preserve"> </w:t>
      </w:r>
      <w:r>
        <w:t>are</w:t>
      </w:r>
      <w:r>
        <w:rPr>
          <w:spacing w:val="-2"/>
        </w:rPr>
        <w:t xml:space="preserve"> </w:t>
      </w:r>
      <w:r>
        <w:t>to</w:t>
      </w:r>
      <w:r>
        <w:rPr>
          <w:spacing w:val="-1"/>
        </w:rPr>
        <w:t xml:space="preserve"> </w:t>
      </w:r>
      <w:r>
        <w:t>be</w:t>
      </w:r>
      <w:r>
        <w:rPr>
          <w:spacing w:val="-2"/>
        </w:rPr>
        <w:t xml:space="preserve"> </w:t>
      </w:r>
      <w:r>
        <w:t>used</w:t>
      </w:r>
      <w:r>
        <w:rPr>
          <w:spacing w:val="-3"/>
        </w:rPr>
        <w:t xml:space="preserve"> </w:t>
      </w:r>
      <w:r>
        <w:t>near</w:t>
      </w:r>
      <w:r>
        <w:rPr>
          <w:spacing w:val="-1"/>
        </w:rPr>
        <w:t xml:space="preserve"> </w:t>
      </w:r>
      <w:r>
        <w:t>the</w:t>
      </w:r>
      <w:r>
        <w:rPr>
          <w:spacing w:val="-2"/>
        </w:rPr>
        <w:t xml:space="preserve"> </w:t>
      </w:r>
      <w:r>
        <w:t>simulators.</w:t>
      </w:r>
    </w:p>
    <w:p w14:paraId="48AF3720" w14:textId="29FC858D" w:rsidR="00E97174" w:rsidRPr="008D6C5C" w:rsidRDefault="00354F7F" w:rsidP="00F45F46">
      <w:pPr>
        <w:pStyle w:val="ListParagraph"/>
        <w:numPr>
          <w:ilvl w:val="0"/>
          <w:numId w:val="20"/>
        </w:numPr>
        <w:tabs>
          <w:tab w:val="left" w:pos="1259"/>
          <w:tab w:val="left" w:pos="1260"/>
        </w:tabs>
        <w:spacing w:before="10" w:line="249" w:lineRule="auto"/>
        <w:ind w:right="1185"/>
        <w:rPr>
          <w:sz w:val="20"/>
        </w:rPr>
      </w:pPr>
      <w:r w:rsidRPr="008D6C5C">
        <w:rPr>
          <w:sz w:val="20"/>
        </w:rPr>
        <w:lastRenderedPageBreak/>
        <w:t>Learners must bring standard equipment (watch with second hand, stethoscope, etc.) required for clinical during</w:t>
      </w:r>
      <w:r w:rsidRPr="008D6C5C">
        <w:rPr>
          <w:spacing w:val="-47"/>
          <w:sz w:val="20"/>
        </w:rPr>
        <w:t xml:space="preserve"> </w:t>
      </w:r>
      <w:r w:rsidRPr="008D6C5C">
        <w:rPr>
          <w:sz w:val="20"/>
        </w:rPr>
        <w:t>simulator experience.</w:t>
      </w:r>
    </w:p>
    <w:p w14:paraId="7079A0EE" w14:textId="77777777" w:rsidR="00E97174" w:rsidRDefault="00354F7F">
      <w:pPr>
        <w:pStyle w:val="ListParagraph"/>
        <w:numPr>
          <w:ilvl w:val="0"/>
          <w:numId w:val="20"/>
        </w:numPr>
        <w:tabs>
          <w:tab w:val="left" w:pos="1259"/>
          <w:tab w:val="left" w:pos="1260"/>
        </w:tabs>
        <w:spacing w:before="61" w:line="249" w:lineRule="auto"/>
        <w:ind w:right="1034"/>
        <w:rPr>
          <w:sz w:val="20"/>
        </w:rPr>
      </w:pPr>
      <w:r>
        <w:rPr>
          <w:sz w:val="20"/>
        </w:rPr>
        <w:t>Learners will wash their hands to remove stains, ink or oils prior to entering the simulation area, even if they have</w:t>
      </w:r>
      <w:r>
        <w:rPr>
          <w:spacing w:val="-47"/>
          <w:sz w:val="20"/>
        </w:rPr>
        <w:t xml:space="preserve"> </w:t>
      </w:r>
      <w:r>
        <w:rPr>
          <w:sz w:val="20"/>
        </w:rPr>
        <w:t>washed their</w:t>
      </w:r>
      <w:r>
        <w:rPr>
          <w:spacing w:val="1"/>
          <w:sz w:val="20"/>
        </w:rPr>
        <w:t xml:space="preserve"> </w:t>
      </w:r>
      <w:r>
        <w:rPr>
          <w:sz w:val="20"/>
        </w:rPr>
        <w:t>hands</w:t>
      </w:r>
      <w:r>
        <w:rPr>
          <w:spacing w:val="-2"/>
          <w:sz w:val="20"/>
        </w:rPr>
        <w:t xml:space="preserve"> </w:t>
      </w:r>
      <w:r>
        <w:rPr>
          <w:sz w:val="20"/>
        </w:rPr>
        <w:t>previously</w:t>
      </w:r>
      <w:r>
        <w:rPr>
          <w:spacing w:val="-1"/>
          <w:sz w:val="20"/>
        </w:rPr>
        <w:t xml:space="preserve"> </w:t>
      </w:r>
      <w:r>
        <w:rPr>
          <w:sz w:val="20"/>
        </w:rPr>
        <w:t>for work</w:t>
      </w:r>
      <w:r>
        <w:rPr>
          <w:spacing w:val="1"/>
          <w:sz w:val="20"/>
        </w:rPr>
        <w:t xml:space="preserve"> </w:t>
      </w:r>
      <w:r>
        <w:rPr>
          <w:sz w:val="20"/>
        </w:rPr>
        <w:t>in another</w:t>
      </w:r>
      <w:r>
        <w:rPr>
          <w:spacing w:val="-2"/>
          <w:sz w:val="20"/>
        </w:rPr>
        <w:t xml:space="preserve"> </w:t>
      </w:r>
      <w:r>
        <w:rPr>
          <w:sz w:val="20"/>
        </w:rPr>
        <w:t>area</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Practice Lab.</w:t>
      </w:r>
    </w:p>
    <w:p w14:paraId="051FB9E2" w14:textId="77777777" w:rsidR="00E97174" w:rsidRDefault="00354F7F">
      <w:pPr>
        <w:pStyle w:val="ListParagraph"/>
        <w:numPr>
          <w:ilvl w:val="0"/>
          <w:numId w:val="20"/>
        </w:numPr>
        <w:tabs>
          <w:tab w:val="left" w:pos="1259"/>
          <w:tab w:val="left" w:pos="1260"/>
        </w:tabs>
        <w:spacing w:before="2"/>
        <w:rPr>
          <w:sz w:val="20"/>
        </w:rPr>
      </w:pPr>
      <w:r>
        <w:rPr>
          <w:sz w:val="20"/>
        </w:rPr>
        <w:t>No</w:t>
      </w:r>
      <w:r>
        <w:rPr>
          <w:spacing w:val="-2"/>
          <w:sz w:val="20"/>
        </w:rPr>
        <w:t xml:space="preserve"> </w:t>
      </w:r>
      <w:r>
        <w:rPr>
          <w:sz w:val="20"/>
        </w:rPr>
        <w:t>food,</w:t>
      </w:r>
      <w:r>
        <w:rPr>
          <w:spacing w:val="-1"/>
          <w:sz w:val="20"/>
        </w:rPr>
        <w:t xml:space="preserve"> </w:t>
      </w:r>
      <w:r>
        <w:rPr>
          <w:sz w:val="20"/>
        </w:rPr>
        <w:t>gum</w:t>
      </w:r>
      <w:r>
        <w:rPr>
          <w:spacing w:val="-2"/>
          <w:sz w:val="20"/>
        </w:rPr>
        <w:t xml:space="preserve"> </w:t>
      </w:r>
      <w:r>
        <w:rPr>
          <w:sz w:val="20"/>
        </w:rPr>
        <w:t>or</w:t>
      </w:r>
      <w:r>
        <w:rPr>
          <w:spacing w:val="-4"/>
          <w:sz w:val="20"/>
        </w:rPr>
        <w:t xml:space="preserve"> </w:t>
      </w:r>
      <w:r>
        <w:rPr>
          <w:sz w:val="20"/>
        </w:rPr>
        <w:t>drink</w:t>
      </w:r>
      <w:r>
        <w:rPr>
          <w:spacing w:val="-1"/>
          <w:sz w:val="20"/>
        </w:rPr>
        <w:t xml:space="preserve"> </w:t>
      </w:r>
      <w:r>
        <w:rPr>
          <w:sz w:val="20"/>
        </w:rPr>
        <w:t>is</w:t>
      </w:r>
      <w:r>
        <w:rPr>
          <w:spacing w:val="-3"/>
          <w:sz w:val="20"/>
        </w:rPr>
        <w:t xml:space="preserve"> </w:t>
      </w:r>
      <w:r>
        <w:rPr>
          <w:sz w:val="20"/>
        </w:rPr>
        <w:t>allowed</w:t>
      </w:r>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simulation</w:t>
      </w:r>
      <w:r>
        <w:rPr>
          <w:spacing w:val="-2"/>
          <w:sz w:val="20"/>
        </w:rPr>
        <w:t xml:space="preserve"> </w:t>
      </w:r>
      <w:r>
        <w:rPr>
          <w:sz w:val="20"/>
        </w:rPr>
        <w:t>area</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Practice</w:t>
      </w:r>
      <w:r>
        <w:rPr>
          <w:spacing w:val="-2"/>
          <w:sz w:val="20"/>
        </w:rPr>
        <w:t xml:space="preserve"> </w:t>
      </w:r>
      <w:r>
        <w:rPr>
          <w:sz w:val="20"/>
        </w:rPr>
        <w:t>Lab.</w:t>
      </w:r>
    </w:p>
    <w:p w14:paraId="2D2ACA7A" w14:textId="77777777" w:rsidR="00E97174" w:rsidRDefault="00354F7F">
      <w:pPr>
        <w:pStyle w:val="ListParagraph"/>
        <w:numPr>
          <w:ilvl w:val="0"/>
          <w:numId w:val="20"/>
        </w:numPr>
        <w:tabs>
          <w:tab w:val="left" w:pos="1271"/>
          <w:tab w:val="left" w:pos="1272"/>
        </w:tabs>
        <w:spacing w:before="12" w:line="249" w:lineRule="auto"/>
        <w:ind w:right="1269"/>
        <w:rPr>
          <w:sz w:val="20"/>
        </w:rPr>
      </w:pPr>
      <w:r>
        <w:rPr>
          <w:sz w:val="20"/>
        </w:rPr>
        <w:t xml:space="preserve">Standard precautions will be </w:t>
      </w:r>
      <w:proofErr w:type="gramStart"/>
      <w:r>
        <w:rPr>
          <w:sz w:val="20"/>
        </w:rPr>
        <w:t>followed at all times</w:t>
      </w:r>
      <w:proofErr w:type="gramEnd"/>
      <w:r>
        <w:rPr>
          <w:sz w:val="20"/>
        </w:rPr>
        <w:t xml:space="preserve"> in the simulation area of the Practice Lab.</w:t>
      </w:r>
      <w:r>
        <w:rPr>
          <w:spacing w:val="1"/>
          <w:sz w:val="20"/>
        </w:rPr>
        <w:t xml:space="preserve"> </w:t>
      </w:r>
      <w:r>
        <w:rPr>
          <w:sz w:val="20"/>
        </w:rPr>
        <w:t>Simulator-learner</w:t>
      </w:r>
      <w:r>
        <w:rPr>
          <w:spacing w:val="-47"/>
          <w:sz w:val="20"/>
        </w:rPr>
        <w:t xml:space="preserve"> </w:t>
      </w:r>
      <w:r>
        <w:rPr>
          <w:sz w:val="20"/>
        </w:rPr>
        <w:t>contact</w:t>
      </w:r>
      <w:r>
        <w:rPr>
          <w:spacing w:val="-1"/>
          <w:sz w:val="20"/>
        </w:rPr>
        <w:t xml:space="preserve"> </w:t>
      </w:r>
      <w:r>
        <w:rPr>
          <w:sz w:val="20"/>
        </w:rPr>
        <w:t>will be adhered</w:t>
      </w:r>
      <w:r>
        <w:rPr>
          <w:spacing w:val="1"/>
          <w:sz w:val="20"/>
        </w:rPr>
        <w:t xml:space="preserve"> </w:t>
      </w:r>
      <w:r>
        <w:rPr>
          <w:sz w:val="20"/>
        </w:rPr>
        <w:t>to as</w:t>
      </w:r>
      <w:r>
        <w:rPr>
          <w:spacing w:val="-1"/>
          <w:sz w:val="20"/>
        </w:rPr>
        <w:t xml:space="preserve"> </w:t>
      </w:r>
      <w:r>
        <w:rPr>
          <w:sz w:val="20"/>
        </w:rPr>
        <w:t>in</w:t>
      </w:r>
      <w:r>
        <w:rPr>
          <w:spacing w:val="1"/>
          <w:sz w:val="20"/>
        </w:rPr>
        <w:t xml:space="preserve"> </w:t>
      </w:r>
      <w:r>
        <w:rPr>
          <w:sz w:val="20"/>
        </w:rPr>
        <w:t>the clinical</w:t>
      </w:r>
      <w:r>
        <w:rPr>
          <w:spacing w:val="-1"/>
          <w:sz w:val="20"/>
        </w:rPr>
        <w:t xml:space="preserve"> </w:t>
      </w:r>
      <w:r>
        <w:rPr>
          <w:sz w:val="20"/>
        </w:rPr>
        <w:t>environment.</w:t>
      </w:r>
    </w:p>
    <w:p w14:paraId="5DA666B6" w14:textId="77777777" w:rsidR="00E97174" w:rsidRDefault="00354F7F">
      <w:pPr>
        <w:pStyle w:val="ListParagraph"/>
        <w:numPr>
          <w:ilvl w:val="0"/>
          <w:numId w:val="20"/>
        </w:numPr>
        <w:tabs>
          <w:tab w:val="left" w:pos="1222"/>
        </w:tabs>
        <w:spacing w:before="4" w:line="249" w:lineRule="auto"/>
        <w:ind w:right="1424"/>
        <w:rPr>
          <w:sz w:val="20"/>
        </w:rPr>
      </w:pPr>
      <w:r>
        <w:rPr>
          <w:sz w:val="20"/>
        </w:rPr>
        <w:t>To maximize learning opportunities during the simulation, conversation and discussions will be limited to the</w:t>
      </w:r>
      <w:r>
        <w:rPr>
          <w:spacing w:val="-47"/>
          <w:sz w:val="20"/>
        </w:rPr>
        <w:t xml:space="preserve"> </w:t>
      </w:r>
      <w:r>
        <w:rPr>
          <w:sz w:val="20"/>
        </w:rPr>
        <w:t>scenario itself.</w:t>
      </w:r>
    </w:p>
    <w:p w14:paraId="53BF3D64" w14:textId="77777777" w:rsidR="00E97174" w:rsidRDefault="00E97174">
      <w:pPr>
        <w:pStyle w:val="BodyText"/>
        <w:spacing w:before="3"/>
      </w:pPr>
    </w:p>
    <w:p w14:paraId="6AA30708" w14:textId="77777777" w:rsidR="00E97174" w:rsidRDefault="00354F7F">
      <w:pPr>
        <w:pStyle w:val="Heading3"/>
      </w:pPr>
      <w:r>
        <w:t>Safety</w:t>
      </w:r>
      <w:r>
        <w:rPr>
          <w:spacing w:val="-3"/>
        </w:rPr>
        <w:t xml:space="preserve"> </w:t>
      </w:r>
      <w:r>
        <w:t>in</w:t>
      </w:r>
      <w:r>
        <w:rPr>
          <w:spacing w:val="-2"/>
        </w:rPr>
        <w:t xml:space="preserve"> </w:t>
      </w:r>
      <w:r>
        <w:t>the</w:t>
      </w:r>
      <w:r>
        <w:rPr>
          <w:spacing w:val="-3"/>
        </w:rPr>
        <w:t xml:space="preserve"> </w:t>
      </w:r>
      <w:r>
        <w:t>Simulation</w:t>
      </w:r>
      <w:r>
        <w:rPr>
          <w:spacing w:val="-2"/>
        </w:rPr>
        <w:t xml:space="preserve"> </w:t>
      </w:r>
      <w:r>
        <w:t>Area</w:t>
      </w:r>
    </w:p>
    <w:p w14:paraId="0B51B8B8" w14:textId="77777777" w:rsidR="00E97174" w:rsidRDefault="00E97174">
      <w:pPr>
        <w:pStyle w:val="BodyText"/>
        <w:spacing w:before="9"/>
        <w:rPr>
          <w:b/>
          <w:sz w:val="21"/>
        </w:rPr>
      </w:pPr>
    </w:p>
    <w:p w14:paraId="7173B4BA" w14:textId="664D5FB0" w:rsidR="00E97174" w:rsidRDefault="00354F7F">
      <w:pPr>
        <w:pStyle w:val="ListParagraph"/>
        <w:numPr>
          <w:ilvl w:val="0"/>
          <w:numId w:val="19"/>
        </w:numPr>
        <w:tabs>
          <w:tab w:val="left" w:pos="1259"/>
          <w:tab w:val="left" w:pos="1260"/>
        </w:tabs>
        <w:ind w:right="1119" w:hanging="360"/>
        <w:rPr>
          <w:sz w:val="20"/>
        </w:rPr>
      </w:pPr>
      <w:r>
        <w:rPr>
          <w:sz w:val="20"/>
        </w:rPr>
        <w:t>Standard safety precautions are to be</w:t>
      </w:r>
      <w:r>
        <w:rPr>
          <w:spacing w:val="-47"/>
          <w:sz w:val="20"/>
        </w:rPr>
        <w:t xml:space="preserve"> </w:t>
      </w:r>
      <w:r>
        <w:rPr>
          <w:sz w:val="20"/>
        </w:rPr>
        <w:t>followed.</w:t>
      </w:r>
    </w:p>
    <w:p w14:paraId="7EE9438B" w14:textId="77777777" w:rsidR="00E97174" w:rsidRDefault="00354F7F">
      <w:pPr>
        <w:pStyle w:val="ListParagraph"/>
        <w:numPr>
          <w:ilvl w:val="0"/>
          <w:numId w:val="19"/>
        </w:numPr>
        <w:tabs>
          <w:tab w:val="left" w:pos="1259"/>
          <w:tab w:val="left" w:pos="1260"/>
        </w:tabs>
        <w:ind w:hanging="361"/>
        <w:rPr>
          <w:sz w:val="20"/>
        </w:rPr>
      </w:pPr>
      <w:r>
        <w:rPr>
          <w:sz w:val="20"/>
        </w:rPr>
        <w:t>For</w:t>
      </w:r>
      <w:r>
        <w:rPr>
          <w:spacing w:val="-1"/>
          <w:sz w:val="20"/>
        </w:rPr>
        <w:t xml:space="preserve"> </w:t>
      </w:r>
      <w:r>
        <w:rPr>
          <w:sz w:val="20"/>
        </w:rPr>
        <w:t>safety,</w:t>
      </w:r>
      <w:r>
        <w:rPr>
          <w:spacing w:val="-1"/>
          <w:sz w:val="20"/>
        </w:rPr>
        <w:t xml:space="preserve"> </w:t>
      </w:r>
      <w:r>
        <w:rPr>
          <w:sz w:val="20"/>
        </w:rPr>
        <w:t>closed</w:t>
      </w:r>
      <w:r>
        <w:rPr>
          <w:spacing w:val="-1"/>
          <w:sz w:val="20"/>
        </w:rPr>
        <w:t xml:space="preserve"> </w:t>
      </w:r>
      <w:r>
        <w:rPr>
          <w:sz w:val="20"/>
        </w:rPr>
        <w:t>toe</w:t>
      </w:r>
      <w:r>
        <w:rPr>
          <w:spacing w:val="-2"/>
          <w:sz w:val="20"/>
        </w:rPr>
        <w:t xml:space="preserve"> </w:t>
      </w:r>
      <w:r>
        <w:rPr>
          <w:sz w:val="20"/>
        </w:rPr>
        <w:t>shoes</w:t>
      </w:r>
      <w:r>
        <w:rPr>
          <w:spacing w:val="-3"/>
          <w:sz w:val="20"/>
        </w:rPr>
        <w:t xml:space="preserve"> </w:t>
      </w:r>
      <w:r>
        <w:rPr>
          <w:sz w:val="20"/>
        </w:rPr>
        <w:t>must</w:t>
      </w:r>
      <w:r>
        <w:rPr>
          <w:spacing w:val="-2"/>
          <w:sz w:val="20"/>
        </w:rPr>
        <w:t xml:space="preserve"> </w:t>
      </w:r>
      <w:r>
        <w:rPr>
          <w:sz w:val="20"/>
        </w:rPr>
        <w:t>be</w:t>
      </w:r>
      <w:r>
        <w:rPr>
          <w:spacing w:val="-2"/>
          <w:sz w:val="20"/>
        </w:rPr>
        <w:t xml:space="preserve"> </w:t>
      </w:r>
      <w:r>
        <w:rPr>
          <w:sz w:val="20"/>
        </w:rPr>
        <w:t>worn</w:t>
      </w:r>
      <w:r>
        <w:rPr>
          <w:spacing w:val="-1"/>
          <w:sz w:val="20"/>
        </w:rPr>
        <w:t xml:space="preserve"> </w:t>
      </w:r>
      <w:r>
        <w:rPr>
          <w:sz w:val="20"/>
        </w:rPr>
        <w:t>when</w:t>
      </w:r>
      <w:r>
        <w:rPr>
          <w:spacing w:val="-1"/>
          <w:sz w:val="20"/>
        </w:rPr>
        <w:t xml:space="preserve"> </w:t>
      </w:r>
      <w:r>
        <w:rPr>
          <w:sz w:val="20"/>
        </w:rPr>
        <w:t>in</w:t>
      </w:r>
      <w:r>
        <w:rPr>
          <w:spacing w:val="-1"/>
          <w:sz w:val="20"/>
        </w:rPr>
        <w:t xml:space="preserve"> </w:t>
      </w:r>
      <w:r>
        <w:rPr>
          <w:sz w:val="20"/>
        </w:rPr>
        <w:t>the</w:t>
      </w:r>
      <w:r>
        <w:rPr>
          <w:spacing w:val="-4"/>
          <w:sz w:val="20"/>
        </w:rPr>
        <w:t xml:space="preserve"> </w:t>
      </w:r>
      <w:r>
        <w:rPr>
          <w:sz w:val="20"/>
        </w:rPr>
        <w:t>simulation</w:t>
      </w:r>
      <w:r>
        <w:rPr>
          <w:spacing w:val="-1"/>
          <w:sz w:val="20"/>
        </w:rPr>
        <w:t xml:space="preserve"> </w:t>
      </w:r>
      <w:r>
        <w:rPr>
          <w:sz w:val="20"/>
        </w:rPr>
        <w:t>area.</w:t>
      </w:r>
    </w:p>
    <w:p w14:paraId="55D134FD" w14:textId="77777777" w:rsidR="00E97174" w:rsidRDefault="00354F7F">
      <w:pPr>
        <w:pStyle w:val="ListParagraph"/>
        <w:numPr>
          <w:ilvl w:val="0"/>
          <w:numId w:val="19"/>
        </w:numPr>
        <w:tabs>
          <w:tab w:val="left" w:pos="1259"/>
          <w:tab w:val="left" w:pos="1260"/>
        </w:tabs>
        <w:ind w:hanging="361"/>
        <w:rPr>
          <w:sz w:val="20"/>
        </w:rPr>
      </w:pPr>
      <w:r>
        <w:rPr>
          <w:sz w:val="20"/>
        </w:rPr>
        <w:t>Use</w:t>
      </w:r>
      <w:r>
        <w:rPr>
          <w:spacing w:val="-3"/>
          <w:sz w:val="20"/>
        </w:rPr>
        <w:t xml:space="preserve"> </w:t>
      </w:r>
      <w:r>
        <w:rPr>
          <w:sz w:val="20"/>
        </w:rPr>
        <w:t>Personal</w:t>
      </w:r>
      <w:r>
        <w:rPr>
          <w:spacing w:val="-3"/>
          <w:sz w:val="20"/>
        </w:rPr>
        <w:t xml:space="preserve"> </w:t>
      </w:r>
      <w:r>
        <w:rPr>
          <w:sz w:val="20"/>
        </w:rPr>
        <w:t>Protective</w:t>
      </w:r>
      <w:r>
        <w:rPr>
          <w:spacing w:val="-3"/>
          <w:sz w:val="20"/>
        </w:rPr>
        <w:t xml:space="preserve"> </w:t>
      </w:r>
      <w:r>
        <w:rPr>
          <w:sz w:val="20"/>
        </w:rPr>
        <w:t>Equipment</w:t>
      </w:r>
      <w:r>
        <w:rPr>
          <w:spacing w:val="-3"/>
          <w:sz w:val="20"/>
        </w:rPr>
        <w:t xml:space="preserve"> </w:t>
      </w:r>
      <w:r>
        <w:rPr>
          <w:sz w:val="20"/>
        </w:rPr>
        <w:t>(PPE)</w:t>
      </w:r>
      <w:r>
        <w:rPr>
          <w:spacing w:val="-2"/>
          <w:sz w:val="20"/>
        </w:rPr>
        <w:t xml:space="preserve"> </w:t>
      </w:r>
      <w:r>
        <w:rPr>
          <w:sz w:val="20"/>
        </w:rPr>
        <w:t>when</w:t>
      </w:r>
      <w:r>
        <w:rPr>
          <w:spacing w:val="-2"/>
          <w:sz w:val="20"/>
        </w:rPr>
        <w:t xml:space="preserve"> </w:t>
      </w:r>
      <w:r>
        <w:rPr>
          <w:sz w:val="20"/>
        </w:rPr>
        <w:t>warranted.</w:t>
      </w:r>
    </w:p>
    <w:p w14:paraId="55EAB3BD" w14:textId="77777777" w:rsidR="00E97174" w:rsidRDefault="00E97174">
      <w:pPr>
        <w:pStyle w:val="BodyText"/>
        <w:rPr>
          <w:sz w:val="19"/>
        </w:rPr>
      </w:pPr>
    </w:p>
    <w:p w14:paraId="27FE2DBB" w14:textId="77777777" w:rsidR="00E97174" w:rsidRDefault="00354F7F">
      <w:pPr>
        <w:pStyle w:val="Heading3"/>
      </w:pPr>
      <w:r>
        <w:t>Simulation</w:t>
      </w:r>
      <w:r>
        <w:rPr>
          <w:spacing w:val="-6"/>
        </w:rPr>
        <w:t xml:space="preserve"> </w:t>
      </w:r>
      <w:r>
        <w:t>Confidentiality</w:t>
      </w:r>
    </w:p>
    <w:p w14:paraId="5D2D3121" w14:textId="77777777" w:rsidR="00E97174" w:rsidRDefault="00E97174">
      <w:pPr>
        <w:pStyle w:val="BodyText"/>
        <w:rPr>
          <w:b/>
          <w:sz w:val="21"/>
        </w:rPr>
      </w:pPr>
    </w:p>
    <w:p w14:paraId="29C2A2CB" w14:textId="77777777" w:rsidR="00E97174" w:rsidRDefault="00354F7F">
      <w:pPr>
        <w:pStyle w:val="ListParagraph"/>
        <w:numPr>
          <w:ilvl w:val="0"/>
          <w:numId w:val="18"/>
        </w:numPr>
        <w:tabs>
          <w:tab w:val="left" w:pos="1259"/>
          <w:tab w:val="left" w:pos="1260"/>
        </w:tabs>
        <w:ind w:right="991"/>
        <w:rPr>
          <w:sz w:val="20"/>
        </w:rPr>
      </w:pPr>
      <w:r>
        <w:rPr>
          <w:sz w:val="20"/>
        </w:rPr>
        <w:t>Consent to record the simulation via web cameras will be obtained and kept on file from all members participating</w:t>
      </w:r>
      <w:r>
        <w:rPr>
          <w:spacing w:val="-47"/>
          <w:sz w:val="20"/>
        </w:rPr>
        <w:t xml:space="preserve"> </w:t>
      </w:r>
      <w:r>
        <w:rPr>
          <w:sz w:val="20"/>
        </w:rPr>
        <w:t>in the simulation</w:t>
      </w:r>
      <w:r>
        <w:rPr>
          <w:spacing w:val="1"/>
          <w:sz w:val="20"/>
        </w:rPr>
        <w:t xml:space="preserve"> </w:t>
      </w:r>
      <w:r>
        <w:rPr>
          <w:sz w:val="20"/>
        </w:rPr>
        <w:t>experience.</w:t>
      </w:r>
    </w:p>
    <w:p w14:paraId="2AEC1D7D" w14:textId="77777777" w:rsidR="00E97174" w:rsidRDefault="00354F7F">
      <w:pPr>
        <w:pStyle w:val="ListParagraph"/>
        <w:numPr>
          <w:ilvl w:val="0"/>
          <w:numId w:val="18"/>
        </w:numPr>
        <w:tabs>
          <w:tab w:val="left" w:pos="1259"/>
          <w:tab w:val="left" w:pos="1260"/>
        </w:tabs>
        <w:spacing w:before="1"/>
        <w:ind w:right="1471"/>
        <w:rPr>
          <w:sz w:val="20"/>
        </w:rPr>
      </w:pPr>
      <w:r>
        <w:rPr>
          <w:sz w:val="20"/>
        </w:rPr>
        <w:t>After a learning experience, students should not share details and activities with other students who have not</w:t>
      </w:r>
      <w:r>
        <w:rPr>
          <w:spacing w:val="-47"/>
          <w:sz w:val="20"/>
        </w:rPr>
        <w:t xml:space="preserve"> </w:t>
      </w:r>
      <w:r>
        <w:rPr>
          <w:sz w:val="20"/>
        </w:rPr>
        <w:t>participated in</w:t>
      </w:r>
      <w:r>
        <w:rPr>
          <w:spacing w:val="1"/>
          <w:sz w:val="20"/>
        </w:rPr>
        <w:t xml:space="preserve"> </w:t>
      </w:r>
      <w:r>
        <w:rPr>
          <w:sz w:val="20"/>
        </w:rPr>
        <w:t>the</w:t>
      </w:r>
      <w:r>
        <w:rPr>
          <w:spacing w:val="-3"/>
          <w:sz w:val="20"/>
        </w:rPr>
        <w:t xml:space="preserve"> </w:t>
      </w:r>
      <w:r>
        <w:rPr>
          <w:sz w:val="20"/>
        </w:rPr>
        <w:t>learning</w:t>
      </w:r>
      <w:r>
        <w:rPr>
          <w:spacing w:val="-1"/>
          <w:sz w:val="20"/>
        </w:rPr>
        <w:t xml:space="preserve"> </w:t>
      </w:r>
      <w:r>
        <w:rPr>
          <w:sz w:val="20"/>
        </w:rPr>
        <w:t>experience</w:t>
      </w:r>
      <w:r>
        <w:rPr>
          <w:spacing w:val="-1"/>
          <w:sz w:val="20"/>
        </w:rPr>
        <w:t xml:space="preserve"> </w:t>
      </w:r>
      <w:r>
        <w:rPr>
          <w:sz w:val="20"/>
        </w:rPr>
        <w:t>to</w:t>
      </w:r>
      <w:r>
        <w:rPr>
          <w:spacing w:val="1"/>
          <w:sz w:val="20"/>
        </w:rPr>
        <w:t xml:space="preserve"> </w:t>
      </w:r>
      <w:r>
        <w:rPr>
          <w:sz w:val="20"/>
        </w:rPr>
        <w:t>avoid</w:t>
      </w:r>
      <w:r>
        <w:rPr>
          <w:spacing w:val="-2"/>
          <w:sz w:val="20"/>
        </w:rPr>
        <w:t xml:space="preserve"> </w:t>
      </w:r>
      <w:r>
        <w:rPr>
          <w:sz w:val="20"/>
        </w:rPr>
        <w:t>breaching</w:t>
      </w:r>
      <w:r>
        <w:rPr>
          <w:spacing w:val="1"/>
          <w:sz w:val="20"/>
        </w:rPr>
        <w:t xml:space="preserve"> </w:t>
      </w:r>
      <w:r>
        <w:rPr>
          <w:sz w:val="20"/>
        </w:rPr>
        <w:t>HIPPA</w:t>
      </w:r>
      <w:r>
        <w:rPr>
          <w:spacing w:val="-1"/>
          <w:sz w:val="20"/>
        </w:rPr>
        <w:t xml:space="preserve"> </w:t>
      </w:r>
      <w:r>
        <w:rPr>
          <w:sz w:val="20"/>
        </w:rPr>
        <w:t>law.</w:t>
      </w:r>
    </w:p>
    <w:p w14:paraId="3F3412C9" w14:textId="77777777" w:rsidR="00E97174" w:rsidRDefault="00E97174">
      <w:pPr>
        <w:pStyle w:val="BodyText"/>
        <w:spacing w:before="9"/>
        <w:rPr>
          <w:sz w:val="19"/>
        </w:rPr>
      </w:pPr>
    </w:p>
    <w:p w14:paraId="4BC182B5" w14:textId="77777777" w:rsidR="00E97174" w:rsidRDefault="00354F7F">
      <w:pPr>
        <w:pStyle w:val="Heading3"/>
      </w:pPr>
      <w:r>
        <w:t>Appropriate</w:t>
      </w:r>
      <w:r>
        <w:rPr>
          <w:spacing w:val="-3"/>
        </w:rPr>
        <w:t xml:space="preserve"> </w:t>
      </w:r>
      <w:r>
        <w:t>Use</w:t>
      </w:r>
      <w:r>
        <w:rPr>
          <w:spacing w:val="-3"/>
        </w:rPr>
        <w:t xml:space="preserve"> </w:t>
      </w:r>
      <w:r>
        <w:t>of</w:t>
      </w:r>
      <w:r>
        <w:rPr>
          <w:spacing w:val="-3"/>
        </w:rPr>
        <w:t xml:space="preserve"> </w:t>
      </w:r>
      <w:r>
        <w:t>the</w:t>
      </w:r>
      <w:r>
        <w:rPr>
          <w:spacing w:val="-1"/>
        </w:rPr>
        <w:t xml:space="preserve"> </w:t>
      </w:r>
      <w:r>
        <w:t>Simulation</w:t>
      </w:r>
      <w:r>
        <w:rPr>
          <w:spacing w:val="-2"/>
        </w:rPr>
        <w:t xml:space="preserve"> </w:t>
      </w:r>
      <w:r>
        <w:t>Area</w:t>
      </w:r>
    </w:p>
    <w:p w14:paraId="59C043DA" w14:textId="77777777" w:rsidR="00E97174" w:rsidRDefault="00E97174">
      <w:pPr>
        <w:pStyle w:val="BodyText"/>
        <w:spacing w:before="2"/>
        <w:rPr>
          <w:b/>
          <w:sz w:val="21"/>
        </w:rPr>
      </w:pPr>
    </w:p>
    <w:p w14:paraId="3FF7E3D4" w14:textId="77777777" w:rsidR="00E97174" w:rsidRDefault="00354F7F">
      <w:pPr>
        <w:pStyle w:val="ListParagraph"/>
        <w:numPr>
          <w:ilvl w:val="0"/>
          <w:numId w:val="17"/>
        </w:numPr>
        <w:tabs>
          <w:tab w:val="left" w:pos="1259"/>
          <w:tab w:val="left" w:pos="1260"/>
        </w:tabs>
        <w:rPr>
          <w:sz w:val="20"/>
        </w:rPr>
      </w:pPr>
      <w:r>
        <w:rPr>
          <w:sz w:val="20"/>
        </w:rPr>
        <w:t>The</w:t>
      </w:r>
      <w:r>
        <w:rPr>
          <w:spacing w:val="-3"/>
          <w:sz w:val="20"/>
        </w:rPr>
        <w:t xml:space="preserve"> </w:t>
      </w:r>
      <w:r>
        <w:rPr>
          <w:sz w:val="20"/>
        </w:rPr>
        <w:t>simulation</w:t>
      </w:r>
      <w:r>
        <w:rPr>
          <w:spacing w:val="-2"/>
          <w:sz w:val="20"/>
        </w:rPr>
        <w:t xml:space="preserve"> </w:t>
      </w:r>
      <w:r>
        <w:rPr>
          <w:sz w:val="20"/>
        </w:rPr>
        <w:t>area</w:t>
      </w:r>
      <w:r>
        <w:rPr>
          <w:spacing w:val="-3"/>
          <w:sz w:val="20"/>
        </w:rPr>
        <w:t xml:space="preserve"> </w:t>
      </w:r>
      <w:r>
        <w:rPr>
          <w:sz w:val="20"/>
        </w:rPr>
        <w:t>will</w:t>
      </w:r>
      <w:r>
        <w:rPr>
          <w:spacing w:val="-2"/>
          <w:sz w:val="20"/>
        </w:rPr>
        <w:t xml:space="preserve"> </w:t>
      </w:r>
      <w:r>
        <w:rPr>
          <w:sz w:val="20"/>
        </w:rPr>
        <w:t>not</w:t>
      </w:r>
      <w:r>
        <w:rPr>
          <w:spacing w:val="-3"/>
          <w:sz w:val="20"/>
        </w:rPr>
        <w:t xml:space="preserve"> </w:t>
      </w:r>
      <w:r>
        <w:rPr>
          <w:sz w:val="20"/>
        </w:rPr>
        <w:t>be</w:t>
      </w:r>
      <w:r>
        <w:rPr>
          <w:spacing w:val="-3"/>
          <w:sz w:val="20"/>
        </w:rPr>
        <w:t xml:space="preserve"> </w:t>
      </w:r>
      <w:r>
        <w:rPr>
          <w:sz w:val="20"/>
        </w:rPr>
        <w:t>used</w:t>
      </w:r>
      <w:r>
        <w:rPr>
          <w:spacing w:val="-2"/>
          <w:sz w:val="20"/>
        </w:rPr>
        <w:t xml:space="preserve"> </w:t>
      </w:r>
      <w:r>
        <w:rPr>
          <w:sz w:val="20"/>
        </w:rPr>
        <w:t>for</w:t>
      </w:r>
      <w:r>
        <w:rPr>
          <w:spacing w:val="-4"/>
          <w:sz w:val="20"/>
        </w:rPr>
        <w:t xml:space="preserve"> </w:t>
      </w:r>
      <w:r>
        <w:rPr>
          <w:sz w:val="20"/>
        </w:rPr>
        <w:t>task</w:t>
      </w:r>
      <w:r>
        <w:rPr>
          <w:spacing w:val="-2"/>
          <w:sz w:val="20"/>
        </w:rPr>
        <w:t xml:space="preserve"> </w:t>
      </w:r>
      <w:r>
        <w:rPr>
          <w:sz w:val="20"/>
        </w:rPr>
        <w:t>training</w:t>
      </w:r>
      <w:r>
        <w:rPr>
          <w:spacing w:val="-2"/>
          <w:sz w:val="20"/>
        </w:rPr>
        <w:t xml:space="preserve"> </w:t>
      </w:r>
      <w:r>
        <w:rPr>
          <w:sz w:val="20"/>
        </w:rPr>
        <w:t>experiences.</w:t>
      </w:r>
    </w:p>
    <w:p w14:paraId="23EC097E" w14:textId="77777777" w:rsidR="00E97174" w:rsidRDefault="00354F7F">
      <w:pPr>
        <w:pStyle w:val="ListParagraph"/>
        <w:numPr>
          <w:ilvl w:val="0"/>
          <w:numId w:val="17"/>
        </w:numPr>
        <w:tabs>
          <w:tab w:val="left" w:pos="1259"/>
          <w:tab w:val="left" w:pos="1260"/>
        </w:tabs>
        <w:spacing w:before="1"/>
        <w:ind w:hanging="361"/>
        <w:rPr>
          <w:sz w:val="20"/>
        </w:rPr>
      </w:pPr>
      <w:r>
        <w:rPr>
          <w:sz w:val="20"/>
        </w:rPr>
        <w:t>Simulators</w:t>
      </w:r>
      <w:r>
        <w:rPr>
          <w:spacing w:val="-4"/>
          <w:sz w:val="20"/>
        </w:rPr>
        <w:t xml:space="preserve"> </w:t>
      </w:r>
      <w:r>
        <w:rPr>
          <w:sz w:val="20"/>
        </w:rPr>
        <w:t>shall</w:t>
      </w:r>
      <w:r>
        <w:rPr>
          <w:spacing w:val="-3"/>
          <w:sz w:val="20"/>
        </w:rPr>
        <w:t xml:space="preserve"> </w:t>
      </w:r>
      <w:r>
        <w:rPr>
          <w:sz w:val="20"/>
        </w:rPr>
        <w:t>not</w:t>
      </w:r>
      <w:r>
        <w:rPr>
          <w:spacing w:val="-2"/>
          <w:sz w:val="20"/>
        </w:rPr>
        <w:t xml:space="preserve"> </w:t>
      </w:r>
      <w:r>
        <w:rPr>
          <w:sz w:val="20"/>
        </w:rPr>
        <w:t>be</w:t>
      </w:r>
      <w:r>
        <w:rPr>
          <w:spacing w:val="-3"/>
          <w:sz w:val="20"/>
        </w:rPr>
        <w:t xml:space="preserve"> </w:t>
      </w:r>
      <w:r>
        <w:rPr>
          <w:sz w:val="20"/>
        </w:rPr>
        <w:t>scheduled</w:t>
      </w:r>
      <w:r>
        <w:rPr>
          <w:spacing w:val="-2"/>
          <w:sz w:val="20"/>
        </w:rPr>
        <w:t xml:space="preserve"> </w:t>
      </w:r>
      <w:r>
        <w:rPr>
          <w:sz w:val="20"/>
        </w:rPr>
        <w:t>for</w:t>
      </w:r>
      <w:r>
        <w:rPr>
          <w:spacing w:val="-2"/>
          <w:sz w:val="20"/>
        </w:rPr>
        <w:t xml:space="preserve"> </w:t>
      </w:r>
      <w:r>
        <w:rPr>
          <w:sz w:val="20"/>
        </w:rPr>
        <w:t>clinical</w:t>
      </w:r>
      <w:r>
        <w:rPr>
          <w:spacing w:val="-2"/>
          <w:sz w:val="20"/>
        </w:rPr>
        <w:t xml:space="preserve"> </w:t>
      </w:r>
      <w:r>
        <w:rPr>
          <w:sz w:val="20"/>
        </w:rPr>
        <w:t>make-up</w:t>
      </w:r>
      <w:r>
        <w:rPr>
          <w:spacing w:val="-2"/>
          <w:sz w:val="20"/>
        </w:rPr>
        <w:t xml:space="preserve"> </w:t>
      </w:r>
      <w:r>
        <w:rPr>
          <w:sz w:val="20"/>
        </w:rPr>
        <w:t>days,</w:t>
      </w:r>
      <w:r>
        <w:rPr>
          <w:spacing w:val="-2"/>
          <w:sz w:val="20"/>
        </w:rPr>
        <w:t xml:space="preserve"> </w:t>
      </w:r>
      <w:r>
        <w:rPr>
          <w:sz w:val="20"/>
        </w:rPr>
        <w:t>unless</w:t>
      </w:r>
      <w:r>
        <w:rPr>
          <w:spacing w:val="-3"/>
          <w:sz w:val="20"/>
        </w:rPr>
        <w:t xml:space="preserve"> </w:t>
      </w:r>
      <w:r>
        <w:rPr>
          <w:sz w:val="20"/>
        </w:rPr>
        <w:t>arranged</w:t>
      </w:r>
      <w:r>
        <w:rPr>
          <w:spacing w:val="-4"/>
          <w:sz w:val="20"/>
        </w:rPr>
        <w:t xml:space="preserve"> </w:t>
      </w:r>
      <w:r>
        <w:rPr>
          <w:sz w:val="20"/>
        </w:rPr>
        <w:t>by</w:t>
      </w:r>
      <w:r>
        <w:rPr>
          <w:spacing w:val="-2"/>
          <w:sz w:val="20"/>
        </w:rPr>
        <w:t xml:space="preserve"> </w:t>
      </w:r>
      <w:r>
        <w:rPr>
          <w:sz w:val="20"/>
        </w:rPr>
        <w:t>instructor.</w:t>
      </w:r>
    </w:p>
    <w:p w14:paraId="3134F992" w14:textId="77777777" w:rsidR="00E97174" w:rsidRDefault="00354F7F">
      <w:pPr>
        <w:pStyle w:val="ListParagraph"/>
        <w:numPr>
          <w:ilvl w:val="0"/>
          <w:numId w:val="17"/>
        </w:numPr>
        <w:tabs>
          <w:tab w:val="left" w:pos="1259"/>
          <w:tab w:val="left" w:pos="1260"/>
        </w:tabs>
        <w:ind w:right="1090"/>
        <w:rPr>
          <w:sz w:val="20"/>
        </w:rPr>
      </w:pPr>
      <w:r>
        <w:rPr>
          <w:sz w:val="20"/>
        </w:rPr>
        <w:t>Once the simulation experience is completed, learners must restore the simulator and environment to the baseline</w:t>
      </w:r>
      <w:r>
        <w:rPr>
          <w:spacing w:val="-47"/>
          <w:sz w:val="20"/>
        </w:rPr>
        <w:t xml:space="preserve"> </w:t>
      </w:r>
      <w:r>
        <w:rPr>
          <w:sz w:val="20"/>
        </w:rPr>
        <w:t>status.</w:t>
      </w:r>
    </w:p>
    <w:p w14:paraId="585724DD" w14:textId="6400FCAE" w:rsidR="00E97174" w:rsidRDefault="00354F7F">
      <w:pPr>
        <w:pStyle w:val="ListParagraph"/>
        <w:numPr>
          <w:ilvl w:val="0"/>
          <w:numId w:val="17"/>
        </w:numPr>
        <w:tabs>
          <w:tab w:val="left" w:pos="1259"/>
          <w:tab w:val="left" w:pos="1260"/>
        </w:tabs>
        <w:ind w:right="1038"/>
        <w:rPr>
          <w:sz w:val="20"/>
        </w:rPr>
      </w:pPr>
      <w:r>
        <w:rPr>
          <w:sz w:val="20"/>
        </w:rPr>
        <w:t>Learners who are assessed by the instructor during simulation exercises to need additional practice or remediation</w:t>
      </w:r>
      <w:r>
        <w:rPr>
          <w:spacing w:val="-47"/>
          <w:sz w:val="20"/>
        </w:rPr>
        <w:t xml:space="preserve"> </w:t>
      </w:r>
      <w:r>
        <w:rPr>
          <w:sz w:val="20"/>
        </w:rPr>
        <w:t>for a skill will</w:t>
      </w:r>
      <w:r>
        <w:rPr>
          <w:spacing w:val="-1"/>
          <w:sz w:val="20"/>
        </w:rPr>
        <w:t xml:space="preserve"> </w:t>
      </w:r>
      <w:r>
        <w:rPr>
          <w:sz w:val="20"/>
        </w:rPr>
        <w:t>be referred</w:t>
      </w:r>
      <w:r>
        <w:rPr>
          <w:spacing w:val="1"/>
          <w:sz w:val="20"/>
        </w:rPr>
        <w:t xml:space="preserve"> </w:t>
      </w:r>
      <w:r>
        <w:rPr>
          <w:sz w:val="20"/>
        </w:rPr>
        <w:t>to</w:t>
      </w:r>
      <w:r>
        <w:rPr>
          <w:spacing w:val="-2"/>
          <w:sz w:val="20"/>
        </w:rPr>
        <w:t xml:space="preserve"> </w:t>
      </w:r>
      <w:r>
        <w:rPr>
          <w:sz w:val="20"/>
        </w:rPr>
        <w:t xml:space="preserve">the Practice Lab </w:t>
      </w:r>
      <w:r w:rsidR="0076428F">
        <w:rPr>
          <w:sz w:val="20"/>
        </w:rPr>
        <w:t>instructor</w:t>
      </w:r>
      <w:r>
        <w:rPr>
          <w:spacing w:val="-2"/>
          <w:sz w:val="20"/>
        </w:rPr>
        <w:t xml:space="preserve"> </w:t>
      </w:r>
      <w:r>
        <w:rPr>
          <w:sz w:val="20"/>
        </w:rPr>
        <w:t>for</w:t>
      </w:r>
      <w:r>
        <w:rPr>
          <w:spacing w:val="1"/>
          <w:sz w:val="20"/>
        </w:rPr>
        <w:t xml:space="preserve"> </w:t>
      </w:r>
      <w:r>
        <w:rPr>
          <w:sz w:val="20"/>
        </w:rPr>
        <w:t>follow</w:t>
      </w:r>
      <w:r>
        <w:rPr>
          <w:spacing w:val="-3"/>
          <w:sz w:val="20"/>
        </w:rPr>
        <w:t xml:space="preserve"> </w:t>
      </w:r>
      <w:r>
        <w:rPr>
          <w:sz w:val="20"/>
        </w:rPr>
        <w:t>up.</w:t>
      </w:r>
    </w:p>
    <w:p w14:paraId="222E0F6C" w14:textId="77777777" w:rsidR="00E97174" w:rsidRDefault="00E97174">
      <w:pPr>
        <w:pStyle w:val="BodyText"/>
        <w:spacing w:before="9"/>
        <w:rPr>
          <w:sz w:val="23"/>
        </w:rPr>
      </w:pPr>
    </w:p>
    <w:p w14:paraId="047C8B18" w14:textId="77777777" w:rsidR="0076428F" w:rsidRDefault="0076428F">
      <w:pPr>
        <w:pStyle w:val="BodyText"/>
        <w:ind w:left="780"/>
      </w:pPr>
    </w:p>
    <w:p w14:paraId="3BB4C98F" w14:textId="6D4ECE4E" w:rsidR="00E97174" w:rsidRDefault="00263480">
      <w:pPr>
        <w:pStyle w:val="BodyText"/>
        <w:ind w:left="780"/>
      </w:pPr>
      <w:r>
        <w:rPr>
          <w:noProof/>
        </w:rPr>
        <mc:AlternateContent>
          <mc:Choice Requires="wpg">
            <w:drawing>
              <wp:inline distT="0" distB="0" distL="0" distR="0" wp14:anchorId="5FE67C9E" wp14:editId="60B7268D">
                <wp:extent cx="6267450" cy="564515"/>
                <wp:effectExtent l="0" t="0" r="0" b="0"/>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564515"/>
                          <a:chOff x="0" y="0"/>
                          <a:chExt cx="9870" cy="889"/>
                        </a:xfrm>
                      </wpg:grpSpPr>
                      <wps:wsp>
                        <wps:cNvPr id="89" name="docshape131"/>
                        <wps:cNvSpPr>
                          <a:spLocks/>
                        </wps:cNvSpPr>
                        <wps:spPr bwMode="auto">
                          <a:xfrm>
                            <a:off x="60" y="60"/>
                            <a:ext cx="9750" cy="769"/>
                          </a:xfrm>
                          <a:custGeom>
                            <a:avLst/>
                            <a:gdLst>
                              <a:gd name="T0" fmla="+- 0 9682 60"/>
                              <a:gd name="T1" fmla="*/ T0 w 9750"/>
                              <a:gd name="T2" fmla="+- 0 60 60"/>
                              <a:gd name="T3" fmla="*/ 60 h 769"/>
                              <a:gd name="T4" fmla="+- 0 188 60"/>
                              <a:gd name="T5" fmla="*/ T4 w 9750"/>
                              <a:gd name="T6" fmla="+- 0 60 60"/>
                              <a:gd name="T7" fmla="*/ 60 h 769"/>
                              <a:gd name="T8" fmla="+- 0 138 60"/>
                              <a:gd name="T9" fmla="*/ T8 w 9750"/>
                              <a:gd name="T10" fmla="+- 0 70 60"/>
                              <a:gd name="T11" fmla="*/ 70 h 769"/>
                              <a:gd name="T12" fmla="+- 0 98 60"/>
                              <a:gd name="T13" fmla="*/ T12 w 9750"/>
                              <a:gd name="T14" fmla="+- 0 98 60"/>
                              <a:gd name="T15" fmla="*/ 98 h 769"/>
                              <a:gd name="T16" fmla="+- 0 70 60"/>
                              <a:gd name="T17" fmla="*/ T16 w 9750"/>
                              <a:gd name="T18" fmla="+- 0 138 60"/>
                              <a:gd name="T19" fmla="*/ 138 h 769"/>
                              <a:gd name="T20" fmla="+- 0 60 60"/>
                              <a:gd name="T21" fmla="*/ T20 w 9750"/>
                              <a:gd name="T22" fmla="+- 0 188 60"/>
                              <a:gd name="T23" fmla="*/ 188 h 769"/>
                              <a:gd name="T24" fmla="+- 0 60 60"/>
                              <a:gd name="T25" fmla="*/ T24 w 9750"/>
                              <a:gd name="T26" fmla="+- 0 701 60"/>
                              <a:gd name="T27" fmla="*/ 701 h 769"/>
                              <a:gd name="T28" fmla="+- 0 70 60"/>
                              <a:gd name="T29" fmla="*/ T28 w 9750"/>
                              <a:gd name="T30" fmla="+- 0 751 60"/>
                              <a:gd name="T31" fmla="*/ 751 h 769"/>
                              <a:gd name="T32" fmla="+- 0 98 60"/>
                              <a:gd name="T33" fmla="*/ T32 w 9750"/>
                              <a:gd name="T34" fmla="+- 0 791 60"/>
                              <a:gd name="T35" fmla="*/ 791 h 769"/>
                              <a:gd name="T36" fmla="+- 0 138 60"/>
                              <a:gd name="T37" fmla="*/ T36 w 9750"/>
                              <a:gd name="T38" fmla="+- 0 819 60"/>
                              <a:gd name="T39" fmla="*/ 819 h 769"/>
                              <a:gd name="T40" fmla="+- 0 188 60"/>
                              <a:gd name="T41" fmla="*/ T40 w 9750"/>
                              <a:gd name="T42" fmla="+- 0 829 60"/>
                              <a:gd name="T43" fmla="*/ 829 h 769"/>
                              <a:gd name="T44" fmla="+- 0 9682 60"/>
                              <a:gd name="T45" fmla="*/ T44 w 9750"/>
                              <a:gd name="T46" fmla="+- 0 829 60"/>
                              <a:gd name="T47" fmla="*/ 829 h 769"/>
                              <a:gd name="T48" fmla="+- 0 9732 60"/>
                              <a:gd name="T49" fmla="*/ T48 w 9750"/>
                              <a:gd name="T50" fmla="+- 0 819 60"/>
                              <a:gd name="T51" fmla="*/ 819 h 769"/>
                              <a:gd name="T52" fmla="+- 0 9772 60"/>
                              <a:gd name="T53" fmla="*/ T52 w 9750"/>
                              <a:gd name="T54" fmla="+- 0 791 60"/>
                              <a:gd name="T55" fmla="*/ 791 h 769"/>
                              <a:gd name="T56" fmla="+- 0 9800 60"/>
                              <a:gd name="T57" fmla="*/ T56 w 9750"/>
                              <a:gd name="T58" fmla="+- 0 751 60"/>
                              <a:gd name="T59" fmla="*/ 751 h 769"/>
                              <a:gd name="T60" fmla="+- 0 9810 60"/>
                              <a:gd name="T61" fmla="*/ T60 w 9750"/>
                              <a:gd name="T62" fmla="+- 0 701 60"/>
                              <a:gd name="T63" fmla="*/ 701 h 769"/>
                              <a:gd name="T64" fmla="+- 0 9810 60"/>
                              <a:gd name="T65" fmla="*/ T64 w 9750"/>
                              <a:gd name="T66" fmla="+- 0 188 60"/>
                              <a:gd name="T67" fmla="*/ 188 h 769"/>
                              <a:gd name="T68" fmla="+- 0 9800 60"/>
                              <a:gd name="T69" fmla="*/ T68 w 9750"/>
                              <a:gd name="T70" fmla="+- 0 138 60"/>
                              <a:gd name="T71" fmla="*/ 138 h 769"/>
                              <a:gd name="T72" fmla="+- 0 9772 60"/>
                              <a:gd name="T73" fmla="*/ T72 w 9750"/>
                              <a:gd name="T74" fmla="+- 0 98 60"/>
                              <a:gd name="T75" fmla="*/ 98 h 769"/>
                              <a:gd name="T76" fmla="+- 0 9732 60"/>
                              <a:gd name="T77" fmla="*/ T76 w 9750"/>
                              <a:gd name="T78" fmla="+- 0 70 60"/>
                              <a:gd name="T79" fmla="*/ 70 h 769"/>
                              <a:gd name="T80" fmla="+- 0 9682 60"/>
                              <a:gd name="T81" fmla="*/ T80 w 9750"/>
                              <a:gd name="T82" fmla="+- 0 60 60"/>
                              <a:gd name="T83" fmla="*/ 60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50" h="769">
                                <a:moveTo>
                                  <a:pt x="9622" y="0"/>
                                </a:moveTo>
                                <a:lnTo>
                                  <a:pt x="128" y="0"/>
                                </a:lnTo>
                                <a:lnTo>
                                  <a:pt x="78" y="10"/>
                                </a:lnTo>
                                <a:lnTo>
                                  <a:pt x="38" y="38"/>
                                </a:lnTo>
                                <a:lnTo>
                                  <a:pt x="10" y="78"/>
                                </a:lnTo>
                                <a:lnTo>
                                  <a:pt x="0" y="128"/>
                                </a:lnTo>
                                <a:lnTo>
                                  <a:pt x="0" y="641"/>
                                </a:lnTo>
                                <a:lnTo>
                                  <a:pt x="10" y="691"/>
                                </a:lnTo>
                                <a:lnTo>
                                  <a:pt x="38" y="731"/>
                                </a:lnTo>
                                <a:lnTo>
                                  <a:pt x="78" y="759"/>
                                </a:lnTo>
                                <a:lnTo>
                                  <a:pt x="128" y="769"/>
                                </a:lnTo>
                                <a:lnTo>
                                  <a:pt x="9622" y="769"/>
                                </a:lnTo>
                                <a:lnTo>
                                  <a:pt x="9672" y="759"/>
                                </a:lnTo>
                                <a:lnTo>
                                  <a:pt x="9712" y="731"/>
                                </a:lnTo>
                                <a:lnTo>
                                  <a:pt x="9740" y="691"/>
                                </a:lnTo>
                                <a:lnTo>
                                  <a:pt x="9750" y="641"/>
                                </a:lnTo>
                                <a:lnTo>
                                  <a:pt x="9750" y="128"/>
                                </a:lnTo>
                                <a:lnTo>
                                  <a:pt x="9740" y="78"/>
                                </a:lnTo>
                                <a:lnTo>
                                  <a:pt x="9712" y="38"/>
                                </a:lnTo>
                                <a:lnTo>
                                  <a:pt x="9672" y="10"/>
                                </a:lnTo>
                                <a:lnTo>
                                  <a:pt x="9622" y="0"/>
                                </a:lnTo>
                                <a:close/>
                              </a:path>
                            </a:pathLst>
                          </a:custGeom>
                          <a:solidFill>
                            <a:srgbClr val="8EB4E2"/>
                          </a:solidFill>
                          <a:ln>
                            <a:noFill/>
                          </a:ln>
                        </wps:spPr>
                        <wps:bodyPr rot="0" vert="horz" wrap="square" lIns="91440" tIns="45720" rIns="91440" bIns="45720" anchor="t" anchorCtr="0" upright="1">
                          <a:noAutofit/>
                        </wps:bodyPr>
                      </wps:wsp>
                      <wps:wsp>
                        <wps:cNvPr id="203" name="docshape132"/>
                        <wps:cNvSpPr>
                          <a:spLocks/>
                        </wps:cNvSpPr>
                        <wps:spPr bwMode="auto">
                          <a:xfrm>
                            <a:off x="60" y="60"/>
                            <a:ext cx="9750" cy="769"/>
                          </a:xfrm>
                          <a:custGeom>
                            <a:avLst/>
                            <a:gdLst>
                              <a:gd name="T0" fmla="+- 0 60 60"/>
                              <a:gd name="T1" fmla="*/ T0 w 9750"/>
                              <a:gd name="T2" fmla="+- 0 188 60"/>
                              <a:gd name="T3" fmla="*/ 188 h 769"/>
                              <a:gd name="T4" fmla="+- 0 70 60"/>
                              <a:gd name="T5" fmla="*/ T4 w 9750"/>
                              <a:gd name="T6" fmla="+- 0 138 60"/>
                              <a:gd name="T7" fmla="*/ 138 h 769"/>
                              <a:gd name="T8" fmla="+- 0 98 60"/>
                              <a:gd name="T9" fmla="*/ T8 w 9750"/>
                              <a:gd name="T10" fmla="+- 0 98 60"/>
                              <a:gd name="T11" fmla="*/ 98 h 769"/>
                              <a:gd name="T12" fmla="+- 0 138 60"/>
                              <a:gd name="T13" fmla="*/ T12 w 9750"/>
                              <a:gd name="T14" fmla="+- 0 70 60"/>
                              <a:gd name="T15" fmla="*/ 70 h 769"/>
                              <a:gd name="T16" fmla="+- 0 188 60"/>
                              <a:gd name="T17" fmla="*/ T16 w 9750"/>
                              <a:gd name="T18" fmla="+- 0 60 60"/>
                              <a:gd name="T19" fmla="*/ 60 h 769"/>
                              <a:gd name="T20" fmla="+- 0 9682 60"/>
                              <a:gd name="T21" fmla="*/ T20 w 9750"/>
                              <a:gd name="T22" fmla="+- 0 60 60"/>
                              <a:gd name="T23" fmla="*/ 60 h 769"/>
                              <a:gd name="T24" fmla="+- 0 9732 60"/>
                              <a:gd name="T25" fmla="*/ T24 w 9750"/>
                              <a:gd name="T26" fmla="+- 0 70 60"/>
                              <a:gd name="T27" fmla="*/ 70 h 769"/>
                              <a:gd name="T28" fmla="+- 0 9772 60"/>
                              <a:gd name="T29" fmla="*/ T28 w 9750"/>
                              <a:gd name="T30" fmla="+- 0 98 60"/>
                              <a:gd name="T31" fmla="*/ 98 h 769"/>
                              <a:gd name="T32" fmla="+- 0 9800 60"/>
                              <a:gd name="T33" fmla="*/ T32 w 9750"/>
                              <a:gd name="T34" fmla="+- 0 138 60"/>
                              <a:gd name="T35" fmla="*/ 138 h 769"/>
                              <a:gd name="T36" fmla="+- 0 9810 60"/>
                              <a:gd name="T37" fmla="*/ T36 w 9750"/>
                              <a:gd name="T38" fmla="+- 0 188 60"/>
                              <a:gd name="T39" fmla="*/ 188 h 769"/>
                              <a:gd name="T40" fmla="+- 0 9810 60"/>
                              <a:gd name="T41" fmla="*/ T40 w 9750"/>
                              <a:gd name="T42" fmla="+- 0 701 60"/>
                              <a:gd name="T43" fmla="*/ 701 h 769"/>
                              <a:gd name="T44" fmla="+- 0 9800 60"/>
                              <a:gd name="T45" fmla="*/ T44 w 9750"/>
                              <a:gd name="T46" fmla="+- 0 751 60"/>
                              <a:gd name="T47" fmla="*/ 751 h 769"/>
                              <a:gd name="T48" fmla="+- 0 9772 60"/>
                              <a:gd name="T49" fmla="*/ T48 w 9750"/>
                              <a:gd name="T50" fmla="+- 0 791 60"/>
                              <a:gd name="T51" fmla="*/ 791 h 769"/>
                              <a:gd name="T52" fmla="+- 0 9732 60"/>
                              <a:gd name="T53" fmla="*/ T52 w 9750"/>
                              <a:gd name="T54" fmla="+- 0 819 60"/>
                              <a:gd name="T55" fmla="*/ 819 h 769"/>
                              <a:gd name="T56" fmla="+- 0 9682 60"/>
                              <a:gd name="T57" fmla="*/ T56 w 9750"/>
                              <a:gd name="T58" fmla="+- 0 829 60"/>
                              <a:gd name="T59" fmla="*/ 829 h 769"/>
                              <a:gd name="T60" fmla="+- 0 188 60"/>
                              <a:gd name="T61" fmla="*/ T60 w 9750"/>
                              <a:gd name="T62" fmla="+- 0 829 60"/>
                              <a:gd name="T63" fmla="*/ 829 h 769"/>
                              <a:gd name="T64" fmla="+- 0 138 60"/>
                              <a:gd name="T65" fmla="*/ T64 w 9750"/>
                              <a:gd name="T66" fmla="+- 0 819 60"/>
                              <a:gd name="T67" fmla="*/ 819 h 769"/>
                              <a:gd name="T68" fmla="+- 0 98 60"/>
                              <a:gd name="T69" fmla="*/ T68 w 9750"/>
                              <a:gd name="T70" fmla="+- 0 791 60"/>
                              <a:gd name="T71" fmla="*/ 791 h 769"/>
                              <a:gd name="T72" fmla="+- 0 70 60"/>
                              <a:gd name="T73" fmla="*/ T72 w 9750"/>
                              <a:gd name="T74" fmla="+- 0 751 60"/>
                              <a:gd name="T75" fmla="*/ 751 h 769"/>
                              <a:gd name="T76" fmla="+- 0 60 60"/>
                              <a:gd name="T77" fmla="*/ T76 w 9750"/>
                              <a:gd name="T78" fmla="+- 0 701 60"/>
                              <a:gd name="T79" fmla="*/ 701 h 769"/>
                              <a:gd name="T80" fmla="+- 0 60 60"/>
                              <a:gd name="T81" fmla="*/ T80 w 9750"/>
                              <a:gd name="T82" fmla="+- 0 188 60"/>
                              <a:gd name="T83" fmla="*/ 188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50" h="769">
                                <a:moveTo>
                                  <a:pt x="0" y="128"/>
                                </a:moveTo>
                                <a:lnTo>
                                  <a:pt x="10" y="78"/>
                                </a:lnTo>
                                <a:lnTo>
                                  <a:pt x="38" y="38"/>
                                </a:lnTo>
                                <a:lnTo>
                                  <a:pt x="78" y="10"/>
                                </a:lnTo>
                                <a:lnTo>
                                  <a:pt x="128" y="0"/>
                                </a:lnTo>
                                <a:lnTo>
                                  <a:pt x="9622" y="0"/>
                                </a:lnTo>
                                <a:lnTo>
                                  <a:pt x="9672" y="10"/>
                                </a:lnTo>
                                <a:lnTo>
                                  <a:pt x="9712" y="38"/>
                                </a:lnTo>
                                <a:lnTo>
                                  <a:pt x="9740" y="78"/>
                                </a:lnTo>
                                <a:lnTo>
                                  <a:pt x="9750" y="128"/>
                                </a:lnTo>
                                <a:lnTo>
                                  <a:pt x="9750" y="641"/>
                                </a:lnTo>
                                <a:lnTo>
                                  <a:pt x="9740" y="691"/>
                                </a:lnTo>
                                <a:lnTo>
                                  <a:pt x="9712" y="731"/>
                                </a:lnTo>
                                <a:lnTo>
                                  <a:pt x="9672" y="759"/>
                                </a:lnTo>
                                <a:lnTo>
                                  <a:pt x="9622" y="769"/>
                                </a:lnTo>
                                <a:lnTo>
                                  <a:pt x="128" y="769"/>
                                </a:lnTo>
                                <a:lnTo>
                                  <a:pt x="78" y="759"/>
                                </a:lnTo>
                                <a:lnTo>
                                  <a:pt x="38" y="731"/>
                                </a:lnTo>
                                <a:lnTo>
                                  <a:pt x="10" y="691"/>
                                </a:lnTo>
                                <a:lnTo>
                                  <a:pt x="0" y="641"/>
                                </a:lnTo>
                                <a:lnTo>
                                  <a:pt x="0" y="128"/>
                                </a:lnTo>
                                <a:close/>
                              </a:path>
                            </a:pathLst>
                          </a:custGeom>
                          <a:noFill/>
                          <a:ln w="76200">
                            <a:solidFill>
                              <a:srgbClr val="4F81BC"/>
                            </a:solidFill>
                            <a:round/>
                            <a:headEnd/>
                            <a:tailEnd/>
                          </a:ln>
                        </wps:spPr>
                        <wps:bodyPr rot="0" vert="horz" wrap="square" lIns="91440" tIns="45720" rIns="91440" bIns="45720" anchor="t" anchorCtr="0" upright="1">
                          <a:noAutofit/>
                        </wps:bodyPr>
                      </wps:wsp>
                      <wps:wsp>
                        <wps:cNvPr id="204" name="docshape133"/>
                        <wps:cNvSpPr txBox="1">
                          <a:spLocks noChangeArrowheads="1"/>
                        </wps:cNvSpPr>
                        <wps:spPr bwMode="auto">
                          <a:xfrm>
                            <a:off x="0" y="0"/>
                            <a:ext cx="9870" cy="889"/>
                          </a:xfrm>
                          <a:prstGeom prst="rect">
                            <a:avLst/>
                          </a:prstGeom>
                          <a:noFill/>
                          <a:ln>
                            <a:noFill/>
                          </a:ln>
                        </wps:spPr>
                        <wps:txbx>
                          <w:txbxContent>
                            <w:p w14:paraId="1D901D10" w14:textId="77777777" w:rsidR="0058648C" w:rsidRDefault="0058648C">
                              <w:pPr>
                                <w:spacing w:before="231"/>
                                <w:ind w:left="3307" w:right="3307"/>
                                <w:jc w:val="center"/>
                                <w:rPr>
                                  <w:rFonts w:ascii="Arial"/>
                                  <w:b/>
                                  <w:sz w:val="32"/>
                                </w:rPr>
                              </w:pPr>
                              <w:r>
                                <w:rPr>
                                  <w:rFonts w:ascii="Arial"/>
                                  <w:b/>
                                  <w:sz w:val="32"/>
                                </w:rPr>
                                <w:t>STUDENT</w:t>
                              </w:r>
                              <w:r>
                                <w:rPr>
                                  <w:rFonts w:ascii="Arial"/>
                                  <w:b/>
                                  <w:spacing w:val="-4"/>
                                  <w:sz w:val="32"/>
                                </w:rPr>
                                <w:t xml:space="preserve"> </w:t>
                              </w:r>
                              <w:r>
                                <w:rPr>
                                  <w:rFonts w:ascii="Arial"/>
                                  <w:b/>
                                  <w:sz w:val="32"/>
                                </w:rPr>
                                <w:t>SERVICES</w:t>
                              </w:r>
                            </w:p>
                          </w:txbxContent>
                        </wps:txbx>
                        <wps:bodyPr rot="0" vert="horz" wrap="square" lIns="0" tIns="0" rIns="0" bIns="0" anchor="t" anchorCtr="0" upright="1">
                          <a:noAutofit/>
                        </wps:bodyPr>
                      </wps:wsp>
                    </wpg:wgp>
                  </a:graphicData>
                </a:graphic>
              </wp:inline>
            </w:drawing>
          </mc:Choice>
          <mc:Fallback>
            <w:pict>
              <v:group w14:anchorId="5FE67C9E" id="Group 287" o:spid="_x0000_s1143" style="width:493.5pt;height:44.45pt;mso-position-horizontal-relative:char;mso-position-vertical-relative:line" coordsize="987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">
                <v:shape id="docshape131" o:spid="_x0000_s1144" style="position:absolute;left:60;top:60;width:9750;height:769;visibility:visible;mso-wrap-style:square;v-text-anchor:top" coordsize="975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" path="m9622,l128,,78,10,38,38,10,78,,128,,641r10,50l38,731r40,28l128,769r9494,l9672,759r40,-28l9740,691r10,-50l9750,128,9740,78,9712,38,9672,10,9622,xe" fillcolor="#8eb4e2" stroked="f">
                  <v:path arrowok="t" o:connecttype="custom" o:connectlocs="9622,60;128,60;78,70;38,98;10,138;0,188;0,701;10,751;38,791;78,819;128,829;9622,829;9672,819;9712,791;9740,751;9750,701;9750,188;9740,138;9712,98;9672,70;9622,60" o:connectangles="0,0,0,0,0,0,0,0,0,0,0,0,0,0,0,0,0,0,0,0,0"/>
                </v:shape>
                <v:shape id="docshape132" o:spid="_x0000_s1145" style="position:absolute;left:60;top:60;width:9750;height:769;visibility:visible;mso-wrap-style:square;v-text-anchor:top" coordsize="975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" path="m,128l10,78,38,38,78,10,128,,9622,r50,10l9712,38r28,40l9750,128r,513l9740,691r-28,40l9672,759r-50,10l128,769,78,759,38,731,10,691,,641,,128xe" filled="f" strokecolor="#4f81bc" strokeweight="6pt">
                  <v:path arrowok="t" o:connecttype="custom" o:connectlocs="0,188;10,138;38,98;78,70;128,60;9622,60;9672,70;9712,98;9740,138;9750,188;9750,701;9740,751;9712,791;9672,819;9622,829;128,829;78,819;38,791;10,751;0,701;0,188" o:connectangles="0,0,0,0,0,0,0,0,0,0,0,0,0,0,0,0,0,0,0,0,0"/>
                </v:shape>
                <v:shape id="docshape133" o:spid="_x0000_s1146" type="#_x0000_t202" style="position:absolute;width:9870;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1D901D10" w14:textId="77777777" w:rsidR="0058648C" w:rsidRDefault="0058648C">
                        <w:pPr>
                          <w:spacing w:before="231"/>
                          <w:ind w:left="3307" w:right="3307"/>
                          <w:jc w:val="center"/>
                          <w:rPr>
                            <w:rFonts w:ascii="Arial"/>
                            <w:b/>
                            <w:sz w:val="32"/>
                          </w:rPr>
                        </w:pPr>
                        <w:r>
                          <w:rPr>
                            <w:rFonts w:ascii="Arial"/>
                            <w:b/>
                            <w:sz w:val="32"/>
                          </w:rPr>
                          <w:t>STUDENT</w:t>
                        </w:r>
                        <w:r>
                          <w:rPr>
                            <w:rFonts w:ascii="Arial"/>
                            <w:b/>
                            <w:spacing w:val="-4"/>
                            <w:sz w:val="32"/>
                          </w:rPr>
                          <w:t xml:space="preserve"> </w:t>
                        </w:r>
                        <w:r>
                          <w:rPr>
                            <w:rFonts w:ascii="Arial"/>
                            <w:b/>
                            <w:sz w:val="32"/>
                          </w:rPr>
                          <w:t>SERVICES</w:t>
                        </w:r>
                      </w:p>
                    </w:txbxContent>
                  </v:textbox>
                </v:shape>
                <w10:anchorlock/>
              </v:group>
            </w:pict>
          </mc:Fallback>
        </mc:AlternateContent>
      </w:r>
    </w:p>
    <w:p w14:paraId="21A53902" w14:textId="77777777" w:rsidR="00E97174" w:rsidRDefault="00E97174">
      <w:pPr>
        <w:pStyle w:val="BodyText"/>
        <w:spacing w:before="9"/>
        <w:rPr>
          <w:sz w:val="28"/>
        </w:rPr>
      </w:pPr>
    </w:p>
    <w:p w14:paraId="5A88D532" w14:textId="77777777" w:rsidR="00E97174" w:rsidRDefault="00354F7F">
      <w:pPr>
        <w:pStyle w:val="Heading3"/>
        <w:spacing w:before="90"/>
      </w:pPr>
      <w:r>
        <w:t>Academic</w:t>
      </w:r>
      <w:r>
        <w:rPr>
          <w:spacing w:val="-3"/>
        </w:rPr>
        <w:t xml:space="preserve"> </w:t>
      </w:r>
      <w:r>
        <w:t>Advising</w:t>
      </w:r>
    </w:p>
    <w:p w14:paraId="4E67C657" w14:textId="77777777" w:rsidR="00E97174" w:rsidRDefault="00E97174">
      <w:pPr>
        <w:pStyle w:val="BodyText"/>
        <w:spacing w:before="3"/>
        <w:rPr>
          <w:b/>
          <w:sz w:val="22"/>
        </w:rPr>
      </w:pPr>
    </w:p>
    <w:p w14:paraId="7E30D603" w14:textId="2445923A" w:rsidR="00E97174" w:rsidRDefault="000133AE">
      <w:pPr>
        <w:pStyle w:val="BodyText"/>
        <w:ind w:left="899" w:right="909"/>
      </w:pPr>
      <w:r>
        <w:t>MAPE</w:t>
      </w:r>
      <w:r w:rsidR="00354F7F">
        <w:t xml:space="preserve"> students will be assigned a faculty advisor upon admission to the GBC </w:t>
      </w:r>
      <w:r>
        <w:t>MAPE</w:t>
      </w:r>
      <w:r w:rsidR="00354F7F">
        <w:t xml:space="preserve"> program.</w:t>
      </w:r>
      <w:r w:rsidR="00354F7F">
        <w:rPr>
          <w:spacing w:val="1"/>
        </w:rPr>
        <w:t xml:space="preserve"> </w:t>
      </w:r>
      <w:r w:rsidR="00354F7F">
        <w:t>During</w:t>
      </w:r>
      <w:r w:rsidR="00354F7F">
        <w:rPr>
          <w:spacing w:val="1"/>
        </w:rPr>
        <w:t xml:space="preserve"> </w:t>
      </w:r>
      <w:r w:rsidR="00354F7F">
        <w:t xml:space="preserve">enrollment in the program, each student should make an appointment with his/her advisor at least one time per </w:t>
      </w:r>
      <w:proofErr w:type="gramStart"/>
      <w:r w:rsidR="00354F7F">
        <w:t>semester</w:t>
      </w:r>
      <w:r w:rsidR="00EC3D63">
        <w:t xml:space="preserve"> </w:t>
      </w:r>
      <w:r w:rsidR="00354F7F">
        <w:rPr>
          <w:spacing w:val="-47"/>
        </w:rPr>
        <w:t xml:space="preserve"> </w:t>
      </w:r>
      <w:r w:rsidR="00354F7F">
        <w:t>to</w:t>
      </w:r>
      <w:proofErr w:type="gramEnd"/>
      <w:r w:rsidR="00354F7F">
        <w:t xml:space="preserve"> review their</w:t>
      </w:r>
      <w:r w:rsidR="00354F7F">
        <w:rPr>
          <w:spacing w:val="-2"/>
        </w:rPr>
        <w:t xml:space="preserve"> </w:t>
      </w:r>
      <w:r w:rsidR="00354F7F">
        <w:t>progress.</w:t>
      </w:r>
    </w:p>
    <w:p w14:paraId="328F2C33" w14:textId="77777777" w:rsidR="00E97174" w:rsidRDefault="00E97174">
      <w:pPr>
        <w:pStyle w:val="BodyText"/>
      </w:pPr>
    </w:p>
    <w:p w14:paraId="32EA5F11" w14:textId="1AED8DDB" w:rsidR="00E97174" w:rsidRDefault="00354F7F" w:rsidP="00394C36">
      <w:pPr>
        <w:pStyle w:val="BodyText"/>
        <w:ind w:left="899" w:right="943"/>
      </w:pPr>
      <w:r>
        <w:t>Academic advisors will receive a copy of any Notice of Unsatisfactory Performance</w:t>
      </w:r>
      <w:r w:rsidR="00EC3D63">
        <w:t>, academic/behavioral advisement forms</w:t>
      </w:r>
      <w:r>
        <w:t xml:space="preserve"> given to their advisees.</w:t>
      </w:r>
      <w:r>
        <w:rPr>
          <w:spacing w:val="1"/>
        </w:rPr>
        <w:t xml:space="preserve"> </w:t>
      </w:r>
      <w:r>
        <w:t>However,</w:t>
      </w:r>
      <w:r>
        <w:rPr>
          <w:spacing w:val="-47"/>
        </w:rPr>
        <w:t xml:space="preserve"> </w:t>
      </w:r>
      <w:r>
        <w:t>whenever possible, students experiencing academic problems should be encouraged to meet with their advisor when</w:t>
      </w:r>
      <w:r>
        <w:rPr>
          <w:spacing w:val="1"/>
        </w:rPr>
        <w:t xml:space="preserve"> </w:t>
      </w:r>
      <w:r>
        <w:t>problems</w:t>
      </w:r>
      <w:r>
        <w:rPr>
          <w:spacing w:val="-3"/>
        </w:rPr>
        <w:t xml:space="preserve"> </w:t>
      </w:r>
      <w:r>
        <w:t>first</w:t>
      </w:r>
      <w:r>
        <w:rPr>
          <w:spacing w:val="-2"/>
        </w:rPr>
        <w:t xml:space="preserve"> </w:t>
      </w:r>
      <w:r>
        <w:t>become</w:t>
      </w:r>
      <w:r>
        <w:rPr>
          <w:spacing w:val="-1"/>
        </w:rPr>
        <w:t xml:space="preserve"> </w:t>
      </w:r>
      <w:r>
        <w:t>apparent</w:t>
      </w:r>
      <w:r>
        <w:rPr>
          <w:spacing w:val="-2"/>
        </w:rPr>
        <w:t xml:space="preserve"> </w:t>
      </w:r>
      <w:r>
        <w:t>rather</w:t>
      </w:r>
      <w:r>
        <w:rPr>
          <w:spacing w:val="-1"/>
        </w:rPr>
        <w:t xml:space="preserve"> </w:t>
      </w:r>
      <w:r>
        <w:t>than waiting</w:t>
      </w:r>
      <w:r>
        <w:rPr>
          <w:spacing w:val="-1"/>
        </w:rPr>
        <w:t xml:space="preserve"> </w:t>
      </w:r>
      <w:r>
        <w:t>until</w:t>
      </w:r>
      <w:r>
        <w:rPr>
          <w:spacing w:val="-2"/>
        </w:rPr>
        <w:t xml:space="preserve"> </w:t>
      </w:r>
      <w:r>
        <w:t>they receive</w:t>
      </w:r>
      <w:r>
        <w:rPr>
          <w:spacing w:val="-2"/>
        </w:rPr>
        <w:t xml:space="preserve"> </w:t>
      </w:r>
      <w:proofErr w:type="spellStart"/>
      <w:proofErr w:type="gramStart"/>
      <w:r>
        <w:t>a</w:t>
      </w:r>
      <w:proofErr w:type="spellEnd"/>
      <w:proofErr w:type="gramEnd"/>
      <w:r>
        <w:rPr>
          <w:spacing w:val="-1"/>
        </w:rPr>
        <w:t xml:space="preserve"> </w:t>
      </w:r>
      <w:r w:rsidR="00394C36">
        <w:t xml:space="preserve">academic counseling form. </w:t>
      </w:r>
    </w:p>
    <w:p w14:paraId="2667C95A" w14:textId="77777777" w:rsidR="00394C36" w:rsidRDefault="00394C36" w:rsidP="00394C36">
      <w:pPr>
        <w:pStyle w:val="BodyText"/>
        <w:ind w:left="899" w:right="943"/>
        <w:rPr>
          <w:sz w:val="19"/>
        </w:rPr>
      </w:pPr>
    </w:p>
    <w:p w14:paraId="644DE62A" w14:textId="1AC2B920" w:rsidR="00E97174" w:rsidRDefault="00354F7F">
      <w:pPr>
        <w:pStyle w:val="BodyText"/>
        <w:ind w:left="900"/>
      </w:pPr>
      <w:r>
        <w:t>Contact</w:t>
      </w:r>
      <w:r>
        <w:rPr>
          <w:spacing w:val="-3"/>
        </w:rPr>
        <w:t xml:space="preserve"> </w:t>
      </w:r>
      <w:r>
        <w:t>the</w:t>
      </w:r>
      <w:r>
        <w:rPr>
          <w:spacing w:val="-2"/>
        </w:rPr>
        <w:t xml:space="preserve"> </w:t>
      </w:r>
      <w:r>
        <w:t>HSHS</w:t>
      </w:r>
      <w:r>
        <w:rPr>
          <w:spacing w:val="-2"/>
        </w:rPr>
        <w:t xml:space="preserve"> </w:t>
      </w:r>
      <w:r>
        <w:t>Administrative</w:t>
      </w:r>
      <w:r>
        <w:rPr>
          <w:spacing w:val="-2"/>
        </w:rPr>
        <w:t xml:space="preserve"> </w:t>
      </w:r>
      <w:r>
        <w:t>Support</w:t>
      </w:r>
      <w:r>
        <w:rPr>
          <w:spacing w:val="-2"/>
        </w:rPr>
        <w:t xml:space="preserve"> </w:t>
      </w:r>
      <w:r>
        <w:t>at</w:t>
      </w:r>
      <w:r>
        <w:rPr>
          <w:spacing w:val="-5"/>
        </w:rPr>
        <w:t xml:space="preserve"> </w:t>
      </w:r>
      <w:r>
        <w:t>775-</w:t>
      </w:r>
      <w:r w:rsidR="000133AE">
        <w:t>327-2317</w:t>
      </w:r>
      <w:r>
        <w:rPr>
          <w:spacing w:val="-3"/>
        </w:rPr>
        <w:t xml:space="preserve"> </w:t>
      </w:r>
      <w:r>
        <w:t>for</w:t>
      </w:r>
      <w:r>
        <w:rPr>
          <w:spacing w:val="-1"/>
        </w:rPr>
        <w:t xml:space="preserve"> </w:t>
      </w:r>
      <w:r>
        <w:t>assistance</w:t>
      </w:r>
      <w:r>
        <w:rPr>
          <w:spacing w:val="-2"/>
        </w:rPr>
        <w:t xml:space="preserve"> </w:t>
      </w:r>
      <w:r>
        <w:t>in</w:t>
      </w:r>
      <w:r>
        <w:rPr>
          <w:spacing w:val="-1"/>
        </w:rPr>
        <w:t xml:space="preserve"> </w:t>
      </w:r>
      <w:r>
        <w:t>making</w:t>
      </w:r>
      <w:r>
        <w:rPr>
          <w:spacing w:val="-2"/>
        </w:rPr>
        <w:t xml:space="preserve"> </w:t>
      </w:r>
      <w:r>
        <w:t>an</w:t>
      </w:r>
      <w:r>
        <w:rPr>
          <w:spacing w:val="-1"/>
        </w:rPr>
        <w:t xml:space="preserve"> </w:t>
      </w:r>
      <w:r>
        <w:t>appointment</w:t>
      </w:r>
      <w:r>
        <w:rPr>
          <w:spacing w:val="-2"/>
        </w:rPr>
        <w:t xml:space="preserve"> </w:t>
      </w:r>
      <w:r>
        <w:t>with</w:t>
      </w:r>
      <w:r>
        <w:rPr>
          <w:spacing w:val="-3"/>
        </w:rPr>
        <w:t xml:space="preserve"> </w:t>
      </w:r>
      <w:r>
        <w:t>your</w:t>
      </w:r>
      <w:r>
        <w:rPr>
          <w:spacing w:val="-4"/>
        </w:rPr>
        <w:t xml:space="preserve"> </w:t>
      </w:r>
      <w:r>
        <w:t>advisor.</w:t>
      </w:r>
    </w:p>
    <w:p w14:paraId="1B83D50B" w14:textId="77777777" w:rsidR="00E97174" w:rsidRDefault="00E97174">
      <w:pPr>
        <w:pStyle w:val="BodyText"/>
        <w:spacing w:before="8"/>
        <w:rPr>
          <w:sz w:val="22"/>
        </w:rPr>
      </w:pPr>
    </w:p>
    <w:tbl>
      <w:tblPr>
        <w:tblW w:w="0" w:type="auto"/>
        <w:tblInd w:w="2074" w:type="dxa"/>
        <w:tblLayout w:type="fixed"/>
        <w:tblCellMar>
          <w:left w:w="0" w:type="dxa"/>
          <w:right w:w="0" w:type="dxa"/>
        </w:tblCellMar>
        <w:tblLook w:val="01E0" w:firstRow="1" w:lastRow="1" w:firstColumn="1" w:lastColumn="1" w:noHBand="0" w:noVBand="0"/>
      </w:tblPr>
      <w:tblGrid>
        <w:gridCol w:w="2734"/>
        <w:gridCol w:w="2383"/>
      </w:tblGrid>
      <w:tr w:rsidR="00E97174" w14:paraId="63502EF1" w14:textId="77777777">
        <w:trPr>
          <w:trHeight w:val="478"/>
        </w:trPr>
        <w:tc>
          <w:tcPr>
            <w:tcW w:w="2734" w:type="dxa"/>
          </w:tcPr>
          <w:p w14:paraId="2B90BD2C" w14:textId="77777777" w:rsidR="00E97174" w:rsidRDefault="00354F7F">
            <w:pPr>
              <w:pStyle w:val="TableParagraph"/>
              <w:spacing w:line="244" w:lineRule="exact"/>
              <w:ind w:left="50"/>
              <w:rPr>
                <w:b/>
              </w:rPr>
            </w:pPr>
            <w:r>
              <w:rPr>
                <w:b/>
              </w:rPr>
              <w:t>Faculty</w:t>
            </w:r>
            <w:r>
              <w:rPr>
                <w:b/>
                <w:spacing w:val="-3"/>
              </w:rPr>
              <w:t xml:space="preserve"> </w:t>
            </w:r>
            <w:r>
              <w:rPr>
                <w:b/>
              </w:rPr>
              <w:t>Advisors</w:t>
            </w:r>
          </w:p>
        </w:tc>
        <w:tc>
          <w:tcPr>
            <w:tcW w:w="2383" w:type="dxa"/>
          </w:tcPr>
          <w:p w14:paraId="6AB600F9" w14:textId="77777777" w:rsidR="00E97174" w:rsidRDefault="00354F7F">
            <w:pPr>
              <w:pStyle w:val="TableParagraph"/>
              <w:spacing w:line="244" w:lineRule="exact"/>
              <w:ind w:right="47"/>
              <w:jc w:val="right"/>
              <w:rPr>
                <w:b/>
              </w:rPr>
            </w:pPr>
            <w:r>
              <w:rPr>
                <w:b/>
              </w:rPr>
              <w:t>Phone</w:t>
            </w:r>
            <w:r>
              <w:rPr>
                <w:b/>
                <w:spacing w:val="-3"/>
              </w:rPr>
              <w:t xml:space="preserve"> </w:t>
            </w:r>
            <w:r>
              <w:rPr>
                <w:b/>
              </w:rPr>
              <w:t>Number</w:t>
            </w:r>
          </w:p>
        </w:tc>
      </w:tr>
      <w:tr w:rsidR="00E97174" w14:paraId="420F2190" w14:textId="77777777">
        <w:trPr>
          <w:trHeight w:val="575"/>
        </w:trPr>
        <w:tc>
          <w:tcPr>
            <w:tcW w:w="2734" w:type="dxa"/>
          </w:tcPr>
          <w:p w14:paraId="3EC183C4" w14:textId="5F2EA8B5" w:rsidR="00E97174" w:rsidRDefault="000133AE">
            <w:pPr>
              <w:pStyle w:val="TableParagraph"/>
              <w:ind w:left="272"/>
              <w:rPr>
                <w:sz w:val="20"/>
              </w:rPr>
            </w:pPr>
            <w:r>
              <w:rPr>
                <w:sz w:val="20"/>
              </w:rPr>
              <w:t>Dr. Brian Dankowski, MSN-Ed, RN, CCMA</w:t>
            </w:r>
          </w:p>
        </w:tc>
        <w:tc>
          <w:tcPr>
            <w:tcW w:w="2383" w:type="dxa"/>
          </w:tcPr>
          <w:p w14:paraId="203F93A0" w14:textId="726BA27A" w:rsidR="00E97174" w:rsidRDefault="000133AE">
            <w:pPr>
              <w:pStyle w:val="TableParagraph"/>
              <w:ind w:right="108"/>
              <w:jc w:val="right"/>
              <w:rPr>
                <w:sz w:val="20"/>
              </w:rPr>
            </w:pPr>
            <w:r>
              <w:rPr>
                <w:sz w:val="20"/>
              </w:rPr>
              <w:t>775-327-2311</w:t>
            </w:r>
          </w:p>
        </w:tc>
      </w:tr>
      <w:tr w:rsidR="00E97174" w14:paraId="561125AF" w14:textId="77777777">
        <w:trPr>
          <w:trHeight w:val="460"/>
        </w:trPr>
        <w:tc>
          <w:tcPr>
            <w:tcW w:w="2734" w:type="dxa"/>
          </w:tcPr>
          <w:p w14:paraId="5987733E" w14:textId="782311C4" w:rsidR="00E97174" w:rsidRDefault="00E97174">
            <w:pPr>
              <w:pStyle w:val="TableParagraph"/>
              <w:spacing w:before="111"/>
              <w:ind w:right="908"/>
              <w:jc w:val="right"/>
              <w:rPr>
                <w:sz w:val="20"/>
              </w:rPr>
            </w:pPr>
          </w:p>
        </w:tc>
        <w:tc>
          <w:tcPr>
            <w:tcW w:w="2383" w:type="dxa"/>
          </w:tcPr>
          <w:p w14:paraId="3C5CFAE0" w14:textId="7ACBD122" w:rsidR="00E97174" w:rsidRDefault="00E97174">
            <w:pPr>
              <w:pStyle w:val="TableParagraph"/>
              <w:spacing w:before="111"/>
              <w:ind w:right="109"/>
              <w:jc w:val="right"/>
              <w:rPr>
                <w:sz w:val="20"/>
              </w:rPr>
            </w:pPr>
          </w:p>
        </w:tc>
      </w:tr>
      <w:tr w:rsidR="00E97174" w14:paraId="79110614" w14:textId="77777777">
        <w:trPr>
          <w:trHeight w:val="459"/>
        </w:trPr>
        <w:tc>
          <w:tcPr>
            <w:tcW w:w="2734" w:type="dxa"/>
          </w:tcPr>
          <w:p w14:paraId="6ADFA142" w14:textId="263AEB5D" w:rsidR="00E97174" w:rsidRDefault="00E97174">
            <w:pPr>
              <w:pStyle w:val="TableParagraph"/>
              <w:spacing w:before="111"/>
              <w:ind w:left="271"/>
              <w:rPr>
                <w:sz w:val="20"/>
              </w:rPr>
            </w:pPr>
          </w:p>
        </w:tc>
        <w:tc>
          <w:tcPr>
            <w:tcW w:w="2383" w:type="dxa"/>
          </w:tcPr>
          <w:p w14:paraId="203A5664" w14:textId="746D7553" w:rsidR="00E97174" w:rsidRDefault="00E97174">
            <w:pPr>
              <w:pStyle w:val="TableParagraph"/>
              <w:spacing w:before="111"/>
              <w:ind w:right="109"/>
              <w:jc w:val="right"/>
              <w:rPr>
                <w:sz w:val="20"/>
              </w:rPr>
            </w:pPr>
          </w:p>
        </w:tc>
      </w:tr>
      <w:tr w:rsidR="00E97174" w14:paraId="42B01210" w14:textId="77777777">
        <w:trPr>
          <w:trHeight w:val="459"/>
        </w:trPr>
        <w:tc>
          <w:tcPr>
            <w:tcW w:w="2734" w:type="dxa"/>
          </w:tcPr>
          <w:p w14:paraId="1D231F9C" w14:textId="423304F1" w:rsidR="00E97174" w:rsidRDefault="00E97174">
            <w:pPr>
              <w:pStyle w:val="TableParagraph"/>
              <w:spacing w:before="109"/>
              <w:ind w:left="271"/>
              <w:rPr>
                <w:sz w:val="20"/>
              </w:rPr>
            </w:pPr>
          </w:p>
        </w:tc>
        <w:tc>
          <w:tcPr>
            <w:tcW w:w="2383" w:type="dxa"/>
          </w:tcPr>
          <w:p w14:paraId="67805E57" w14:textId="3D640C27" w:rsidR="00E97174" w:rsidRDefault="00E97174">
            <w:pPr>
              <w:pStyle w:val="TableParagraph"/>
              <w:spacing w:before="109"/>
              <w:ind w:right="110"/>
              <w:jc w:val="right"/>
              <w:rPr>
                <w:sz w:val="20"/>
              </w:rPr>
            </w:pPr>
          </w:p>
        </w:tc>
      </w:tr>
      <w:tr w:rsidR="00E97174" w14:paraId="473C8225" w14:textId="77777777">
        <w:trPr>
          <w:trHeight w:val="460"/>
        </w:trPr>
        <w:tc>
          <w:tcPr>
            <w:tcW w:w="2734" w:type="dxa"/>
          </w:tcPr>
          <w:p w14:paraId="77B1BD36" w14:textId="5F77F9AC" w:rsidR="00E97174" w:rsidRDefault="00E97174">
            <w:pPr>
              <w:pStyle w:val="TableParagraph"/>
              <w:spacing w:before="111"/>
              <w:ind w:left="270"/>
              <w:rPr>
                <w:sz w:val="20"/>
              </w:rPr>
            </w:pPr>
          </w:p>
        </w:tc>
        <w:tc>
          <w:tcPr>
            <w:tcW w:w="2383" w:type="dxa"/>
          </w:tcPr>
          <w:p w14:paraId="78B4B2CE" w14:textId="3A51640C" w:rsidR="00E97174" w:rsidRDefault="00E97174">
            <w:pPr>
              <w:pStyle w:val="TableParagraph"/>
              <w:spacing w:before="111"/>
              <w:ind w:right="110"/>
              <w:jc w:val="right"/>
              <w:rPr>
                <w:sz w:val="20"/>
              </w:rPr>
            </w:pPr>
          </w:p>
        </w:tc>
      </w:tr>
      <w:tr w:rsidR="00E97174" w14:paraId="2F83502F" w14:textId="77777777">
        <w:trPr>
          <w:trHeight w:val="459"/>
        </w:trPr>
        <w:tc>
          <w:tcPr>
            <w:tcW w:w="2734" w:type="dxa"/>
          </w:tcPr>
          <w:p w14:paraId="7759A246" w14:textId="05DFC0B0" w:rsidR="00E97174" w:rsidRDefault="00E97174">
            <w:pPr>
              <w:pStyle w:val="TableParagraph"/>
              <w:spacing w:before="111"/>
              <w:ind w:right="964"/>
              <w:jc w:val="right"/>
              <w:rPr>
                <w:sz w:val="20"/>
              </w:rPr>
            </w:pPr>
          </w:p>
        </w:tc>
        <w:tc>
          <w:tcPr>
            <w:tcW w:w="2383" w:type="dxa"/>
          </w:tcPr>
          <w:p w14:paraId="44B359A8" w14:textId="18B2291B" w:rsidR="00E97174" w:rsidRDefault="00E97174">
            <w:pPr>
              <w:pStyle w:val="TableParagraph"/>
              <w:spacing w:before="111"/>
              <w:ind w:right="110"/>
              <w:jc w:val="right"/>
              <w:rPr>
                <w:sz w:val="20"/>
              </w:rPr>
            </w:pPr>
          </w:p>
        </w:tc>
      </w:tr>
      <w:tr w:rsidR="00E97174" w14:paraId="0DD05F54" w14:textId="77777777">
        <w:trPr>
          <w:trHeight w:val="339"/>
        </w:trPr>
        <w:tc>
          <w:tcPr>
            <w:tcW w:w="2734" w:type="dxa"/>
          </w:tcPr>
          <w:p w14:paraId="5BA7DFDB" w14:textId="506C33C0" w:rsidR="00E97174" w:rsidRDefault="00E97174">
            <w:pPr>
              <w:pStyle w:val="TableParagraph"/>
              <w:spacing w:before="109" w:line="210" w:lineRule="exact"/>
              <w:ind w:left="270"/>
              <w:rPr>
                <w:sz w:val="20"/>
              </w:rPr>
            </w:pPr>
          </w:p>
        </w:tc>
        <w:tc>
          <w:tcPr>
            <w:tcW w:w="2383" w:type="dxa"/>
          </w:tcPr>
          <w:p w14:paraId="5243CB05" w14:textId="73EFC52D" w:rsidR="00E97174" w:rsidRDefault="00E97174">
            <w:pPr>
              <w:pStyle w:val="TableParagraph"/>
              <w:spacing w:before="109" w:line="210" w:lineRule="exact"/>
              <w:ind w:right="111"/>
              <w:jc w:val="right"/>
              <w:rPr>
                <w:sz w:val="20"/>
              </w:rPr>
            </w:pPr>
          </w:p>
        </w:tc>
      </w:tr>
    </w:tbl>
    <w:p w14:paraId="0DE5CB32" w14:textId="77777777" w:rsidR="00E97174" w:rsidRDefault="00E97174">
      <w:pPr>
        <w:pStyle w:val="BodyText"/>
        <w:spacing w:before="6"/>
      </w:pPr>
    </w:p>
    <w:p w14:paraId="43B1010D" w14:textId="77777777" w:rsidR="00E97174" w:rsidRDefault="00354F7F">
      <w:pPr>
        <w:pStyle w:val="BodyText"/>
        <w:ind w:left="896" w:right="1074"/>
      </w:pPr>
      <w:r>
        <w:t>Students experiencing non-academic health or emotional issues which require professional care should be referred for</w:t>
      </w:r>
      <w:r>
        <w:rPr>
          <w:spacing w:val="-47"/>
        </w:rPr>
        <w:t xml:space="preserve"> </w:t>
      </w:r>
      <w:r>
        <w:t>help outside the Health Sciences and Human Services Department.</w:t>
      </w:r>
      <w:r>
        <w:rPr>
          <w:spacing w:val="1"/>
        </w:rPr>
        <w:t xml:space="preserve"> </w:t>
      </w:r>
      <w:r>
        <w:t>The Student Services Office is the contact for</w:t>
      </w:r>
      <w:r>
        <w:rPr>
          <w:spacing w:val="1"/>
        </w:rPr>
        <w:t xml:space="preserve"> </w:t>
      </w:r>
      <w:r>
        <w:t>students who need counseling available through University of Nevada, Las Vegas (UNLV). Director of Disability</w:t>
      </w:r>
      <w:r>
        <w:rPr>
          <w:spacing w:val="1"/>
        </w:rPr>
        <w:t xml:space="preserve"> </w:t>
      </w:r>
      <w:r>
        <w:t>Support,</w:t>
      </w:r>
      <w:r>
        <w:rPr>
          <w:spacing w:val="-4"/>
        </w:rPr>
        <w:t xml:space="preserve"> </w:t>
      </w:r>
      <w:r>
        <w:t>775-753-2271</w:t>
      </w:r>
      <w:r>
        <w:rPr>
          <w:spacing w:val="-2"/>
        </w:rPr>
        <w:t xml:space="preserve"> </w:t>
      </w:r>
      <w:r>
        <w:t>or Jake</w:t>
      </w:r>
      <w:r>
        <w:rPr>
          <w:spacing w:val="-1"/>
        </w:rPr>
        <w:t xml:space="preserve"> </w:t>
      </w:r>
      <w:r>
        <w:t>Rivera, Vice</w:t>
      </w:r>
      <w:r>
        <w:rPr>
          <w:spacing w:val="-1"/>
        </w:rPr>
        <w:t xml:space="preserve"> </w:t>
      </w:r>
      <w:r>
        <w:t>President</w:t>
      </w:r>
      <w:r>
        <w:rPr>
          <w:spacing w:val="-2"/>
        </w:rPr>
        <w:t xml:space="preserve"> </w:t>
      </w:r>
      <w:r>
        <w:t>of Academic</w:t>
      </w:r>
      <w:r>
        <w:rPr>
          <w:spacing w:val="-1"/>
        </w:rPr>
        <w:t xml:space="preserve"> </w:t>
      </w:r>
      <w:r>
        <w:t>and Student</w:t>
      </w:r>
      <w:r>
        <w:rPr>
          <w:spacing w:val="-2"/>
        </w:rPr>
        <w:t xml:space="preserve"> </w:t>
      </w:r>
      <w:r>
        <w:t>Affairs,</w:t>
      </w:r>
      <w:r>
        <w:rPr>
          <w:spacing w:val="-3"/>
        </w:rPr>
        <w:t xml:space="preserve"> </w:t>
      </w:r>
      <w:r>
        <w:t>775-753-2282.</w:t>
      </w:r>
    </w:p>
    <w:p w14:paraId="788218ED" w14:textId="77777777" w:rsidR="00E97174" w:rsidRDefault="00E97174">
      <w:pPr>
        <w:pStyle w:val="BodyText"/>
        <w:spacing w:before="10"/>
        <w:rPr>
          <w:sz w:val="21"/>
        </w:rPr>
      </w:pPr>
    </w:p>
    <w:p w14:paraId="320327B2" w14:textId="77777777" w:rsidR="00E97174" w:rsidRDefault="00354F7F">
      <w:pPr>
        <w:pStyle w:val="Heading3"/>
      </w:pPr>
      <w:r>
        <w:t>Learning</w:t>
      </w:r>
      <w:r>
        <w:rPr>
          <w:spacing w:val="-3"/>
        </w:rPr>
        <w:t xml:space="preserve"> </w:t>
      </w:r>
      <w:r>
        <w:t>Resources</w:t>
      </w:r>
    </w:p>
    <w:p w14:paraId="3E16AB36" w14:textId="77777777" w:rsidR="00E97174" w:rsidRDefault="00E97174">
      <w:pPr>
        <w:pStyle w:val="BodyText"/>
        <w:spacing w:before="1"/>
        <w:rPr>
          <w:b/>
          <w:sz w:val="24"/>
        </w:rPr>
      </w:pPr>
    </w:p>
    <w:p w14:paraId="06B2FE67" w14:textId="77777777" w:rsidR="00E97174" w:rsidRDefault="00354F7F">
      <w:pPr>
        <w:pStyle w:val="BodyText"/>
        <w:ind w:left="900" w:right="1018"/>
      </w:pPr>
      <w:r>
        <w:t>Students must purchase required texts and other learning resources (e.g., online access codes and other learning</w:t>
      </w:r>
      <w:r>
        <w:rPr>
          <w:spacing w:val="1"/>
        </w:rPr>
        <w:t xml:space="preserve"> </w:t>
      </w:r>
      <w:r>
        <w:t>resources). A list of required learning resources will be provided to all students enrolling in the health science</w:t>
      </w:r>
      <w:r>
        <w:rPr>
          <w:spacing w:val="1"/>
        </w:rPr>
        <w:t xml:space="preserve"> </w:t>
      </w:r>
      <w:r>
        <w:t>programs. These can be purchased through the GBC Bookstore or through another source. Students should be very</w:t>
      </w:r>
      <w:r>
        <w:rPr>
          <w:spacing w:val="1"/>
        </w:rPr>
        <w:t xml:space="preserve"> </w:t>
      </w:r>
      <w:r>
        <w:t>careful</w:t>
      </w:r>
      <w:r>
        <w:rPr>
          <w:spacing w:val="-3"/>
        </w:rPr>
        <w:t xml:space="preserve"> </w:t>
      </w:r>
      <w:r>
        <w:t>that</w:t>
      </w:r>
      <w:r>
        <w:rPr>
          <w:spacing w:val="-3"/>
        </w:rPr>
        <w:t xml:space="preserve"> </w:t>
      </w:r>
      <w:r>
        <w:t>all</w:t>
      </w:r>
      <w:r>
        <w:rPr>
          <w:spacing w:val="-3"/>
        </w:rPr>
        <w:t xml:space="preserve"> </w:t>
      </w:r>
      <w:r>
        <w:t>components</w:t>
      </w:r>
      <w:r>
        <w:rPr>
          <w:spacing w:val="-4"/>
        </w:rPr>
        <w:t xml:space="preserve"> </w:t>
      </w:r>
      <w:r>
        <w:t>needed</w:t>
      </w:r>
      <w:r>
        <w:rPr>
          <w:spacing w:val="-2"/>
        </w:rPr>
        <w:t xml:space="preserve"> </w:t>
      </w:r>
      <w:r>
        <w:t>for</w:t>
      </w:r>
      <w:r>
        <w:rPr>
          <w:spacing w:val="-2"/>
        </w:rPr>
        <w:t xml:space="preserve"> </w:t>
      </w:r>
      <w:r>
        <w:t>their</w:t>
      </w:r>
      <w:r>
        <w:rPr>
          <w:spacing w:val="-1"/>
        </w:rPr>
        <w:t xml:space="preserve"> </w:t>
      </w:r>
      <w:r>
        <w:t>classes</w:t>
      </w:r>
      <w:r>
        <w:rPr>
          <w:spacing w:val="-4"/>
        </w:rPr>
        <w:t xml:space="preserve"> </w:t>
      </w:r>
      <w:r>
        <w:t>are</w:t>
      </w:r>
      <w:r>
        <w:rPr>
          <w:spacing w:val="-3"/>
        </w:rPr>
        <w:t xml:space="preserve"> </w:t>
      </w:r>
      <w:r>
        <w:t>included</w:t>
      </w:r>
      <w:r>
        <w:rPr>
          <w:spacing w:val="-2"/>
        </w:rPr>
        <w:t xml:space="preserve"> </w:t>
      </w:r>
      <w:r>
        <w:t>if</w:t>
      </w:r>
      <w:r>
        <w:rPr>
          <w:spacing w:val="-2"/>
        </w:rPr>
        <w:t xml:space="preserve"> </w:t>
      </w:r>
      <w:r>
        <w:t>they</w:t>
      </w:r>
      <w:r>
        <w:rPr>
          <w:spacing w:val="-2"/>
        </w:rPr>
        <w:t xml:space="preserve"> </w:t>
      </w:r>
      <w:r>
        <w:t>purchase</w:t>
      </w:r>
      <w:r>
        <w:rPr>
          <w:spacing w:val="-3"/>
        </w:rPr>
        <w:t xml:space="preserve"> </w:t>
      </w:r>
      <w:r>
        <w:t>from</w:t>
      </w:r>
      <w:r>
        <w:rPr>
          <w:spacing w:val="-2"/>
        </w:rPr>
        <w:t xml:space="preserve"> </w:t>
      </w:r>
      <w:r>
        <w:t>an</w:t>
      </w:r>
      <w:r>
        <w:rPr>
          <w:spacing w:val="-3"/>
        </w:rPr>
        <w:t xml:space="preserve"> </w:t>
      </w:r>
      <w:r>
        <w:t>outside</w:t>
      </w:r>
      <w:r>
        <w:rPr>
          <w:spacing w:val="-3"/>
        </w:rPr>
        <w:t xml:space="preserve"> </w:t>
      </w:r>
      <w:r>
        <w:t>source.</w:t>
      </w:r>
      <w:r>
        <w:rPr>
          <w:spacing w:val="-2"/>
        </w:rPr>
        <w:t xml:space="preserve"> </w:t>
      </w:r>
      <w:r>
        <w:t>Students</w:t>
      </w:r>
      <w:r>
        <w:rPr>
          <w:spacing w:val="-4"/>
        </w:rPr>
        <w:t xml:space="preserve"> </w:t>
      </w:r>
      <w:r>
        <w:t>will</w:t>
      </w:r>
      <w:r>
        <w:rPr>
          <w:spacing w:val="-47"/>
        </w:rPr>
        <w:t xml:space="preserve"> </w:t>
      </w:r>
      <w:r>
        <w:t>be</w:t>
      </w:r>
      <w:r>
        <w:rPr>
          <w:spacing w:val="-2"/>
        </w:rPr>
        <w:t xml:space="preserve"> </w:t>
      </w:r>
      <w:r>
        <w:t>notified if</w:t>
      </w:r>
      <w:r>
        <w:rPr>
          <w:spacing w:val="-1"/>
        </w:rPr>
        <w:t xml:space="preserve"> </w:t>
      </w:r>
      <w:r>
        <w:t>additional</w:t>
      </w:r>
      <w:r>
        <w:rPr>
          <w:spacing w:val="-1"/>
        </w:rPr>
        <w:t xml:space="preserve"> </w:t>
      </w:r>
      <w:r>
        <w:t>learning</w:t>
      </w:r>
      <w:r>
        <w:rPr>
          <w:spacing w:val="-1"/>
        </w:rPr>
        <w:t xml:space="preserve"> </w:t>
      </w:r>
      <w:r>
        <w:t>resources</w:t>
      </w:r>
      <w:r>
        <w:rPr>
          <w:spacing w:val="-2"/>
        </w:rPr>
        <w:t xml:space="preserve"> </w:t>
      </w:r>
      <w:r>
        <w:t>are</w:t>
      </w:r>
      <w:r>
        <w:rPr>
          <w:spacing w:val="-2"/>
        </w:rPr>
        <w:t xml:space="preserve"> </w:t>
      </w:r>
      <w:r>
        <w:t>required</w:t>
      </w:r>
      <w:r>
        <w:rPr>
          <w:spacing w:val="-2"/>
        </w:rPr>
        <w:t xml:space="preserve"> </w:t>
      </w:r>
      <w:r>
        <w:t>prior</w:t>
      </w:r>
      <w:r>
        <w:rPr>
          <w:spacing w:val="-3"/>
        </w:rPr>
        <w:t xml:space="preserve"> </w:t>
      </w:r>
      <w:r>
        <w:t>to</w:t>
      </w:r>
      <w:r>
        <w:rPr>
          <w:spacing w:val="-1"/>
        </w:rPr>
        <w:t xml:space="preserve"> </w:t>
      </w:r>
      <w:r>
        <w:t>the</w:t>
      </w:r>
      <w:r>
        <w:rPr>
          <w:spacing w:val="-1"/>
        </w:rPr>
        <w:t xml:space="preserve"> </w:t>
      </w:r>
      <w:r>
        <w:t>beginning</w:t>
      </w:r>
      <w:r>
        <w:rPr>
          <w:spacing w:val="-1"/>
        </w:rPr>
        <w:t xml:space="preserve"> </w:t>
      </w:r>
      <w:r>
        <w:t>of each</w:t>
      </w:r>
      <w:r>
        <w:rPr>
          <w:spacing w:val="-1"/>
        </w:rPr>
        <w:t xml:space="preserve"> </w:t>
      </w:r>
      <w:r>
        <w:t>subsequent</w:t>
      </w:r>
      <w:r>
        <w:rPr>
          <w:spacing w:val="-1"/>
        </w:rPr>
        <w:t xml:space="preserve"> </w:t>
      </w:r>
      <w:r>
        <w:t>semester.</w:t>
      </w:r>
    </w:p>
    <w:p w14:paraId="1BD66959" w14:textId="77777777" w:rsidR="00E97174" w:rsidRDefault="00E97174">
      <w:pPr>
        <w:pStyle w:val="BodyText"/>
        <w:spacing w:before="9"/>
        <w:rPr>
          <w:sz w:val="21"/>
        </w:rPr>
      </w:pPr>
    </w:p>
    <w:p w14:paraId="0B942A17" w14:textId="77777777" w:rsidR="00E97174" w:rsidRDefault="00354F7F">
      <w:pPr>
        <w:pStyle w:val="Heading3"/>
      </w:pPr>
      <w:r>
        <w:t>Library</w:t>
      </w:r>
      <w:r>
        <w:rPr>
          <w:spacing w:val="-3"/>
        </w:rPr>
        <w:t xml:space="preserve"> </w:t>
      </w:r>
      <w:r>
        <w:t>Services</w:t>
      </w:r>
    </w:p>
    <w:p w14:paraId="4E1F7505" w14:textId="77777777" w:rsidR="00E97174" w:rsidRDefault="00E97174">
      <w:pPr>
        <w:pStyle w:val="BodyText"/>
        <w:spacing w:before="3"/>
        <w:rPr>
          <w:b/>
          <w:sz w:val="22"/>
        </w:rPr>
      </w:pPr>
    </w:p>
    <w:p w14:paraId="27D9114B" w14:textId="1C962FB2" w:rsidR="00E97174" w:rsidRDefault="00354F7F">
      <w:pPr>
        <w:pStyle w:val="BodyText"/>
        <w:ind w:left="900" w:right="1220"/>
      </w:pPr>
      <w:r>
        <w:t xml:space="preserve">Media required for </w:t>
      </w:r>
      <w:r w:rsidR="000133AE">
        <w:t>MAPE</w:t>
      </w:r>
      <w:r>
        <w:t xml:space="preserve"> courses are located in the </w:t>
      </w:r>
      <w:proofErr w:type="gramStart"/>
      <w:r>
        <w:t>Library</w:t>
      </w:r>
      <w:proofErr w:type="gramEnd"/>
      <w:r>
        <w:t>. These materials are not to be checked out but must be</w:t>
      </w:r>
      <w:r>
        <w:rPr>
          <w:spacing w:val="-47"/>
        </w:rPr>
        <w:t xml:space="preserve"> </w:t>
      </w:r>
      <w:r>
        <w:t xml:space="preserve">viewed at the </w:t>
      </w:r>
      <w:proofErr w:type="gramStart"/>
      <w:r>
        <w:t>Library</w:t>
      </w:r>
      <w:proofErr w:type="gramEnd"/>
      <w:r>
        <w:t>.</w:t>
      </w:r>
    </w:p>
    <w:p w14:paraId="4D7920DE" w14:textId="77777777" w:rsidR="00E97174" w:rsidRDefault="00E97174">
      <w:pPr>
        <w:pStyle w:val="BodyText"/>
        <w:spacing w:before="8"/>
        <w:rPr>
          <w:sz w:val="19"/>
        </w:rPr>
      </w:pPr>
    </w:p>
    <w:p w14:paraId="69B6B3C1" w14:textId="5ED70375" w:rsidR="00E97174" w:rsidRDefault="000133AE" w:rsidP="000133AE">
      <w:pPr>
        <w:ind w:left="720" w:firstLine="180"/>
      </w:pPr>
      <w:r w:rsidRPr="000133AE">
        <w:t>For hours of operation, please follow the website: http://www.gbcnv.edu/library/</w:t>
      </w:r>
      <w:r w:rsidR="00354F7F">
        <w:t>Copying</w:t>
      </w:r>
    </w:p>
    <w:p w14:paraId="211AF005" w14:textId="77777777" w:rsidR="00E97174" w:rsidRDefault="00354F7F">
      <w:pPr>
        <w:pStyle w:val="BodyText"/>
        <w:spacing w:before="231"/>
        <w:ind w:left="900" w:right="1132"/>
      </w:pPr>
      <w:r>
        <w:t>Copying can be done at the GBC High Tech Center or the Library.</w:t>
      </w:r>
      <w:r>
        <w:rPr>
          <w:spacing w:val="1"/>
        </w:rPr>
        <w:t xml:space="preserve"> </w:t>
      </w:r>
      <w:r>
        <w:t>The copy machine in the office area is for faculty</w:t>
      </w:r>
      <w:r>
        <w:rPr>
          <w:spacing w:val="-47"/>
        </w:rPr>
        <w:t xml:space="preserve"> </w:t>
      </w:r>
      <w:r>
        <w:t>use only.</w:t>
      </w:r>
      <w:r>
        <w:rPr>
          <w:spacing w:val="1"/>
        </w:rPr>
        <w:t xml:space="preserve"> </w:t>
      </w:r>
      <w:r>
        <w:t>Computer copies made from the nursing office printer are $.10 per page.</w:t>
      </w:r>
      <w:r>
        <w:rPr>
          <w:spacing w:val="1"/>
        </w:rPr>
        <w:t xml:space="preserve"> </w:t>
      </w:r>
      <w:r>
        <w:t>Additional copies of assignment</w:t>
      </w:r>
      <w:r>
        <w:rPr>
          <w:spacing w:val="1"/>
        </w:rPr>
        <w:t xml:space="preserve"> </w:t>
      </w:r>
      <w:r>
        <w:t>forms</w:t>
      </w:r>
      <w:r>
        <w:rPr>
          <w:spacing w:val="-2"/>
        </w:rPr>
        <w:t xml:space="preserve"> </w:t>
      </w:r>
      <w:r>
        <w:t>are the</w:t>
      </w:r>
      <w:r>
        <w:rPr>
          <w:spacing w:val="-2"/>
        </w:rPr>
        <w:t xml:space="preserve"> </w:t>
      </w:r>
      <w:r>
        <w:t>student’s</w:t>
      </w:r>
      <w:r>
        <w:rPr>
          <w:spacing w:val="-1"/>
        </w:rPr>
        <w:t xml:space="preserve"> </w:t>
      </w:r>
      <w:r>
        <w:t>responsibility.</w:t>
      </w:r>
    </w:p>
    <w:p w14:paraId="2176C1CA" w14:textId="77777777" w:rsidR="00E97174" w:rsidRDefault="00E97174">
      <w:pPr>
        <w:pStyle w:val="BodyText"/>
        <w:spacing w:before="1"/>
      </w:pPr>
    </w:p>
    <w:p w14:paraId="63F53148" w14:textId="77777777" w:rsidR="00E97174" w:rsidRDefault="00354F7F">
      <w:pPr>
        <w:pStyle w:val="Heading3"/>
        <w:spacing w:line="275" w:lineRule="exact"/>
      </w:pPr>
      <w:r>
        <w:t>Technology</w:t>
      </w:r>
      <w:r>
        <w:rPr>
          <w:spacing w:val="-3"/>
        </w:rPr>
        <w:t xml:space="preserve"> </w:t>
      </w:r>
      <w:r>
        <w:t>Assistance</w:t>
      </w:r>
    </w:p>
    <w:p w14:paraId="50707B43" w14:textId="77777777" w:rsidR="00E97174" w:rsidRDefault="00354F7F">
      <w:pPr>
        <w:pStyle w:val="BodyText"/>
        <w:ind w:left="900" w:right="1102"/>
      </w:pPr>
      <w:r>
        <w:t xml:space="preserve">GBC offers a Help Desk for students experiencing problems with </w:t>
      </w:r>
      <w:proofErr w:type="spellStart"/>
      <w:r>
        <w:t>WebCampus</w:t>
      </w:r>
      <w:proofErr w:type="spellEnd"/>
      <w:r>
        <w:t xml:space="preserve"> access. The Help Desk is available by</w:t>
      </w:r>
      <w:r>
        <w:rPr>
          <w:spacing w:val="-47"/>
        </w:rPr>
        <w:t xml:space="preserve"> </w:t>
      </w:r>
      <w:r>
        <w:t>phone</w:t>
      </w:r>
      <w:r>
        <w:rPr>
          <w:spacing w:val="-3"/>
        </w:rPr>
        <w:t xml:space="preserve"> </w:t>
      </w:r>
      <w:r>
        <w:t>(775-327-2170)</w:t>
      </w:r>
      <w:r>
        <w:rPr>
          <w:spacing w:val="1"/>
        </w:rPr>
        <w:t xml:space="preserve"> </w:t>
      </w:r>
      <w:r>
        <w:t>or</w:t>
      </w:r>
      <w:r>
        <w:rPr>
          <w:spacing w:val="1"/>
        </w:rPr>
        <w:t xml:space="preserve"> </w:t>
      </w:r>
      <w:r>
        <w:t>by</w:t>
      </w:r>
      <w:r>
        <w:rPr>
          <w:spacing w:val="-1"/>
        </w:rPr>
        <w:t xml:space="preserve"> </w:t>
      </w:r>
      <w:r>
        <w:t>email (</w:t>
      </w:r>
      <w:hyperlink r:id="rId34">
        <w:r>
          <w:rPr>
            <w:color w:val="0000FF"/>
            <w:u w:val="single" w:color="0000FF"/>
          </w:rPr>
          <w:t>helpdesk@gbcnv.edu</w:t>
        </w:r>
      </w:hyperlink>
      <w:r>
        <w:t>).</w:t>
      </w:r>
    </w:p>
    <w:p w14:paraId="06358698" w14:textId="77777777" w:rsidR="00E97174" w:rsidRDefault="00E97174">
      <w:pPr>
        <w:pStyle w:val="BodyText"/>
        <w:spacing w:before="10"/>
        <w:rPr>
          <w:sz w:val="19"/>
        </w:rPr>
      </w:pPr>
    </w:p>
    <w:p w14:paraId="4E79331C" w14:textId="77777777" w:rsidR="00E97174" w:rsidRDefault="00354F7F">
      <w:pPr>
        <w:pStyle w:val="Heading4"/>
        <w:ind w:left="1440"/>
      </w:pPr>
      <w:r>
        <w:t>Summer</w:t>
      </w:r>
      <w:r>
        <w:rPr>
          <w:spacing w:val="-3"/>
        </w:rPr>
        <w:t xml:space="preserve"> </w:t>
      </w:r>
      <w:r>
        <w:t>Hours:</w:t>
      </w:r>
    </w:p>
    <w:p w14:paraId="1AAA945D" w14:textId="77777777" w:rsidR="00E97174" w:rsidRDefault="00354F7F">
      <w:pPr>
        <w:pStyle w:val="BodyText"/>
        <w:spacing w:before="1"/>
        <w:ind w:left="1951"/>
      </w:pPr>
      <w:r>
        <w:t>Weekdays:</w:t>
      </w:r>
      <w:r>
        <w:rPr>
          <w:spacing w:val="-2"/>
        </w:rPr>
        <w:t xml:space="preserve"> </w:t>
      </w:r>
      <w:r>
        <w:t>7:00</w:t>
      </w:r>
      <w:r>
        <w:rPr>
          <w:spacing w:val="-1"/>
        </w:rPr>
        <w:t xml:space="preserve"> </w:t>
      </w:r>
      <w:r>
        <w:t>am</w:t>
      </w:r>
      <w:r>
        <w:rPr>
          <w:spacing w:val="-1"/>
        </w:rPr>
        <w:t xml:space="preserve"> </w:t>
      </w:r>
      <w:r>
        <w:t>to</w:t>
      </w:r>
      <w:r>
        <w:rPr>
          <w:spacing w:val="-2"/>
        </w:rPr>
        <w:t xml:space="preserve"> </w:t>
      </w:r>
      <w:r>
        <w:t>4:00</w:t>
      </w:r>
      <w:r>
        <w:rPr>
          <w:spacing w:val="-3"/>
        </w:rPr>
        <w:t xml:space="preserve"> </w:t>
      </w:r>
      <w:r>
        <w:t>pm</w:t>
      </w:r>
    </w:p>
    <w:p w14:paraId="1D0A6970" w14:textId="77777777" w:rsidR="00E97174" w:rsidRDefault="00E97174">
      <w:pPr>
        <w:pStyle w:val="BodyText"/>
        <w:spacing w:before="10"/>
        <w:rPr>
          <w:sz w:val="19"/>
        </w:rPr>
      </w:pPr>
    </w:p>
    <w:p w14:paraId="337BA343" w14:textId="77777777" w:rsidR="00E97174" w:rsidRDefault="00354F7F">
      <w:pPr>
        <w:pStyle w:val="Heading4"/>
        <w:ind w:left="1440"/>
      </w:pPr>
      <w:r>
        <w:t>Fall</w:t>
      </w:r>
      <w:r>
        <w:rPr>
          <w:spacing w:val="-1"/>
        </w:rPr>
        <w:t xml:space="preserve"> </w:t>
      </w:r>
      <w:r>
        <w:t>and</w:t>
      </w:r>
      <w:r>
        <w:rPr>
          <w:spacing w:val="-2"/>
        </w:rPr>
        <w:t xml:space="preserve"> </w:t>
      </w:r>
      <w:r>
        <w:t>Spring</w:t>
      </w:r>
      <w:r>
        <w:rPr>
          <w:spacing w:val="-1"/>
        </w:rPr>
        <w:t xml:space="preserve"> </w:t>
      </w:r>
      <w:r>
        <w:t>Hours:</w:t>
      </w:r>
    </w:p>
    <w:p w14:paraId="2933164F" w14:textId="77777777" w:rsidR="00E97174" w:rsidRDefault="00354F7F">
      <w:pPr>
        <w:pStyle w:val="BodyText"/>
        <w:spacing w:before="1"/>
        <w:ind w:left="2001"/>
      </w:pPr>
      <w:r>
        <w:t>Weekdays:</w:t>
      </w:r>
      <w:r>
        <w:rPr>
          <w:spacing w:val="-3"/>
        </w:rPr>
        <w:t xml:space="preserve"> </w:t>
      </w:r>
      <w:r>
        <w:t>7:30</w:t>
      </w:r>
      <w:r>
        <w:rPr>
          <w:spacing w:val="-2"/>
        </w:rPr>
        <w:t xml:space="preserve"> </w:t>
      </w:r>
      <w:r>
        <w:t>am</w:t>
      </w:r>
      <w:r>
        <w:rPr>
          <w:spacing w:val="-2"/>
        </w:rPr>
        <w:t xml:space="preserve"> </w:t>
      </w:r>
      <w:r>
        <w:t>to</w:t>
      </w:r>
      <w:r>
        <w:rPr>
          <w:spacing w:val="-2"/>
        </w:rPr>
        <w:t xml:space="preserve"> </w:t>
      </w:r>
      <w:r>
        <w:t>9:00</w:t>
      </w:r>
      <w:r>
        <w:rPr>
          <w:spacing w:val="-1"/>
        </w:rPr>
        <w:t xml:space="preserve"> </w:t>
      </w:r>
      <w:r>
        <w:t>pm</w:t>
      </w:r>
    </w:p>
    <w:p w14:paraId="27EBADCA" w14:textId="77777777" w:rsidR="00E97174" w:rsidRDefault="00354F7F">
      <w:pPr>
        <w:pStyle w:val="BodyText"/>
        <w:spacing w:before="1"/>
        <w:ind w:left="2001"/>
      </w:pPr>
      <w:r>
        <w:t>Saturday:</w:t>
      </w:r>
      <w:r>
        <w:rPr>
          <w:spacing w:val="-2"/>
        </w:rPr>
        <w:t xml:space="preserve"> </w:t>
      </w:r>
      <w:r>
        <w:t>12:00</w:t>
      </w:r>
      <w:r>
        <w:rPr>
          <w:spacing w:val="-3"/>
        </w:rPr>
        <w:t xml:space="preserve"> </w:t>
      </w:r>
      <w:r>
        <w:t>pm</w:t>
      </w:r>
      <w:r>
        <w:rPr>
          <w:spacing w:val="-2"/>
        </w:rPr>
        <w:t xml:space="preserve"> </w:t>
      </w:r>
      <w:r>
        <w:t>to</w:t>
      </w:r>
      <w:r>
        <w:rPr>
          <w:spacing w:val="-2"/>
        </w:rPr>
        <w:t xml:space="preserve"> </w:t>
      </w:r>
      <w:r>
        <w:t>5:00</w:t>
      </w:r>
      <w:r>
        <w:rPr>
          <w:spacing w:val="-3"/>
        </w:rPr>
        <w:t xml:space="preserve"> </w:t>
      </w:r>
      <w:r>
        <w:t>pm</w:t>
      </w:r>
    </w:p>
    <w:p w14:paraId="1776F71A" w14:textId="77777777" w:rsidR="00E97174" w:rsidRDefault="00E97174">
      <w:pPr>
        <w:pStyle w:val="BodyText"/>
        <w:spacing w:before="11"/>
        <w:rPr>
          <w:sz w:val="19"/>
        </w:rPr>
      </w:pPr>
    </w:p>
    <w:p w14:paraId="49F25652" w14:textId="77777777" w:rsidR="00E97174" w:rsidRDefault="00354F7F">
      <w:pPr>
        <w:pStyle w:val="Heading3"/>
      </w:pPr>
      <w:r>
        <w:t>Student</w:t>
      </w:r>
      <w:r>
        <w:rPr>
          <w:spacing w:val="-4"/>
        </w:rPr>
        <w:t xml:space="preserve"> </w:t>
      </w:r>
      <w:r>
        <w:t>Representatives</w:t>
      </w:r>
    </w:p>
    <w:p w14:paraId="70E65244" w14:textId="77777777" w:rsidR="00E97174" w:rsidRDefault="00E97174">
      <w:pPr>
        <w:pStyle w:val="BodyText"/>
        <w:rPr>
          <w:b/>
          <w:sz w:val="22"/>
        </w:rPr>
      </w:pPr>
    </w:p>
    <w:p w14:paraId="4EEEE9AC" w14:textId="53015A15" w:rsidR="00E97174" w:rsidRDefault="00354F7F">
      <w:pPr>
        <w:pStyle w:val="BodyText"/>
        <w:ind w:left="900" w:right="1130"/>
      </w:pPr>
      <w:r>
        <w:t>Student representation is encouraged during program meetings and Health Science and Human Services</w:t>
      </w:r>
      <w:r>
        <w:rPr>
          <w:spacing w:val="1"/>
        </w:rPr>
        <w:t xml:space="preserve"> </w:t>
      </w:r>
      <w:r>
        <w:t>Advisory Group meetings.</w:t>
      </w:r>
      <w:r>
        <w:rPr>
          <w:spacing w:val="1"/>
        </w:rPr>
        <w:t xml:space="preserve"> </w:t>
      </w:r>
      <w:r>
        <w:t>Two volunteer representatives from each class are selected. These students are asked to</w:t>
      </w:r>
      <w:r>
        <w:rPr>
          <w:spacing w:val="1"/>
        </w:rPr>
        <w:t xml:space="preserve"> </w:t>
      </w:r>
      <w:r>
        <w:t>bring questions, comments and concerns of their class to these meetings and are expected to take information back to</w:t>
      </w:r>
      <w:r>
        <w:rPr>
          <w:spacing w:val="-47"/>
        </w:rPr>
        <w:t xml:space="preserve"> </w:t>
      </w:r>
      <w:r>
        <w:t>their group</w:t>
      </w:r>
      <w:r>
        <w:rPr>
          <w:spacing w:val="1"/>
        </w:rPr>
        <w:t xml:space="preserve"> </w:t>
      </w:r>
      <w:r>
        <w:t>for</w:t>
      </w:r>
      <w:r>
        <w:rPr>
          <w:spacing w:val="1"/>
        </w:rPr>
        <w:t xml:space="preserve"> </w:t>
      </w:r>
      <w:r>
        <w:t>discussion</w:t>
      </w:r>
      <w:r>
        <w:rPr>
          <w:spacing w:val="1"/>
        </w:rPr>
        <w:t xml:space="preserve"> </w:t>
      </w:r>
      <w:r>
        <w:t>and</w:t>
      </w:r>
      <w:r>
        <w:rPr>
          <w:spacing w:val="-1"/>
        </w:rPr>
        <w:t xml:space="preserve"> </w:t>
      </w:r>
      <w:r>
        <w:t>follow-through.</w:t>
      </w:r>
    </w:p>
    <w:p w14:paraId="3E8745C6" w14:textId="77777777" w:rsidR="00E97174" w:rsidRDefault="00E97174">
      <w:pPr>
        <w:pStyle w:val="BodyText"/>
        <w:spacing w:before="11"/>
        <w:rPr>
          <w:sz w:val="21"/>
        </w:rPr>
      </w:pPr>
    </w:p>
    <w:p w14:paraId="5D4D58AC" w14:textId="77777777" w:rsidR="00E97174" w:rsidRDefault="00354F7F">
      <w:pPr>
        <w:pStyle w:val="Heading3"/>
      </w:pPr>
      <w:r>
        <w:t>Student</w:t>
      </w:r>
      <w:r>
        <w:rPr>
          <w:spacing w:val="-4"/>
        </w:rPr>
        <w:t xml:space="preserve"> </w:t>
      </w:r>
      <w:r>
        <w:t>Government</w:t>
      </w:r>
      <w:r>
        <w:rPr>
          <w:spacing w:val="-3"/>
        </w:rPr>
        <w:t xml:space="preserve"> </w:t>
      </w:r>
      <w:r>
        <w:t>Association</w:t>
      </w:r>
      <w:r>
        <w:rPr>
          <w:spacing w:val="-2"/>
        </w:rPr>
        <w:t xml:space="preserve"> </w:t>
      </w:r>
      <w:r>
        <w:t>(SGA)</w:t>
      </w:r>
    </w:p>
    <w:p w14:paraId="7B4FA848" w14:textId="77777777" w:rsidR="00E97174" w:rsidRDefault="00E97174">
      <w:pPr>
        <w:pStyle w:val="BodyText"/>
        <w:spacing w:before="1"/>
        <w:rPr>
          <w:b/>
          <w:sz w:val="24"/>
        </w:rPr>
      </w:pPr>
    </w:p>
    <w:p w14:paraId="39F7BE47" w14:textId="77777777" w:rsidR="00E97174" w:rsidRDefault="00354F7F">
      <w:pPr>
        <w:pStyle w:val="BodyText"/>
        <w:spacing w:before="1"/>
        <w:ind w:left="900" w:right="941"/>
      </w:pPr>
      <w:r>
        <w:t>Students are encouraged to be an active part of the Student Government Association (SGA). A variety of activities are</w:t>
      </w:r>
      <w:r>
        <w:rPr>
          <w:spacing w:val="1"/>
        </w:rPr>
        <w:t xml:space="preserve"> </w:t>
      </w:r>
      <w:r>
        <w:t xml:space="preserve">provided throughout the school year. Students </w:t>
      </w:r>
      <w:proofErr w:type="gramStart"/>
      <w:r>
        <w:t>have the opportunity to</w:t>
      </w:r>
      <w:proofErr w:type="gramEnd"/>
      <w:r>
        <w:t xml:space="preserve"> participate individually or as a group. There may</w:t>
      </w:r>
      <w:r>
        <w:rPr>
          <w:spacing w:val="-47"/>
        </w:rPr>
        <w:t xml:space="preserve"> </w:t>
      </w:r>
      <w:r>
        <w:t>be</w:t>
      </w:r>
      <w:r>
        <w:rPr>
          <w:spacing w:val="-1"/>
        </w:rPr>
        <w:t xml:space="preserve"> </w:t>
      </w:r>
      <w:r>
        <w:t>some scholarship</w:t>
      </w:r>
      <w:r>
        <w:rPr>
          <w:spacing w:val="-1"/>
        </w:rPr>
        <w:t xml:space="preserve"> </w:t>
      </w:r>
      <w:r>
        <w:t>opportunities</w:t>
      </w:r>
      <w:r>
        <w:rPr>
          <w:spacing w:val="-2"/>
        </w:rPr>
        <w:t xml:space="preserve"> </w:t>
      </w:r>
      <w:r>
        <w:t>for</w:t>
      </w:r>
      <w:r>
        <w:rPr>
          <w:spacing w:val="1"/>
        </w:rPr>
        <w:t xml:space="preserve"> </w:t>
      </w:r>
      <w:r>
        <w:t>participating</w:t>
      </w:r>
      <w:r>
        <w:rPr>
          <w:spacing w:val="1"/>
        </w:rPr>
        <w:t xml:space="preserve"> </w:t>
      </w:r>
      <w:r>
        <w:t>in</w:t>
      </w:r>
      <w:r>
        <w:rPr>
          <w:spacing w:val="1"/>
        </w:rPr>
        <w:t xml:space="preserve"> </w:t>
      </w:r>
      <w:r>
        <w:t>the</w:t>
      </w:r>
      <w:r>
        <w:rPr>
          <w:spacing w:val="-1"/>
        </w:rPr>
        <w:t xml:space="preserve"> </w:t>
      </w:r>
      <w:r>
        <w:t>SGA.</w:t>
      </w:r>
    </w:p>
    <w:p w14:paraId="704B87D3" w14:textId="77777777" w:rsidR="00E97174" w:rsidRDefault="00E97174">
      <w:pPr>
        <w:pStyle w:val="BodyText"/>
        <w:spacing w:before="11"/>
        <w:rPr>
          <w:sz w:val="23"/>
        </w:rPr>
      </w:pPr>
    </w:p>
    <w:p w14:paraId="55BAA8DC" w14:textId="77777777" w:rsidR="00E97174" w:rsidRDefault="00E97174">
      <w:pPr>
        <w:jc w:val="both"/>
        <w:sectPr w:rsidR="00E97174">
          <w:pgSz w:w="12240" w:h="15840"/>
          <w:pgMar w:top="740" w:right="280" w:bottom="960" w:left="540" w:header="0" w:footer="744" w:gutter="0"/>
          <w:cols w:space="720"/>
        </w:sectPr>
      </w:pPr>
    </w:p>
    <w:p w14:paraId="74ECE466" w14:textId="0EC671AB" w:rsidR="00E97174" w:rsidRDefault="00263480">
      <w:pPr>
        <w:pStyle w:val="BodyText"/>
        <w:ind w:left="825"/>
      </w:pPr>
      <w:r>
        <w:rPr>
          <w:noProof/>
        </w:rPr>
        <w:lastRenderedPageBreak/>
        <mc:AlternateContent>
          <mc:Choice Requires="wpg">
            <w:drawing>
              <wp:inline distT="0" distB="0" distL="0" distR="0" wp14:anchorId="0F7CD8EC" wp14:editId="73F16541">
                <wp:extent cx="6200775" cy="542925"/>
                <wp:effectExtent l="0" t="0" r="0" b="0"/>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542925"/>
                          <a:chOff x="0" y="0"/>
                          <a:chExt cx="9765" cy="855"/>
                        </a:xfrm>
                      </wpg:grpSpPr>
                      <wps:wsp>
                        <wps:cNvPr id="284" name="docshape135"/>
                        <wps:cNvSpPr>
                          <a:spLocks/>
                        </wps:cNvSpPr>
                        <wps:spPr bwMode="auto">
                          <a:xfrm>
                            <a:off x="60" y="60"/>
                            <a:ext cx="9645" cy="735"/>
                          </a:xfrm>
                          <a:custGeom>
                            <a:avLst/>
                            <a:gdLst>
                              <a:gd name="T0" fmla="+- 0 9583 60"/>
                              <a:gd name="T1" fmla="*/ T0 w 9645"/>
                              <a:gd name="T2" fmla="+- 0 60 60"/>
                              <a:gd name="T3" fmla="*/ 60 h 735"/>
                              <a:gd name="T4" fmla="+- 0 183 60"/>
                              <a:gd name="T5" fmla="*/ T4 w 9645"/>
                              <a:gd name="T6" fmla="+- 0 60 60"/>
                              <a:gd name="T7" fmla="*/ 60 h 735"/>
                              <a:gd name="T8" fmla="+- 0 135 60"/>
                              <a:gd name="T9" fmla="*/ T8 w 9645"/>
                              <a:gd name="T10" fmla="+- 0 70 60"/>
                              <a:gd name="T11" fmla="*/ 70 h 735"/>
                              <a:gd name="T12" fmla="+- 0 96 60"/>
                              <a:gd name="T13" fmla="*/ T12 w 9645"/>
                              <a:gd name="T14" fmla="+- 0 96 60"/>
                              <a:gd name="T15" fmla="*/ 96 h 735"/>
                              <a:gd name="T16" fmla="+- 0 70 60"/>
                              <a:gd name="T17" fmla="*/ T16 w 9645"/>
                              <a:gd name="T18" fmla="+- 0 135 60"/>
                              <a:gd name="T19" fmla="*/ 135 h 735"/>
                              <a:gd name="T20" fmla="+- 0 60 60"/>
                              <a:gd name="T21" fmla="*/ T20 w 9645"/>
                              <a:gd name="T22" fmla="+- 0 183 60"/>
                              <a:gd name="T23" fmla="*/ 183 h 735"/>
                              <a:gd name="T24" fmla="+- 0 60 60"/>
                              <a:gd name="T25" fmla="*/ T24 w 9645"/>
                              <a:gd name="T26" fmla="+- 0 673 60"/>
                              <a:gd name="T27" fmla="*/ 673 h 735"/>
                              <a:gd name="T28" fmla="+- 0 70 60"/>
                              <a:gd name="T29" fmla="*/ T28 w 9645"/>
                              <a:gd name="T30" fmla="+- 0 720 60"/>
                              <a:gd name="T31" fmla="*/ 720 h 735"/>
                              <a:gd name="T32" fmla="+- 0 96 60"/>
                              <a:gd name="T33" fmla="*/ T32 w 9645"/>
                              <a:gd name="T34" fmla="+- 0 759 60"/>
                              <a:gd name="T35" fmla="*/ 759 h 735"/>
                              <a:gd name="T36" fmla="+- 0 135 60"/>
                              <a:gd name="T37" fmla="*/ T36 w 9645"/>
                              <a:gd name="T38" fmla="+- 0 785 60"/>
                              <a:gd name="T39" fmla="*/ 785 h 735"/>
                              <a:gd name="T40" fmla="+- 0 183 60"/>
                              <a:gd name="T41" fmla="*/ T40 w 9645"/>
                              <a:gd name="T42" fmla="+- 0 795 60"/>
                              <a:gd name="T43" fmla="*/ 795 h 735"/>
                              <a:gd name="T44" fmla="+- 0 9583 60"/>
                              <a:gd name="T45" fmla="*/ T44 w 9645"/>
                              <a:gd name="T46" fmla="+- 0 795 60"/>
                              <a:gd name="T47" fmla="*/ 795 h 735"/>
                              <a:gd name="T48" fmla="+- 0 9630 60"/>
                              <a:gd name="T49" fmla="*/ T48 w 9645"/>
                              <a:gd name="T50" fmla="+- 0 785 60"/>
                              <a:gd name="T51" fmla="*/ 785 h 735"/>
                              <a:gd name="T52" fmla="+- 0 9669 60"/>
                              <a:gd name="T53" fmla="*/ T52 w 9645"/>
                              <a:gd name="T54" fmla="+- 0 759 60"/>
                              <a:gd name="T55" fmla="*/ 759 h 735"/>
                              <a:gd name="T56" fmla="+- 0 9695 60"/>
                              <a:gd name="T57" fmla="*/ T56 w 9645"/>
                              <a:gd name="T58" fmla="+- 0 720 60"/>
                              <a:gd name="T59" fmla="*/ 720 h 735"/>
                              <a:gd name="T60" fmla="+- 0 9705 60"/>
                              <a:gd name="T61" fmla="*/ T60 w 9645"/>
                              <a:gd name="T62" fmla="+- 0 673 60"/>
                              <a:gd name="T63" fmla="*/ 673 h 735"/>
                              <a:gd name="T64" fmla="+- 0 9705 60"/>
                              <a:gd name="T65" fmla="*/ T64 w 9645"/>
                              <a:gd name="T66" fmla="+- 0 183 60"/>
                              <a:gd name="T67" fmla="*/ 183 h 735"/>
                              <a:gd name="T68" fmla="+- 0 9695 60"/>
                              <a:gd name="T69" fmla="*/ T68 w 9645"/>
                              <a:gd name="T70" fmla="+- 0 135 60"/>
                              <a:gd name="T71" fmla="*/ 135 h 735"/>
                              <a:gd name="T72" fmla="+- 0 9669 60"/>
                              <a:gd name="T73" fmla="*/ T72 w 9645"/>
                              <a:gd name="T74" fmla="+- 0 96 60"/>
                              <a:gd name="T75" fmla="*/ 96 h 735"/>
                              <a:gd name="T76" fmla="+- 0 9630 60"/>
                              <a:gd name="T77" fmla="*/ T76 w 9645"/>
                              <a:gd name="T78" fmla="+- 0 70 60"/>
                              <a:gd name="T79" fmla="*/ 70 h 735"/>
                              <a:gd name="T80" fmla="+- 0 9583 60"/>
                              <a:gd name="T81" fmla="*/ T80 w 9645"/>
                              <a:gd name="T82" fmla="+- 0 60 60"/>
                              <a:gd name="T83" fmla="*/ 60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45" h="735">
                                <a:moveTo>
                                  <a:pt x="9523" y="0"/>
                                </a:moveTo>
                                <a:lnTo>
                                  <a:pt x="123" y="0"/>
                                </a:lnTo>
                                <a:lnTo>
                                  <a:pt x="75" y="10"/>
                                </a:lnTo>
                                <a:lnTo>
                                  <a:pt x="36" y="36"/>
                                </a:lnTo>
                                <a:lnTo>
                                  <a:pt x="10" y="75"/>
                                </a:lnTo>
                                <a:lnTo>
                                  <a:pt x="0" y="123"/>
                                </a:lnTo>
                                <a:lnTo>
                                  <a:pt x="0" y="613"/>
                                </a:lnTo>
                                <a:lnTo>
                                  <a:pt x="10" y="660"/>
                                </a:lnTo>
                                <a:lnTo>
                                  <a:pt x="36" y="699"/>
                                </a:lnTo>
                                <a:lnTo>
                                  <a:pt x="75" y="725"/>
                                </a:lnTo>
                                <a:lnTo>
                                  <a:pt x="123" y="735"/>
                                </a:lnTo>
                                <a:lnTo>
                                  <a:pt x="9523" y="735"/>
                                </a:lnTo>
                                <a:lnTo>
                                  <a:pt x="9570" y="725"/>
                                </a:lnTo>
                                <a:lnTo>
                                  <a:pt x="9609" y="699"/>
                                </a:lnTo>
                                <a:lnTo>
                                  <a:pt x="9635" y="660"/>
                                </a:lnTo>
                                <a:lnTo>
                                  <a:pt x="9645" y="613"/>
                                </a:lnTo>
                                <a:lnTo>
                                  <a:pt x="9645" y="123"/>
                                </a:lnTo>
                                <a:lnTo>
                                  <a:pt x="9635" y="75"/>
                                </a:lnTo>
                                <a:lnTo>
                                  <a:pt x="9609" y="36"/>
                                </a:lnTo>
                                <a:lnTo>
                                  <a:pt x="9570" y="10"/>
                                </a:lnTo>
                                <a:lnTo>
                                  <a:pt x="9523" y="0"/>
                                </a:lnTo>
                                <a:close/>
                              </a:path>
                            </a:pathLst>
                          </a:custGeom>
                          <a:solidFill>
                            <a:srgbClr val="8EB4E2"/>
                          </a:solidFill>
                          <a:ln>
                            <a:noFill/>
                          </a:ln>
                        </wps:spPr>
                        <wps:bodyPr rot="0" vert="horz" wrap="square" lIns="91440" tIns="45720" rIns="91440" bIns="45720" anchor="t" anchorCtr="0" upright="1">
                          <a:noAutofit/>
                        </wps:bodyPr>
                      </wps:wsp>
                      <wps:wsp>
                        <wps:cNvPr id="285" name="docshape136"/>
                        <wps:cNvSpPr>
                          <a:spLocks/>
                        </wps:cNvSpPr>
                        <wps:spPr bwMode="auto">
                          <a:xfrm>
                            <a:off x="60" y="60"/>
                            <a:ext cx="9645" cy="735"/>
                          </a:xfrm>
                          <a:custGeom>
                            <a:avLst/>
                            <a:gdLst>
                              <a:gd name="T0" fmla="+- 0 60 60"/>
                              <a:gd name="T1" fmla="*/ T0 w 9645"/>
                              <a:gd name="T2" fmla="+- 0 183 60"/>
                              <a:gd name="T3" fmla="*/ 183 h 735"/>
                              <a:gd name="T4" fmla="+- 0 70 60"/>
                              <a:gd name="T5" fmla="*/ T4 w 9645"/>
                              <a:gd name="T6" fmla="+- 0 135 60"/>
                              <a:gd name="T7" fmla="*/ 135 h 735"/>
                              <a:gd name="T8" fmla="+- 0 96 60"/>
                              <a:gd name="T9" fmla="*/ T8 w 9645"/>
                              <a:gd name="T10" fmla="+- 0 96 60"/>
                              <a:gd name="T11" fmla="*/ 96 h 735"/>
                              <a:gd name="T12" fmla="+- 0 135 60"/>
                              <a:gd name="T13" fmla="*/ T12 w 9645"/>
                              <a:gd name="T14" fmla="+- 0 70 60"/>
                              <a:gd name="T15" fmla="*/ 70 h 735"/>
                              <a:gd name="T16" fmla="+- 0 183 60"/>
                              <a:gd name="T17" fmla="*/ T16 w 9645"/>
                              <a:gd name="T18" fmla="+- 0 60 60"/>
                              <a:gd name="T19" fmla="*/ 60 h 735"/>
                              <a:gd name="T20" fmla="+- 0 9583 60"/>
                              <a:gd name="T21" fmla="*/ T20 w 9645"/>
                              <a:gd name="T22" fmla="+- 0 60 60"/>
                              <a:gd name="T23" fmla="*/ 60 h 735"/>
                              <a:gd name="T24" fmla="+- 0 9630 60"/>
                              <a:gd name="T25" fmla="*/ T24 w 9645"/>
                              <a:gd name="T26" fmla="+- 0 70 60"/>
                              <a:gd name="T27" fmla="*/ 70 h 735"/>
                              <a:gd name="T28" fmla="+- 0 9669 60"/>
                              <a:gd name="T29" fmla="*/ T28 w 9645"/>
                              <a:gd name="T30" fmla="+- 0 96 60"/>
                              <a:gd name="T31" fmla="*/ 96 h 735"/>
                              <a:gd name="T32" fmla="+- 0 9695 60"/>
                              <a:gd name="T33" fmla="*/ T32 w 9645"/>
                              <a:gd name="T34" fmla="+- 0 135 60"/>
                              <a:gd name="T35" fmla="*/ 135 h 735"/>
                              <a:gd name="T36" fmla="+- 0 9705 60"/>
                              <a:gd name="T37" fmla="*/ T36 w 9645"/>
                              <a:gd name="T38" fmla="+- 0 183 60"/>
                              <a:gd name="T39" fmla="*/ 183 h 735"/>
                              <a:gd name="T40" fmla="+- 0 9705 60"/>
                              <a:gd name="T41" fmla="*/ T40 w 9645"/>
                              <a:gd name="T42" fmla="+- 0 673 60"/>
                              <a:gd name="T43" fmla="*/ 673 h 735"/>
                              <a:gd name="T44" fmla="+- 0 9695 60"/>
                              <a:gd name="T45" fmla="*/ T44 w 9645"/>
                              <a:gd name="T46" fmla="+- 0 720 60"/>
                              <a:gd name="T47" fmla="*/ 720 h 735"/>
                              <a:gd name="T48" fmla="+- 0 9669 60"/>
                              <a:gd name="T49" fmla="*/ T48 w 9645"/>
                              <a:gd name="T50" fmla="+- 0 759 60"/>
                              <a:gd name="T51" fmla="*/ 759 h 735"/>
                              <a:gd name="T52" fmla="+- 0 9630 60"/>
                              <a:gd name="T53" fmla="*/ T52 w 9645"/>
                              <a:gd name="T54" fmla="+- 0 785 60"/>
                              <a:gd name="T55" fmla="*/ 785 h 735"/>
                              <a:gd name="T56" fmla="+- 0 9583 60"/>
                              <a:gd name="T57" fmla="*/ T56 w 9645"/>
                              <a:gd name="T58" fmla="+- 0 795 60"/>
                              <a:gd name="T59" fmla="*/ 795 h 735"/>
                              <a:gd name="T60" fmla="+- 0 183 60"/>
                              <a:gd name="T61" fmla="*/ T60 w 9645"/>
                              <a:gd name="T62" fmla="+- 0 795 60"/>
                              <a:gd name="T63" fmla="*/ 795 h 735"/>
                              <a:gd name="T64" fmla="+- 0 135 60"/>
                              <a:gd name="T65" fmla="*/ T64 w 9645"/>
                              <a:gd name="T66" fmla="+- 0 785 60"/>
                              <a:gd name="T67" fmla="*/ 785 h 735"/>
                              <a:gd name="T68" fmla="+- 0 96 60"/>
                              <a:gd name="T69" fmla="*/ T68 w 9645"/>
                              <a:gd name="T70" fmla="+- 0 759 60"/>
                              <a:gd name="T71" fmla="*/ 759 h 735"/>
                              <a:gd name="T72" fmla="+- 0 70 60"/>
                              <a:gd name="T73" fmla="*/ T72 w 9645"/>
                              <a:gd name="T74" fmla="+- 0 720 60"/>
                              <a:gd name="T75" fmla="*/ 720 h 735"/>
                              <a:gd name="T76" fmla="+- 0 60 60"/>
                              <a:gd name="T77" fmla="*/ T76 w 9645"/>
                              <a:gd name="T78" fmla="+- 0 673 60"/>
                              <a:gd name="T79" fmla="*/ 673 h 735"/>
                              <a:gd name="T80" fmla="+- 0 60 60"/>
                              <a:gd name="T81" fmla="*/ T80 w 9645"/>
                              <a:gd name="T82" fmla="+- 0 183 60"/>
                              <a:gd name="T83" fmla="*/ 183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45" h="735">
                                <a:moveTo>
                                  <a:pt x="0" y="123"/>
                                </a:moveTo>
                                <a:lnTo>
                                  <a:pt x="10" y="75"/>
                                </a:lnTo>
                                <a:lnTo>
                                  <a:pt x="36" y="36"/>
                                </a:lnTo>
                                <a:lnTo>
                                  <a:pt x="75" y="10"/>
                                </a:lnTo>
                                <a:lnTo>
                                  <a:pt x="123" y="0"/>
                                </a:lnTo>
                                <a:lnTo>
                                  <a:pt x="9523" y="0"/>
                                </a:lnTo>
                                <a:lnTo>
                                  <a:pt x="9570" y="10"/>
                                </a:lnTo>
                                <a:lnTo>
                                  <a:pt x="9609" y="36"/>
                                </a:lnTo>
                                <a:lnTo>
                                  <a:pt x="9635" y="75"/>
                                </a:lnTo>
                                <a:lnTo>
                                  <a:pt x="9645" y="123"/>
                                </a:lnTo>
                                <a:lnTo>
                                  <a:pt x="9645" y="613"/>
                                </a:lnTo>
                                <a:lnTo>
                                  <a:pt x="9635" y="660"/>
                                </a:lnTo>
                                <a:lnTo>
                                  <a:pt x="9609" y="699"/>
                                </a:lnTo>
                                <a:lnTo>
                                  <a:pt x="9570" y="725"/>
                                </a:lnTo>
                                <a:lnTo>
                                  <a:pt x="9523" y="735"/>
                                </a:lnTo>
                                <a:lnTo>
                                  <a:pt x="123" y="735"/>
                                </a:lnTo>
                                <a:lnTo>
                                  <a:pt x="75" y="725"/>
                                </a:lnTo>
                                <a:lnTo>
                                  <a:pt x="36" y="699"/>
                                </a:lnTo>
                                <a:lnTo>
                                  <a:pt x="10" y="660"/>
                                </a:lnTo>
                                <a:lnTo>
                                  <a:pt x="0" y="613"/>
                                </a:lnTo>
                                <a:lnTo>
                                  <a:pt x="0" y="123"/>
                                </a:lnTo>
                                <a:close/>
                              </a:path>
                            </a:pathLst>
                          </a:custGeom>
                          <a:noFill/>
                          <a:ln w="76200">
                            <a:solidFill>
                              <a:srgbClr val="548ED4"/>
                            </a:solidFill>
                            <a:round/>
                            <a:headEnd/>
                            <a:tailEnd/>
                          </a:ln>
                        </wps:spPr>
                        <wps:bodyPr rot="0" vert="horz" wrap="square" lIns="91440" tIns="45720" rIns="91440" bIns="45720" anchor="t" anchorCtr="0" upright="1">
                          <a:noAutofit/>
                        </wps:bodyPr>
                      </wps:wsp>
                      <wps:wsp>
                        <wps:cNvPr id="286" name="docshape137"/>
                        <wps:cNvSpPr txBox="1">
                          <a:spLocks noChangeArrowheads="1"/>
                        </wps:cNvSpPr>
                        <wps:spPr bwMode="auto">
                          <a:xfrm>
                            <a:off x="0" y="0"/>
                            <a:ext cx="9765" cy="855"/>
                          </a:xfrm>
                          <a:prstGeom prst="rect">
                            <a:avLst/>
                          </a:prstGeom>
                          <a:noFill/>
                          <a:ln>
                            <a:noFill/>
                          </a:ln>
                        </wps:spPr>
                        <wps:txbx>
                          <w:txbxContent>
                            <w:p w14:paraId="6C4434C5" w14:textId="77777777" w:rsidR="0058648C" w:rsidRDefault="0058648C">
                              <w:pPr>
                                <w:spacing w:before="229"/>
                                <w:ind w:left="2830" w:right="2830"/>
                                <w:jc w:val="center"/>
                                <w:rPr>
                                  <w:rFonts w:ascii="Arial"/>
                                  <w:b/>
                                  <w:sz w:val="32"/>
                                </w:rPr>
                              </w:pPr>
                              <w:r>
                                <w:rPr>
                                  <w:rFonts w:ascii="Arial"/>
                                  <w:b/>
                                  <w:sz w:val="32"/>
                                </w:rPr>
                                <w:t>FINANCIAL</w:t>
                              </w:r>
                              <w:r>
                                <w:rPr>
                                  <w:rFonts w:ascii="Arial"/>
                                  <w:b/>
                                  <w:spacing w:val="-6"/>
                                  <w:sz w:val="32"/>
                                </w:rPr>
                                <w:t xml:space="preserve"> </w:t>
                              </w:r>
                              <w:r>
                                <w:rPr>
                                  <w:rFonts w:ascii="Arial"/>
                                  <w:b/>
                                  <w:sz w:val="32"/>
                                </w:rPr>
                                <w:t>INFORMATION</w:t>
                              </w:r>
                            </w:p>
                          </w:txbxContent>
                        </wps:txbx>
                        <wps:bodyPr rot="0" vert="horz" wrap="square" lIns="0" tIns="0" rIns="0" bIns="0" anchor="t" anchorCtr="0" upright="1">
                          <a:noAutofit/>
                        </wps:bodyPr>
                      </wps:wsp>
                    </wpg:wgp>
                  </a:graphicData>
                </a:graphic>
              </wp:inline>
            </w:drawing>
          </mc:Choice>
          <mc:Fallback>
            <w:pict>
              <v:group w14:anchorId="0F7CD8EC" id="Group 283" o:spid="_x0000_s1147" style="width:488.25pt;height:42.75pt;mso-position-horizontal-relative:char;mso-position-vertical-relative:line" coordsize="976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">
                <v:shape id="docshape135" o:spid="_x0000_s1148" style="position:absolute;left:60;top:60;width:9645;height:735;visibility:visible;mso-wrap-style:square;v-text-anchor:top" coordsize="964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" path="m9523,l123,,75,10,36,36,10,75,,123,,613r10,47l36,699r39,26l123,735r9400,l9570,725r39,-26l9635,660r10,-47l9645,123,9635,75,9609,36,9570,10,9523,xe" fillcolor="#8eb4e2" stroked="f">
                  <v:path arrowok="t" o:connecttype="custom" o:connectlocs="9523,60;123,60;75,70;36,96;10,135;0,183;0,673;10,720;36,759;75,785;123,795;9523,795;9570,785;9609,759;9635,720;9645,673;9645,183;9635,135;9609,96;9570,70;9523,60" o:connectangles="0,0,0,0,0,0,0,0,0,0,0,0,0,0,0,0,0,0,0,0,0"/>
                </v:shape>
                <v:shape id="docshape136" o:spid="_x0000_s1149" style="position:absolute;left:60;top:60;width:9645;height:735;visibility:visible;mso-wrap-style:square;v-text-anchor:top" coordsize="964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" path="m,123l10,75,36,36,75,10,123,,9523,r47,10l9609,36r26,39l9645,123r,490l9635,660r-26,39l9570,725r-47,10l123,735,75,725,36,699,10,660,,613,,123xe" filled="f" strokecolor="#548ed4" strokeweight="6pt">
                  <v:path arrowok="t" o:connecttype="custom" o:connectlocs="0,183;10,135;36,96;75,70;123,60;9523,60;9570,70;9609,96;9635,135;9645,183;9645,673;9635,720;9609,759;9570,785;9523,795;123,795;75,785;36,759;10,720;0,673;0,183" o:connectangles="0,0,0,0,0,0,0,0,0,0,0,0,0,0,0,0,0,0,0,0,0"/>
                </v:shape>
                <v:shape id="docshape137" o:spid="_x0000_s1150" type="#_x0000_t202" style="position:absolute;width:9765;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6C4434C5" w14:textId="77777777" w:rsidR="0058648C" w:rsidRDefault="0058648C">
                        <w:pPr>
                          <w:spacing w:before="229"/>
                          <w:ind w:left="2830" w:right="2830"/>
                          <w:jc w:val="center"/>
                          <w:rPr>
                            <w:rFonts w:ascii="Arial"/>
                            <w:b/>
                            <w:sz w:val="32"/>
                          </w:rPr>
                        </w:pPr>
                        <w:r>
                          <w:rPr>
                            <w:rFonts w:ascii="Arial"/>
                            <w:b/>
                            <w:sz w:val="32"/>
                          </w:rPr>
                          <w:t>FINANCIAL</w:t>
                        </w:r>
                        <w:r>
                          <w:rPr>
                            <w:rFonts w:ascii="Arial"/>
                            <w:b/>
                            <w:spacing w:val="-6"/>
                            <w:sz w:val="32"/>
                          </w:rPr>
                          <w:t xml:space="preserve"> </w:t>
                        </w:r>
                        <w:r>
                          <w:rPr>
                            <w:rFonts w:ascii="Arial"/>
                            <w:b/>
                            <w:sz w:val="32"/>
                          </w:rPr>
                          <w:t>INFORMATION</w:t>
                        </w:r>
                      </w:p>
                    </w:txbxContent>
                  </v:textbox>
                </v:shape>
                <w10:anchorlock/>
              </v:group>
            </w:pict>
          </mc:Fallback>
        </mc:AlternateContent>
      </w:r>
    </w:p>
    <w:p w14:paraId="3F030D26" w14:textId="77777777" w:rsidR="00E97174" w:rsidRDefault="00E97174">
      <w:pPr>
        <w:pStyle w:val="BodyText"/>
        <w:spacing w:before="2"/>
        <w:rPr>
          <w:sz w:val="19"/>
        </w:rPr>
      </w:pPr>
    </w:p>
    <w:p w14:paraId="731C3A73" w14:textId="77777777" w:rsidR="00E97174" w:rsidRDefault="00354F7F">
      <w:pPr>
        <w:pStyle w:val="Heading3"/>
        <w:spacing w:before="90"/>
      </w:pPr>
      <w:r>
        <w:t>Scholarships</w:t>
      </w:r>
      <w:r>
        <w:rPr>
          <w:spacing w:val="-3"/>
        </w:rPr>
        <w:t xml:space="preserve"> </w:t>
      </w:r>
      <w:r>
        <w:t>&amp;</w:t>
      </w:r>
      <w:r>
        <w:rPr>
          <w:spacing w:val="-3"/>
        </w:rPr>
        <w:t xml:space="preserve"> </w:t>
      </w:r>
      <w:r>
        <w:t>Financial</w:t>
      </w:r>
      <w:r>
        <w:rPr>
          <w:spacing w:val="-2"/>
        </w:rPr>
        <w:t xml:space="preserve"> </w:t>
      </w:r>
      <w:r>
        <w:t>Aid</w:t>
      </w:r>
    </w:p>
    <w:p w14:paraId="1CFB5134" w14:textId="77777777" w:rsidR="00E97174" w:rsidRDefault="00E97174">
      <w:pPr>
        <w:pStyle w:val="BodyText"/>
        <w:rPr>
          <w:b/>
          <w:sz w:val="22"/>
        </w:rPr>
      </w:pPr>
    </w:p>
    <w:p w14:paraId="70670271" w14:textId="350A75ED" w:rsidR="00E97174" w:rsidRDefault="00354F7F">
      <w:pPr>
        <w:pStyle w:val="BodyText"/>
        <w:ind w:left="899" w:right="1132"/>
      </w:pPr>
      <w:r>
        <w:t>Financial Aid is intended to help students pay for their education after high school. The aid available at Great Basin</w:t>
      </w:r>
      <w:r>
        <w:rPr>
          <w:spacing w:val="1"/>
        </w:rPr>
        <w:t xml:space="preserve"> </w:t>
      </w:r>
      <w:r>
        <w:t xml:space="preserve">College includes grants, loans, employment and scholarships, some of which are specifically designated for </w:t>
      </w:r>
      <w:r w:rsidR="00D84A07">
        <w:t>MAPE</w:t>
      </w:r>
      <w:r>
        <w:rPr>
          <w:spacing w:val="1"/>
        </w:rPr>
        <w:t xml:space="preserve"> </w:t>
      </w:r>
      <w:r>
        <w:t>students. Federal Student Aid Programs become available after you complete the FAFSA application.</w:t>
      </w:r>
      <w:r>
        <w:rPr>
          <w:spacing w:val="1"/>
        </w:rPr>
        <w:t xml:space="preserve"> </w:t>
      </w:r>
      <w:r>
        <w:t>Submit a Free</w:t>
      </w:r>
      <w:r>
        <w:rPr>
          <w:spacing w:val="-47"/>
        </w:rPr>
        <w:t xml:space="preserve"> </w:t>
      </w:r>
      <w:r>
        <w:t xml:space="preserve">Application for Federal Student Aid (FASFA) at </w:t>
      </w:r>
      <w:hyperlink r:id="rId35">
        <w:r>
          <w:t>www.fafsa.ed.gov.</w:t>
        </w:r>
      </w:hyperlink>
      <w:r>
        <w:rPr>
          <w:spacing w:val="1"/>
        </w:rPr>
        <w:t xml:space="preserve"> </w:t>
      </w:r>
      <w:r>
        <w:t>Students are encouraged to contact Student</w:t>
      </w:r>
      <w:r>
        <w:rPr>
          <w:spacing w:val="1"/>
        </w:rPr>
        <w:t xml:space="preserve"> </w:t>
      </w:r>
      <w:r>
        <w:t>Financial</w:t>
      </w:r>
      <w:r>
        <w:rPr>
          <w:spacing w:val="-1"/>
        </w:rPr>
        <w:t xml:space="preserve"> </w:t>
      </w:r>
      <w:r>
        <w:t>Services</w:t>
      </w:r>
      <w:r>
        <w:rPr>
          <w:spacing w:val="-1"/>
        </w:rPr>
        <w:t xml:space="preserve"> </w:t>
      </w:r>
      <w:r>
        <w:t>at 775-</w:t>
      </w:r>
      <w:r w:rsidR="00F8327A">
        <w:t>327-2095</w:t>
      </w:r>
      <w:r>
        <w:rPr>
          <w:spacing w:val="-1"/>
        </w:rPr>
        <w:t xml:space="preserve"> </w:t>
      </w:r>
      <w:r>
        <w:t>for</w:t>
      </w:r>
      <w:r>
        <w:rPr>
          <w:spacing w:val="-3"/>
        </w:rPr>
        <w:t xml:space="preserve"> </w:t>
      </w:r>
      <w:r>
        <w:t>further</w:t>
      </w:r>
      <w:r>
        <w:rPr>
          <w:spacing w:val="1"/>
        </w:rPr>
        <w:t xml:space="preserve"> </w:t>
      </w:r>
      <w:r>
        <w:t>information.</w:t>
      </w:r>
    </w:p>
    <w:p w14:paraId="3AD59EFD" w14:textId="77777777" w:rsidR="00E97174" w:rsidRDefault="00E97174">
      <w:pPr>
        <w:pStyle w:val="BodyText"/>
        <w:spacing w:before="10"/>
        <w:rPr>
          <w:sz w:val="19"/>
        </w:rPr>
      </w:pPr>
    </w:p>
    <w:p w14:paraId="30412627" w14:textId="77777777" w:rsidR="00E97174" w:rsidRDefault="00354F7F">
      <w:pPr>
        <w:pStyle w:val="Heading3"/>
        <w:spacing w:before="1"/>
      </w:pPr>
      <w:r>
        <w:t>Program</w:t>
      </w:r>
      <w:r>
        <w:rPr>
          <w:spacing w:val="-1"/>
        </w:rPr>
        <w:t xml:space="preserve"> </w:t>
      </w:r>
      <w:r>
        <w:t>Costs</w:t>
      </w:r>
      <w:r>
        <w:rPr>
          <w:spacing w:val="-1"/>
        </w:rPr>
        <w:t xml:space="preserve"> </w:t>
      </w:r>
      <w:r>
        <w:t>and</w:t>
      </w:r>
      <w:r>
        <w:rPr>
          <w:spacing w:val="-2"/>
        </w:rPr>
        <w:t xml:space="preserve"> </w:t>
      </w:r>
      <w:r>
        <w:t>Fees</w:t>
      </w:r>
    </w:p>
    <w:p w14:paraId="4E6182A1" w14:textId="77777777" w:rsidR="00E97174" w:rsidRDefault="00E97174">
      <w:pPr>
        <w:pStyle w:val="BodyText"/>
        <w:spacing w:before="2"/>
        <w:rPr>
          <w:b/>
          <w:sz w:val="22"/>
        </w:rPr>
      </w:pPr>
    </w:p>
    <w:p w14:paraId="0DDD39E0" w14:textId="3AA46928" w:rsidR="00E97174" w:rsidRDefault="00F8327A">
      <w:pPr>
        <w:pStyle w:val="BodyText"/>
        <w:ind w:left="899" w:right="1081"/>
      </w:pPr>
      <w:r>
        <w:t>MAPE program</w:t>
      </w:r>
      <w:r w:rsidR="00354F7F">
        <w:t xml:space="preserve"> costs over the two </w:t>
      </w:r>
      <w:r>
        <w:t>semesters</w:t>
      </w:r>
      <w:r w:rsidR="00354F7F">
        <w:t xml:space="preserve"> will vary from year to year. Differential fees cover the cost of lab and</w:t>
      </w:r>
      <w:r w:rsidR="00354F7F">
        <w:rPr>
          <w:spacing w:val="-47"/>
        </w:rPr>
        <w:t xml:space="preserve"> </w:t>
      </w:r>
      <w:r w:rsidR="00354F7F">
        <w:t xml:space="preserve">some student supplies. Uniforms are purchased prior to entering the first </w:t>
      </w:r>
      <w:r>
        <w:t>semester</w:t>
      </w:r>
      <w:r w:rsidR="00354F7F">
        <w:t xml:space="preserve">. The majority of </w:t>
      </w:r>
      <w:r>
        <w:t>MAPE</w:t>
      </w:r>
      <w:r w:rsidR="00354F7F">
        <w:t xml:space="preserve"> textbooks are</w:t>
      </w:r>
      <w:r w:rsidR="00354F7F">
        <w:rPr>
          <w:spacing w:val="1"/>
        </w:rPr>
        <w:t xml:space="preserve"> </w:t>
      </w:r>
      <w:r w:rsidR="00354F7F">
        <w:t xml:space="preserve">purchased prior to the first semester to enhance learning throughout the </w:t>
      </w:r>
      <w:r>
        <w:t>program</w:t>
      </w:r>
      <w:r w:rsidR="00354F7F">
        <w:t>. Additional expenses in the second</w:t>
      </w:r>
      <w:r w:rsidR="00354F7F">
        <w:rPr>
          <w:spacing w:val="1"/>
        </w:rPr>
        <w:t xml:space="preserve"> </w:t>
      </w:r>
      <w:r>
        <w:t>semester</w:t>
      </w:r>
      <w:r w:rsidR="00354F7F">
        <w:t xml:space="preserve"> include the cost of the </w:t>
      </w:r>
      <w:r>
        <w:t>credentialing exam fees</w:t>
      </w:r>
      <w:r w:rsidR="00354F7F">
        <w:t xml:space="preserve">, college </w:t>
      </w:r>
      <w:r>
        <w:t>MA</w:t>
      </w:r>
      <w:r w:rsidR="00354F7F">
        <w:t xml:space="preserve"> pin, pinning ceremony and</w:t>
      </w:r>
      <w:r w:rsidR="00354F7F">
        <w:rPr>
          <w:spacing w:val="1"/>
        </w:rPr>
        <w:t xml:space="preserve"> </w:t>
      </w:r>
      <w:r w:rsidR="00354F7F">
        <w:t>graduation fees.</w:t>
      </w:r>
    </w:p>
    <w:p w14:paraId="7B02029D" w14:textId="77777777" w:rsidR="00E97174" w:rsidRDefault="00E97174">
      <w:pPr>
        <w:pStyle w:val="BodyText"/>
        <w:spacing w:before="10"/>
        <w:rPr>
          <w:sz w:val="19"/>
        </w:rPr>
      </w:pPr>
    </w:p>
    <w:p w14:paraId="172B42BD" w14:textId="5062FD25" w:rsidR="00E97174" w:rsidRPr="0006541A" w:rsidRDefault="00354F7F">
      <w:pPr>
        <w:pStyle w:val="Heading3"/>
        <w:spacing w:before="1"/>
      </w:pPr>
      <w:r w:rsidRPr="0006541A">
        <w:t>Approximate</w:t>
      </w:r>
      <w:r w:rsidRPr="0006541A">
        <w:rPr>
          <w:spacing w:val="-4"/>
        </w:rPr>
        <w:t xml:space="preserve"> </w:t>
      </w:r>
      <w:r w:rsidRPr="0006541A">
        <w:t>Program</w:t>
      </w:r>
      <w:r w:rsidRPr="0006541A">
        <w:rPr>
          <w:spacing w:val="-2"/>
        </w:rPr>
        <w:t xml:space="preserve"> </w:t>
      </w:r>
      <w:r w:rsidRPr="0006541A">
        <w:t>Related</w:t>
      </w:r>
      <w:r w:rsidRPr="0006541A">
        <w:rPr>
          <w:spacing w:val="-2"/>
        </w:rPr>
        <w:t xml:space="preserve"> </w:t>
      </w:r>
      <w:r w:rsidRPr="0006541A">
        <w:t>Costs</w:t>
      </w:r>
      <w:r w:rsidR="00F8327A" w:rsidRPr="0006541A">
        <w:t>:</w:t>
      </w:r>
    </w:p>
    <w:p w14:paraId="71AC1051" w14:textId="0164409E" w:rsidR="00E97174" w:rsidRPr="0006541A" w:rsidRDefault="00354F7F">
      <w:pPr>
        <w:pStyle w:val="BodyText"/>
        <w:tabs>
          <w:tab w:val="left" w:leader="dot" w:pos="8471"/>
        </w:tabs>
        <w:spacing w:before="121"/>
        <w:ind w:left="900"/>
      </w:pPr>
      <w:r w:rsidRPr="0006541A">
        <w:t>Estimated</w:t>
      </w:r>
      <w:r w:rsidRPr="0006541A">
        <w:rPr>
          <w:spacing w:val="-2"/>
        </w:rPr>
        <w:t xml:space="preserve"> </w:t>
      </w:r>
      <w:r w:rsidRPr="0006541A">
        <w:t>total</w:t>
      </w:r>
      <w:r w:rsidRPr="0006541A">
        <w:rPr>
          <w:spacing w:val="-3"/>
        </w:rPr>
        <w:t xml:space="preserve"> </w:t>
      </w:r>
      <w:r w:rsidRPr="0006541A">
        <w:t>program</w:t>
      </w:r>
      <w:r w:rsidRPr="0006541A">
        <w:rPr>
          <w:spacing w:val="-2"/>
        </w:rPr>
        <w:t xml:space="preserve"> </w:t>
      </w:r>
      <w:r w:rsidRPr="0006541A">
        <w:t>tuition</w:t>
      </w:r>
      <w:r w:rsidRPr="0006541A">
        <w:rPr>
          <w:spacing w:val="-2"/>
        </w:rPr>
        <w:t xml:space="preserve"> </w:t>
      </w:r>
      <w:r w:rsidRPr="0006541A">
        <w:t>based</w:t>
      </w:r>
      <w:r w:rsidRPr="0006541A">
        <w:rPr>
          <w:spacing w:val="-2"/>
        </w:rPr>
        <w:t xml:space="preserve"> </w:t>
      </w:r>
      <w:r w:rsidRPr="0006541A">
        <w:t>on</w:t>
      </w:r>
      <w:r w:rsidRPr="0006541A">
        <w:rPr>
          <w:spacing w:val="-2"/>
        </w:rPr>
        <w:t xml:space="preserve"> </w:t>
      </w:r>
      <w:r w:rsidRPr="0006541A">
        <w:t>fall</w:t>
      </w:r>
      <w:r w:rsidRPr="0006541A">
        <w:rPr>
          <w:spacing w:val="-3"/>
        </w:rPr>
        <w:t xml:space="preserve"> </w:t>
      </w:r>
      <w:r w:rsidRPr="0006541A">
        <w:t>202</w:t>
      </w:r>
      <w:r w:rsidR="00F8327A" w:rsidRPr="0006541A">
        <w:t>3</w:t>
      </w:r>
      <w:r w:rsidRPr="0006541A">
        <w:rPr>
          <w:spacing w:val="-4"/>
        </w:rPr>
        <w:t xml:space="preserve"> </w:t>
      </w:r>
      <w:r w:rsidRPr="0006541A">
        <w:t>fee</w:t>
      </w:r>
      <w:r w:rsidRPr="0006541A">
        <w:rPr>
          <w:spacing w:val="-2"/>
        </w:rPr>
        <w:t xml:space="preserve"> </w:t>
      </w:r>
      <w:r w:rsidRPr="0006541A">
        <w:t>structure</w:t>
      </w:r>
      <w:r w:rsidRPr="0006541A">
        <w:tab/>
        <w:t>$</w:t>
      </w:r>
      <w:r w:rsidR="00DE59EB" w:rsidRPr="0006541A">
        <w:t>4,329.00</w:t>
      </w:r>
    </w:p>
    <w:p w14:paraId="70FAF473" w14:textId="6C67B32D" w:rsidR="00E97174" w:rsidRPr="0006541A" w:rsidRDefault="00354F7F">
      <w:pPr>
        <w:pStyle w:val="BodyText"/>
        <w:tabs>
          <w:tab w:val="left" w:leader="dot" w:pos="8483"/>
        </w:tabs>
        <w:spacing w:before="120"/>
        <w:ind w:left="900"/>
      </w:pPr>
      <w:r w:rsidRPr="0006541A">
        <w:t>Textbooks</w:t>
      </w:r>
      <w:r w:rsidRPr="0006541A">
        <w:rPr>
          <w:spacing w:val="-3"/>
        </w:rPr>
        <w:t xml:space="preserve"> </w:t>
      </w:r>
      <w:r w:rsidRPr="0006541A">
        <w:t>&amp; online</w:t>
      </w:r>
      <w:r w:rsidRPr="0006541A">
        <w:rPr>
          <w:spacing w:val="-3"/>
        </w:rPr>
        <w:t xml:space="preserve"> </w:t>
      </w:r>
      <w:r w:rsidRPr="0006541A">
        <w:t>access</w:t>
      </w:r>
      <w:r w:rsidRPr="0006541A">
        <w:rPr>
          <w:spacing w:val="-3"/>
        </w:rPr>
        <w:t xml:space="preserve"> </w:t>
      </w:r>
      <w:r w:rsidRPr="0006541A">
        <w:t>fees</w:t>
      </w:r>
      <w:r w:rsidRPr="0006541A">
        <w:tab/>
        <w:t>$</w:t>
      </w:r>
      <w:r w:rsidR="00D5799B">
        <w:t>455.00</w:t>
      </w:r>
    </w:p>
    <w:p w14:paraId="6680D7E3" w14:textId="54E91311" w:rsidR="00E97174" w:rsidRPr="0006541A" w:rsidRDefault="00354F7F">
      <w:pPr>
        <w:pStyle w:val="BodyText"/>
        <w:tabs>
          <w:tab w:val="left" w:leader="dot" w:pos="7214"/>
        </w:tabs>
        <w:spacing w:before="118"/>
        <w:ind w:left="899"/>
      </w:pPr>
      <w:r w:rsidRPr="0006541A">
        <w:t>Uniforms</w:t>
      </w:r>
      <w:r w:rsidRPr="0006541A">
        <w:rPr>
          <w:spacing w:val="-2"/>
        </w:rPr>
        <w:t xml:space="preserve"> </w:t>
      </w:r>
      <w:r w:rsidRPr="0006541A">
        <w:t>and</w:t>
      </w:r>
      <w:r w:rsidRPr="0006541A">
        <w:rPr>
          <w:spacing w:val="-2"/>
        </w:rPr>
        <w:t xml:space="preserve"> </w:t>
      </w:r>
      <w:r w:rsidRPr="0006541A">
        <w:t>supplies</w:t>
      </w:r>
      <w:r w:rsidR="00D5799B">
        <w:t>……………………………………………………………………………</w:t>
      </w:r>
      <w:r w:rsidR="00F8327A" w:rsidRPr="0006541A">
        <w:t>Individual Amount</w:t>
      </w:r>
    </w:p>
    <w:p w14:paraId="77E6FFE5" w14:textId="77777777" w:rsidR="00E97174" w:rsidRPr="0006541A" w:rsidRDefault="00354F7F">
      <w:pPr>
        <w:pStyle w:val="BodyText"/>
        <w:tabs>
          <w:tab w:val="left" w:leader="dot" w:pos="8541"/>
        </w:tabs>
        <w:spacing w:before="121"/>
        <w:ind w:left="899"/>
      </w:pPr>
      <w:r w:rsidRPr="0006541A">
        <w:t>Student</w:t>
      </w:r>
      <w:r w:rsidRPr="0006541A">
        <w:rPr>
          <w:spacing w:val="-3"/>
        </w:rPr>
        <w:t xml:space="preserve"> </w:t>
      </w:r>
      <w:r w:rsidRPr="0006541A">
        <w:t>Background</w:t>
      </w:r>
      <w:r w:rsidRPr="0006541A">
        <w:rPr>
          <w:spacing w:val="-2"/>
        </w:rPr>
        <w:t xml:space="preserve"> </w:t>
      </w:r>
      <w:r w:rsidRPr="0006541A">
        <w:t>Check</w:t>
      </w:r>
      <w:r w:rsidRPr="0006541A">
        <w:rPr>
          <w:spacing w:val="-4"/>
        </w:rPr>
        <w:t xml:space="preserve"> </w:t>
      </w:r>
      <w:r w:rsidRPr="0006541A">
        <w:t>and</w:t>
      </w:r>
      <w:r w:rsidRPr="0006541A">
        <w:rPr>
          <w:spacing w:val="-2"/>
        </w:rPr>
        <w:t xml:space="preserve"> </w:t>
      </w:r>
      <w:r w:rsidRPr="0006541A">
        <w:t>Drug</w:t>
      </w:r>
      <w:r w:rsidRPr="0006541A">
        <w:rPr>
          <w:spacing w:val="-2"/>
        </w:rPr>
        <w:t xml:space="preserve"> </w:t>
      </w:r>
      <w:r w:rsidRPr="0006541A">
        <w:t>Screening</w:t>
      </w:r>
      <w:r w:rsidRPr="0006541A">
        <w:rPr>
          <w:spacing w:val="-4"/>
        </w:rPr>
        <w:t xml:space="preserve"> </w:t>
      </w:r>
      <w:r w:rsidRPr="0006541A">
        <w:t>(required</w:t>
      </w:r>
      <w:r w:rsidRPr="0006541A">
        <w:rPr>
          <w:spacing w:val="-2"/>
        </w:rPr>
        <w:t xml:space="preserve"> </w:t>
      </w:r>
      <w:r w:rsidRPr="0006541A">
        <w:t>for</w:t>
      </w:r>
      <w:r w:rsidRPr="0006541A">
        <w:rPr>
          <w:spacing w:val="-1"/>
        </w:rPr>
        <w:t xml:space="preserve"> </w:t>
      </w:r>
      <w:r w:rsidRPr="0006541A">
        <w:t>clinical</w:t>
      </w:r>
      <w:r w:rsidRPr="0006541A">
        <w:rPr>
          <w:spacing w:val="-3"/>
        </w:rPr>
        <w:t xml:space="preserve"> </w:t>
      </w:r>
      <w:r w:rsidRPr="0006541A">
        <w:t>rotation)</w:t>
      </w:r>
      <w:r w:rsidRPr="0006541A">
        <w:tab/>
        <w:t>$125.00-175.00</w:t>
      </w:r>
    </w:p>
    <w:p w14:paraId="73F3EBA0" w14:textId="77777777" w:rsidR="00E97174" w:rsidRPr="0006541A" w:rsidRDefault="00354F7F">
      <w:pPr>
        <w:pStyle w:val="BodyText"/>
        <w:tabs>
          <w:tab w:val="left" w:leader="dot" w:pos="8546"/>
        </w:tabs>
        <w:spacing w:before="120"/>
        <w:ind w:left="899"/>
      </w:pPr>
      <w:r w:rsidRPr="0006541A">
        <w:t>Immunizations</w:t>
      </w:r>
      <w:r w:rsidRPr="0006541A">
        <w:rPr>
          <w:spacing w:val="-4"/>
        </w:rPr>
        <w:t xml:space="preserve"> </w:t>
      </w:r>
      <w:r w:rsidRPr="0006541A">
        <w:t>(estimate)</w:t>
      </w:r>
      <w:r w:rsidRPr="0006541A">
        <w:tab/>
        <w:t>$300.00</w:t>
      </w:r>
    </w:p>
    <w:p w14:paraId="6FA347A4" w14:textId="2D4C3E07" w:rsidR="00E97174" w:rsidRPr="0006541A" w:rsidRDefault="00354F7F">
      <w:pPr>
        <w:pStyle w:val="BodyText"/>
        <w:tabs>
          <w:tab w:val="left" w:leader="dot" w:pos="7852"/>
        </w:tabs>
        <w:spacing w:before="121"/>
        <w:ind w:left="899"/>
      </w:pPr>
      <w:r w:rsidRPr="0006541A">
        <w:t>Physical</w:t>
      </w:r>
      <w:r w:rsidRPr="0006541A">
        <w:rPr>
          <w:spacing w:val="-2"/>
        </w:rPr>
        <w:t xml:space="preserve"> </w:t>
      </w:r>
      <w:r w:rsidRPr="0006541A">
        <w:t>Examination.</w:t>
      </w:r>
      <w:r w:rsidRPr="0006541A">
        <w:tab/>
      </w:r>
      <w:r w:rsidR="00D5799B">
        <w:t>……</w:t>
      </w:r>
      <w:proofErr w:type="gramStart"/>
      <w:r w:rsidR="00D5799B">
        <w:t>…..</w:t>
      </w:r>
      <w:proofErr w:type="gramEnd"/>
      <w:r w:rsidRPr="0006541A">
        <w:t>Individual</w:t>
      </w:r>
      <w:r w:rsidRPr="0006541A">
        <w:rPr>
          <w:spacing w:val="-3"/>
        </w:rPr>
        <w:t xml:space="preserve"> </w:t>
      </w:r>
      <w:r w:rsidRPr="0006541A">
        <w:t>amount</w:t>
      </w:r>
    </w:p>
    <w:p w14:paraId="66005BC8" w14:textId="6A818875" w:rsidR="00E97174" w:rsidRPr="0006541A" w:rsidRDefault="00354F7F">
      <w:pPr>
        <w:pStyle w:val="BodyText"/>
        <w:tabs>
          <w:tab w:val="left" w:leader="dot" w:pos="7811"/>
        </w:tabs>
        <w:spacing w:before="120"/>
        <w:ind w:left="899"/>
      </w:pPr>
      <w:r w:rsidRPr="0006541A">
        <w:t>Health</w:t>
      </w:r>
      <w:r w:rsidRPr="0006541A">
        <w:rPr>
          <w:spacing w:val="-1"/>
        </w:rPr>
        <w:t xml:space="preserve"> </w:t>
      </w:r>
      <w:r w:rsidRPr="0006541A">
        <w:t>Insurance</w:t>
      </w:r>
      <w:r w:rsidRPr="0006541A">
        <w:tab/>
      </w:r>
      <w:r w:rsidR="00D5799B">
        <w:t>………...</w:t>
      </w:r>
      <w:r w:rsidRPr="0006541A">
        <w:t>Individual</w:t>
      </w:r>
      <w:r w:rsidRPr="0006541A">
        <w:rPr>
          <w:spacing w:val="-3"/>
        </w:rPr>
        <w:t xml:space="preserve"> </w:t>
      </w:r>
      <w:r w:rsidRPr="0006541A">
        <w:t>amount</w:t>
      </w:r>
    </w:p>
    <w:p w14:paraId="3CC41476" w14:textId="77777777" w:rsidR="00F9275F" w:rsidRPr="0006541A" w:rsidRDefault="00354F7F">
      <w:pPr>
        <w:pStyle w:val="BodyText"/>
        <w:tabs>
          <w:tab w:val="left" w:leader="dot" w:pos="6645"/>
        </w:tabs>
        <w:spacing w:before="118"/>
        <w:ind w:left="899" w:right="1459"/>
      </w:pPr>
      <w:r w:rsidRPr="0006541A">
        <w:t xml:space="preserve">Clinical support items (e.g., watch with second hand, hemostat, bandage scissors, safety goggles, </w:t>
      </w:r>
    </w:p>
    <w:p w14:paraId="36CDF594" w14:textId="7215E83F" w:rsidR="00E97174" w:rsidRPr="0006541A" w:rsidRDefault="00F9275F">
      <w:pPr>
        <w:pStyle w:val="BodyText"/>
        <w:tabs>
          <w:tab w:val="left" w:leader="dot" w:pos="6645"/>
        </w:tabs>
        <w:spacing w:before="118"/>
        <w:ind w:left="899" w:right="1459"/>
      </w:pPr>
      <w:proofErr w:type="gramStart"/>
      <w:r w:rsidRPr="0006541A">
        <w:t>W</w:t>
      </w:r>
      <w:r w:rsidR="00354F7F" w:rsidRPr="0006541A">
        <w:t>hite</w:t>
      </w:r>
      <w:r w:rsidRPr="0006541A">
        <w:t xml:space="preserve"> </w:t>
      </w:r>
      <w:r w:rsidR="00354F7F" w:rsidRPr="0006541A">
        <w:rPr>
          <w:spacing w:val="-48"/>
        </w:rPr>
        <w:t xml:space="preserve"> </w:t>
      </w:r>
      <w:r w:rsidR="00354F7F" w:rsidRPr="0006541A">
        <w:t>nursing</w:t>
      </w:r>
      <w:proofErr w:type="gramEnd"/>
      <w:r w:rsidR="00354F7F" w:rsidRPr="0006541A">
        <w:rPr>
          <w:spacing w:val="-1"/>
        </w:rPr>
        <w:t xml:space="preserve"> </w:t>
      </w:r>
      <w:r w:rsidR="00354F7F" w:rsidRPr="0006541A">
        <w:t>shoes)</w:t>
      </w:r>
      <w:r w:rsidR="00D5799B">
        <w:t>…………………………………………………………………………… Individual amount</w:t>
      </w:r>
      <w:r w:rsidRPr="0006541A">
        <w:t xml:space="preserve">                   </w:t>
      </w:r>
    </w:p>
    <w:p w14:paraId="20449C48" w14:textId="50237F13" w:rsidR="00D5799B" w:rsidRDefault="00354F7F">
      <w:pPr>
        <w:pStyle w:val="BodyText"/>
        <w:tabs>
          <w:tab w:val="left" w:leader="dot" w:pos="7957"/>
        </w:tabs>
        <w:spacing w:before="121"/>
        <w:ind w:left="899"/>
      </w:pPr>
      <w:r w:rsidRPr="0006541A">
        <w:t>Travel</w:t>
      </w:r>
      <w:r w:rsidRPr="0006541A">
        <w:rPr>
          <w:spacing w:val="-3"/>
        </w:rPr>
        <w:t xml:space="preserve"> </w:t>
      </w:r>
      <w:r w:rsidRPr="0006541A">
        <w:t>to</w:t>
      </w:r>
      <w:r w:rsidRPr="0006541A">
        <w:rPr>
          <w:spacing w:val="-2"/>
        </w:rPr>
        <w:t xml:space="preserve"> </w:t>
      </w:r>
      <w:r w:rsidRPr="0006541A">
        <w:t>clinical</w:t>
      </w:r>
      <w:r w:rsidRPr="0006541A">
        <w:rPr>
          <w:spacing w:val="-3"/>
        </w:rPr>
        <w:t xml:space="preserve"> </w:t>
      </w:r>
      <w:r w:rsidRPr="0006541A">
        <w:t>facilities</w:t>
      </w:r>
      <w:r w:rsidR="00D5799B">
        <w:t>………………………………………………………………….</w:t>
      </w:r>
      <w:r w:rsidRPr="0006541A">
        <w:tab/>
        <w:t>Individual</w:t>
      </w:r>
      <w:r w:rsidRPr="0006541A">
        <w:rPr>
          <w:spacing w:val="-3"/>
        </w:rPr>
        <w:t xml:space="preserve"> </w:t>
      </w:r>
      <w:r w:rsidR="00D5799B">
        <w:t>amount</w:t>
      </w:r>
    </w:p>
    <w:p w14:paraId="1652F427" w14:textId="7136C9C1" w:rsidR="00E97174" w:rsidRPr="0006541A" w:rsidRDefault="00D5799B">
      <w:pPr>
        <w:pStyle w:val="BodyText"/>
        <w:tabs>
          <w:tab w:val="left" w:leader="dot" w:pos="7957"/>
        </w:tabs>
        <w:spacing w:before="121"/>
        <w:ind w:left="899"/>
      </w:pPr>
      <w:r>
        <w:t xml:space="preserve">NHA MA </w:t>
      </w:r>
      <w:proofErr w:type="spellStart"/>
      <w:r>
        <w:t>SkillsBuilder</w:t>
      </w:r>
      <w:proofErr w:type="spellEnd"/>
      <w:r>
        <w:t>: Clinical and Admin…………………………………………………</w:t>
      </w:r>
      <w:proofErr w:type="gramStart"/>
      <w:r>
        <w:t>….$</w:t>
      </w:r>
      <w:proofErr w:type="gramEnd"/>
      <w:r>
        <w:t>175.00</w:t>
      </w:r>
    </w:p>
    <w:p w14:paraId="335AE645" w14:textId="45305C38" w:rsidR="00E97174" w:rsidRDefault="00F9275F" w:rsidP="00F9275F">
      <w:pPr>
        <w:pStyle w:val="BodyText"/>
        <w:spacing w:before="120"/>
        <w:ind w:left="899"/>
        <w:rPr>
          <w:spacing w:val="-3"/>
        </w:rPr>
      </w:pPr>
      <w:r w:rsidRPr="0006541A">
        <w:t>NHA CCMA,</w:t>
      </w:r>
      <w:r w:rsidR="00354F7F" w:rsidRPr="0006541A">
        <w:rPr>
          <w:spacing w:val="-3"/>
        </w:rPr>
        <w:t xml:space="preserve"> </w:t>
      </w:r>
      <w:r w:rsidRPr="0006541A">
        <w:rPr>
          <w:spacing w:val="-3"/>
        </w:rPr>
        <w:t>CPT, and CET examinations and credentialing</w:t>
      </w:r>
      <w:r>
        <w:rPr>
          <w:spacing w:val="-3"/>
        </w:rPr>
        <w:t xml:space="preserve"> </w:t>
      </w:r>
      <w:r w:rsidR="00D5799B">
        <w:rPr>
          <w:spacing w:val="-3"/>
        </w:rPr>
        <w:t>………………………………</w:t>
      </w:r>
      <w:proofErr w:type="gramStart"/>
      <w:r w:rsidR="00D5799B">
        <w:rPr>
          <w:spacing w:val="-3"/>
        </w:rPr>
        <w:t>…..</w:t>
      </w:r>
      <w:proofErr w:type="gramEnd"/>
      <w:r w:rsidR="00D5799B">
        <w:rPr>
          <w:spacing w:val="-3"/>
        </w:rPr>
        <w:t xml:space="preserve">  </w:t>
      </w:r>
      <w:proofErr w:type="gramStart"/>
      <w:r w:rsidR="00D5799B">
        <w:rPr>
          <w:spacing w:val="-3"/>
        </w:rPr>
        <w:t>..</w:t>
      </w:r>
      <w:proofErr w:type="gramEnd"/>
      <w:r w:rsidR="00D5799B">
        <w:rPr>
          <w:spacing w:val="-3"/>
        </w:rPr>
        <w:t>$410.00</w:t>
      </w:r>
    </w:p>
    <w:p w14:paraId="37F53901" w14:textId="5C55EC78" w:rsidR="00D5799B" w:rsidRDefault="00D5799B" w:rsidP="00F9275F">
      <w:pPr>
        <w:pStyle w:val="BodyText"/>
        <w:spacing w:before="120"/>
        <w:ind w:left="899"/>
        <w:rPr>
          <w:spacing w:val="-3"/>
        </w:rPr>
      </w:pPr>
      <w:r>
        <w:rPr>
          <w:spacing w:val="-3"/>
        </w:rPr>
        <w:t>NHA CCMA, CPT, and CET Exam Prep Bundles………………………………………………</w:t>
      </w:r>
      <w:proofErr w:type="gramStart"/>
      <w:r>
        <w:rPr>
          <w:spacing w:val="-3"/>
        </w:rPr>
        <w:t>…..</w:t>
      </w:r>
      <w:proofErr w:type="gramEnd"/>
      <w:r>
        <w:rPr>
          <w:spacing w:val="-3"/>
        </w:rPr>
        <w:t>$235.00</w:t>
      </w:r>
    </w:p>
    <w:p w14:paraId="3FBD22E6" w14:textId="6D24CDBA" w:rsidR="00D5799B" w:rsidRPr="00F9275F" w:rsidRDefault="00D5799B" w:rsidP="00F9275F">
      <w:pPr>
        <w:pStyle w:val="BodyText"/>
        <w:spacing w:before="120"/>
        <w:ind w:left="899"/>
        <w:rPr>
          <w:spacing w:val="-3"/>
        </w:rPr>
        <w:sectPr w:rsidR="00D5799B" w:rsidRPr="00F9275F">
          <w:pgSz w:w="12240" w:h="15840"/>
          <w:pgMar w:top="640" w:right="280" w:bottom="960" w:left="540" w:header="0" w:footer="744" w:gutter="0"/>
          <w:cols w:space="720"/>
        </w:sectPr>
      </w:pPr>
    </w:p>
    <w:p w14:paraId="55F09E7F" w14:textId="0BD2823D" w:rsidR="00E97174" w:rsidRDefault="00263480">
      <w:pPr>
        <w:pStyle w:val="BodyText"/>
        <w:ind w:left="840"/>
      </w:pPr>
      <w:r>
        <w:rPr>
          <w:noProof/>
        </w:rPr>
        <w:lastRenderedPageBreak/>
        <mc:AlternateContent>
          <mc:Choice Requires="wpg">
            <w:drawing>
              <wp:inline distT="0" distB="0" distL="0" distR="0" wp14:anchorId="7869FCE0" wp14:editId="2F091E0C">
                <wp:extent cx="6181725" cy="552450"/>
                <wp:effectExtent l="0" t="0" r="0" b="0"/>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552450"/>
                          <a:chOff x="0" y="0"/>
                          <a:chExt cx="9735" cy="870"/>
                        </a:xfrm>
                      </wpg:grpSpPr>
                      <wps:wsp>
                        <wps:cNvPr id="280" name="docshape139"/>
                        <wps:cNvSpPr>
                          <a:spLocks/>
                        </wps:cNvSpPr>
                        <wps:spPr bwMode="auto">
                          <a:xfrm>
                            <a:off x="60" y="60"/>
                            <a:ext cx="9615" cy="750"/>
                          </a:xfrm>
                          <a:custGeom>
                            <a:avLst/>
                            <a:gdLst>
                              <a:gd name="T0" fmla="+- 0 9550 60"/>
                              <a:gd name="T1" fmla="*/ T0 w 9615"/>
                              <a:gd name="T2" fmla="+- 0 60 60"/>
                              <a:gd name="T3" fmla="*/ 60 h 750"/>
                              <a:gd name="T4" fmla="+- 0 185 60"/>
                              <a:gd name="T5" fmla="*/ T4 w 9615"/>
                              <a:gd name="T6" fmla="+- 0 60 60"/>
                              <a:gd name="T7" fmla="*/ 60 h 750"/>
                              <a:gd name="T8" fmla="+- 0 136 60"/>
                              <a:gd name="T9" fmla="*/ T8 w 9615"/>
                              <a:gd name="T10" fmla="+- 0 70 60"/>
                              <a:gd name="T11" fmla="*/ 70 h 750"/>
                              <a:gd name="T12" fmla="+- 0 97 60"/>
                              <a:gd name="T13" fmla="*/ T12 w 9615"/>
                              <a:gd name="T14" fmla="+- 0 97 60"/>
                              <a:gd name="T15" fmla="*/ 97 h 750"/>
                              <a:gd name="T16" fmla="+- 0 70 60"/>
                              <a:gd name="T17" fmla="*/ T16 w 9615"/>
                              <a:gd name="T18" fmla="+- 0 136 60"/>
                              <a:gd name="T19" fmla="*/ 136 h 750"/>
                              <a:gd name="T20" fmla="+- 0 60 60"/>
                              <a:gd name="T21" fmla="*/ T20 w 9615"/>
                              <a:gd name="T22" fmla="+- 0 185 60"/>
                              <a:gd name="T23" fmla="*/ 185 h 750"/>
                              <a:gd name="T24" fmla="+- 0 60 60"/>
                              <a:gd name="T25" fmla="*/ T24 w 9615"/>
                              <a:gd name="T26" fmla="+- 0 685 60"/>
                              <a:gd name="T27" fmla="*/ 685 h 750"/>
                              <a:gd name="T28" fmla="+- 0 70 60"/>
                              <a:gd name="T29" fmla="*/ T28 w 9615"/>
                              <a:gd name="T30" fmla="+- 0 734 60"/>
                              <a:gd name="T31" fmla="*/ 734 h 750"/>
                              <a:gd name="T32" fmla="+- 0 97 60"/>
                              <a:gd name="T33" fmla="*/ T32 w 9615"/>
                              <a:gd name="T34" fmla="+- 0 773 60"/>
                              <a:gd name="T35" fmla="*/ 773 h 750"/>
                              <a:gd name="T36" fmla="+- 0 136 60"/>
                              <a:gd name="T37" fmla="*/ T36 w 9615"/>
                              <a:gd name="T38" fmla="+- 0 800 60"/>
                              <a:gd name="T39" fmla="*/ 800 h 750"/>
                              <a:gd name="T40" fmla="+- 0 185 60"/>
                              <a:gd name="T41" fmla="*/ T40 w 9615"/>
                              <a:gd name="T42" fmla="+- 0 810 60"/>
                              <a:gd name="T43" fmla="*/ 810 h 750"/>
                              <a:gd name="T44" fmla="+- 0 9550 60"/>
                              <a:gd name="T45" fmla="*/ T44 w 9615"/>
                              <a:gd name="T46" fmla="+- 0 810 60"/>
                              <a:gd name="T47" fmla="*/ 810 h 750"/>
                              <a:gd name="T48" fmla="+- 0 9599 60"/>
                              <a:gd name="T49" fmla="*/ T48 w 9615"/>
                              <a:gd name="T50" fmla="+- 0 800 60"/>
                              <a:gd name="T51" fmla="*/ 800 h 750"/>
                              <a:gd name="T52" fmla="+- 0 9638 60"/>
                              <a:gd name="T53" fmla="*/ T52 w 9615"/>
                              <a:gd name="T54" fmla="+- 0 773 60"/>
                              <a:gd name="T55" fmla="*/ 773 h 750"/>
                              <a:gd name="T56" fmla="+- 0 9665 60"/>
                              <a:gd name="T57" fmla="*/ T56 w 9615"/>
                              <a:gd name="T58" fmla="+- 0 734 60"/>
                              <a:gd name="T59" fmla="*/ 734 h 750"/>
                              <a:gd name="T60" fmla="+- 0 9675 60"/>
                              <a:gd name="T61" fmla="*/ T60 w 9615"/>
                              <a:gd name="T62" fmla="+- 0 685 60"/>
                              <a:gd name="T63" fmla="*/ 685 h 750"/>
                              <a:gd name="T64" fmla="+- 0 9675 60"/>
                              <a:gd name="T65" fmla="*/ T64 w 9615"/>
                              <a:gd name="T66" fmla="+- 0 185 60"/>
                              <a:gd name="T67" fmla="*/ 185 h 750"/>
                              <a:gd name="T68" fmla="+- 0 9665 60"/>
                              <a:gd name="T69" fmla="*/ T68 w 9615"/>
                              <a:gd name="T70" fmla="+- 0 136 60"/>
                              <a:gd name="T71" fmla="*/ 136 h 750"/>
                              <a:gd name="T72" fmla="+- 0 9638 60"/>
                              <a:gd name="T73" fmla="*/ T72 w 9615"/>
                              <a:gd name="T74" fmla="+- 0 97 60"/>
                              <a:gd name="T75" fmla="*/ 97 h 750"/>
                              <a:gd name="T76" fmla="+- 0 9599 60"/>
                              <a:gd name="T77" fmla="*/ T76 w 9615"/>
                              <a:gd name="T78" fmla="+- 0 70 60"/>
                              <a:gd name="T79" fmla="*/ 70 h 750"/>
                              <a:gd name="T80" fmla="+- 0 9550 60"/>
                              <a:gd name="T81" fmla="*/ T80 w 9615"/>
                              <a:gd name="T82" fmla="+- 0 60 60"/>
                              <a:gd name="T83" fmla="*/ 60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15" h="750">
                                <a:moveTo>
                                  <a:pt x="9490" y="0"/>
                                </a:moveTo>
                                <a:lnTo>
                                  <a:pt x="125" y="0"/>
                                </a:lnTo>
                                <a:lnTo>
                                  <a:pt x="76" y="10"/>
                                </a:lnTo>
                                <a:lnTo>
                                  <a:pt x="37" y="37"/>
                                </a:lnTo>
                                <a:lnTo>
                                  <a:pt x="10" y="76"/>
                                </a:lnTo>
                                <a:lnTo>
                                  <a:pt x="0" y="125"/>
                                </a:lnTo>
                                <a:lnTo>
                                  <a:pt x="0" y="625"/>
                                </a:lnTo>
                                <a:lnTo>
                                  <a:pt x="10" y="674"/>
                                </a:lnTo>
                                <a:lnTo>
                                  <a:pt x="37" y="713"/>
                                </a:lnTo>
                                <a:lnTo>
                                  <a:pt x="76" y="740"/>
                                </a:lnTo>
                                <a:lnTo>
                                  <a:pt x="125" y="750"/>
                                </a:lnTo>
                                <a:lnTo>
                                  <a:pt x="9490" y="750"/>
                                </a:lnTo>
                                <a:lnTo>
                                  <a:pt x="9539" y="740"/>
                                </a:lnTo>
                                <a:lnTo>
                                  <a:pt x="9578" y="713"/>
                                </a:lnTo>
                                <a:lnTo>
                                  <a:pt x="9605" y="674"/>
                                </a:lnTo>
                                <a:lnTo>
                                  <a:pt x="9615" y="625"/>
                                </a:lnTo>
                                <a:lnTo>
                                  <a:pt x="9615" y="125"/>
                                </a:lnTo>
                                <a:lnTo>
                                  <a:pt x="9605" y="76"/>
                                </a:lnTo>
                                <a:lnTo>
                                  <a:pt x="9578" y="37"/>
                                </a:lnTo>
                                <a:lnTo>
                                  <a:pt x="9539" y="10"/>
                                </a:lnTo>
                                <a:lnTo>
                                  <a:pt x="9490" y="0"/>
                                </a:lnTo>
                                <a:close/>
                              </a:path>
                            </a:pathLst>
                          </a:custGeom>
                          <a:solidFill>
                            <a:srgbClr val="8EB4E2"/>
                          </a:solidFill>
                          <a:ln>
                            <a:noFill/>
                          </a:ln>
                        </wps:spPr>
                        <wps:bodyPr rot="0" vert="horz" wrap="square" lIns="91440" tIns="45720" rIns="91440" bIns="45720" anchor="t" anchorCtr="0" upright="1">
                          <a:noAutofit/>
                        </wps:bodyPr>
                      </wps:wsp>
                      <wps:wsp>
                        <wps:cNvPr id="281" name="docshape140"/>
                        <wps:cNvSpPr>
                          <a:spLocks/>
                        </wps:cNvSpPr>
                        <wps:spPr bwMode="auto">
                          <a:xfrm>
                            <a:off x="60" y="60"/>
                            <a:ext cx="9615" cy="750"/>
                          </a:xfrm>
                          <a:custGeom>
                            <a:avLst/>
                            <a:gdLst>
                              <a:gd name="T0" fmla="+- 0 60 60"/>
                              <a:gd name="T1" fmla="*/ T0 w 9615"/>
                              <a:gd name="T2" fmla="+- 0 185 60"/>
                              <a:gd name="T3" fmla="*/ 185 h 750"/>
                              <a:gd name="T4" fmla="+- 0 70 60"/>
                              <a:gd name="T5" fmla="*/ T4 w 9615"/>
                              <a:gd name="T6" fmla="+- 0 136 60"/>
                              <a:gd name="T7" fmla="*/ 136 h 750"/>
                              <a:gd name="T8" fmla="+- 0 97 60"/>
                              <a:gd name="T9" fmla="*/ T8 w 9615"/>
                              <a:gd name="T10" fmla="+- 0 97 60"/>
                              <a:gd name="T11" fmla="*/ 97 h 750"/>
                              <a:gd name="T12" fmla="+- 0 136 60"/>
                              <a:gd name="T13" fmla="*/ T12 w 9615"/>
                              <a:gd name="T14" fmla="+- 0 70 60"/>
                              <a:gd name="T15" fmla="*/ 70 h 750"/>
                              <a:gd name="T16" fmla="+- 0 185 60"/>
                              <a:gd name="T17" fmla="*/ T16 w 9615"/>
                              <a:gd name="T18" fmla="+- 0 60 60"/>
                              <a:gd name="T19" fmla="*/ 60 h 750"/>
                              <a:gd name="T20" fmla="+- 0 9550 60"/>
                              <a:gd name="T21" fmla="*/ T20 w 9615"/>
                              <a:gd name="T22" fmla="+- 0 60 60"/>
                              <a:gd name="T23" fmla="*/ 60 h 750"/>
                              <a:gd name="T24" fmla="+- 0 9599 60"/>
                              <a:gd name="T25" fmla="*/ T24 w 9615"/>
                              <a:gd name="T26" fmla="+- 0 70 60"/>
                              <a:gd name="T27" fmla="*/ 70 h 750"/>
                              <a:gd name="T28" fmla="+- 0 9638 60"/>
                              <a:gd name="T29" fmla="*/ T28 w 9615"/>
                              <a:gd name="T30" fmla="+- 0 97 60"/>
                              <a:gd name="T31" fmla="*/ 97 h 750"/>
                              <a:gd name="T32" fmla="+- 0 9665 60"/>
                              <a:gd name="T33" fmla="*/ T32 w 9615"/>
                              <a:gd name="T34" fmla="+- 0 136 60"/>
                              <a:gd name="T35" fmla="*/ 136 h 750"/>
                              <a:gd name="T36" fmla="+- 0 9675 60"/>
                              <a:gd name="T37" fmla="*/ T36 w 9615"/>
                              <a:gd name="T38" fmla="+- 0 185 60"/>
                              <a:gd name="T39" fmla="*/ 185 h 750"/>
                              <a:gd name="T40" fmla="+- 0 9675 60"/>
                              <a:gd name="T41" fmla="*/ T40 w 9615"/>
                              <a:gd name="T42" fmla="+- 0 685 60"/>
                              <a:gd name="T43" fmla="*/ 685 h 750"/>
                              <a:gd name="T44" fmla="+- 0 9665 60"/>
                              <a:gd name="T45" fmla="*/ T44 w 9615"/>
                              <a:gd name="T46" fmla="+- 0 734 60"/>
                              <a:gd name="T47" fmla="*/ 734 h 750"/>
                              <a:gd name="T48" fmla="+- 0 9638 60"/>
                              <a:gd name="T49" fmla="*/ T48 w 9615"/>
                              <a:gd name="T50" fmla="+- 0 773 60"/>
                              <a:gd name="T51" fmla="*/ 773 h 750"/>
                              <a:gd name="T52" fmla="+- 0 9599 60"/>
                              <a:gd name="T53" fmla="*/ T52 w 9615"/>
                              <a:gd name="T54" fmla="+- 0 800 60"/>
                              <a:gd name="T55" fmla="*/ 800 h 750"/>
                              <a:gd name="T56" fmla="+- 0 9550 60"/>
                              <a:gd name="T57" fmla="*/ T56 w 9615"/>
                              <a:gd name="T58" fmla="+- 0 810 60"/>
                              <a:gd name="T59" fmla="*/ 810 h 750"/>
                              <a:gd name="T60" fmla="+- 0 185 60"/>
                              <a:gd name="T61" fmla="*/ T60 w 9615"/>
                              <a:gd name="T62" fmla="+- 0 810 60"/>
                              <a:gd name="T63" fmla="*/ 810 h 750"/>
                              <a:gd name="T64" fmla="+- 0 136 60"/>
                              <a:gd name="T65" fmla="*/ T64 w 9615"/>
                              <a:gd name="T66" fmla="+- 0 800 60"/>
                              <a:gd name="T67" fmla="*/ 800 h 750"/>
                              <a:gd name="T68" fmla="+- 0 97 60"/>
                              <a:gd name="T69" fmla="*/ T68 w 9615"/>
                              <a:gd name="T70" fmla="+- 0 773 60"/>
                              <a:gd name="T71" fmla="*/ 773 h 750"/>
                              <a:gd name="T72" fmla="+- 0 70 60"/>
                              <a:gd name="T73" fmla="*/ T72 w 9615"/>
                              <a:gd name="T74" fmla="+- 0 734 60"/>
                              <a:gd name="T75" fmla="*/ 734 h 750"/>
                              <a:gd name="T76" fmla="+- 0 60 60"/>
                              <a:gd name="T77" fmla="*/ T76 w 9615"/>
                              <a:gd name="T78" fmla="+- 0 685 60"/>
                              <a:gd name="T79" fmla="*/ 685 h 750"/>
                              <a:gd name="T80" fmla="+- 0 60 60"/>
                              <a:gd name="T81" fmla="*/ T80 w 9615"/>
                              <a:gd name="T82" fmla="+- 0 185 60"/>
                              <a:gd name="T83" fmla="*/ 185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15" h="750">
                                <a:moveTo>
                                  <a:pt x="0" y="125"/>
                                </a:moveTo>
                                <a:lnTo>
                                  <a:pt x="10" y="76"/>
                                </a:lnTo>
                                <a:lnTo>
                                  <a:pt x="37" y="37"/>
                                </a:lnTo>
                                <a:lnTo>
                                  <a:pt x="76" y="10"/>
                                </a:lnTo>
                                <a:lnTo>
                                  <a:pt x="125" y="0"/>
                                </a:lnTo>
                                <a:lnTo>
                                  <a:pt x="9490" y="0"/>
                                </a:lnTo>
                                <a:lnTo>
                                  <a:pt x="9539" y="10"/>
                                </a:lnTo>
                                <a:lnTo>
                                  <a:pt x="9578" y="37"/>
                                </a:lnTo>
                                <a:lnTo>
                                  <a:pt x="9605" y="76"/>
                                </a:lnTo>
                                <a:lnTo>
                                  <a:pt x="9615" y="125"/>
                                </a:lnTo>
                                <a:lnTo>
                                  <a:pt x="9615" y="625"/>
                                </a:lnTo>
                                <a:lnTo>
                                  <a:pt x="9605" y="674"/>
                                </a:lnTo>
                                <a:lnTo>
                                  <a:pt x="9578" y="713"/>
                                </a:lnTo>
                                <a:lnTo>
                                  <a:pt x="9539" y="740"/>
                                </a:lnTo>
                                <a:lnTo>
                                  <a:pt x="9490" y="750"/>
                                </a:lnTo>
                                <a:lnTo>
                                  <a:pt x="125" y="750"/>
                                </a:lnTo>
                                <a:lnTo>
                                  <a:pt x="76" y="740"/>
                                </a:lnTo>
                                <a:lnTo>
                                  <a:pt x="37" y="713"/>
                                </a:lnTo>
                                <a:lnTo>
                                  <a:pt x="10" y="674"/>
                                </a:lnTo>
                                <a:lnTo>
                                  <a:pt x="0" y="625"/>
                                </a:lnTo>
                                <a:lnTo>
                                  <a:pt x="0" y="125"/>
                                </a:lnTo>
                                <a:close/>
                              </a:path>
                            </a:pathLst>
                          </a:custGeom>
                          <a:noFill/>
                          <a:ln w="76200">
                            <a:solidFill>
                              <a:srgbClr val="548ED4"/>
                            </a:solidFill>
                            <a:round/>
                            <a:headEnd/>
                            <a:tailEnd/>
                          </a:ln>
                        </wps:spPr>
                        <wps:bodyPr rot="0" vert="horz" wrap="square" lIns="91440" tIns="45720" rIns="91440" bIns="45720" anchor="t" anchorCtr="0" upright="1">
                          <a:noAutofit/>
                        </wps:bodyPr>
                      </wps:wsp>
                      <wps:wsp>
                        <wps:cNvPr id="282" name="docshape141"/>
                        <wps:cNvSpPr txBox="1">
                          <a:spLocks noChangeArrowheads="1"/>
                        </wps:cNvSpPr>
                        <wps:spPr bwMode="auto">
                          <a:xfrm>
                            <a:off x="0" y="0"/>
                            <a:ext cx="9735" cy="870"/>
                          </a:xfrm>
                          <a:prstGeom prst="rect">
                            <a:avLst/>
                          </a:prstGeom>
                          <a:noFill/>
                          <a:ln>
                            <a:noFill/>
                          </a:ln>
                        </wps:spPr>
                        <wps:txbx>
                          <w:txbxContent>
                            <w:p w14:paraId="7003CB0E" w14:textId="77777777" w:rsidR="0058648C" w:rsidRDefault="0058648C">
                              <w:pPr>
                                <w:spacing w:before="230"/>
                                <w:ind w:left="2762" w:right="2763"/>
                                <w:jc w:val="center"/>
                                <w:rPr>
                                  <w:rFonts w:ascii="Arial"/>
                                  <w:b/>
                                  <w:sz w:val="32"/>
                                </w:rPr>
                              </w:pPr>
                              <w:r>
                                <w:rPr>
                                  <w:rFonts w:ascii="Arial"/>
                                  <w:b/>
                                  <w:sz w:val="32"/>
                                </w:rPr>
                                <w:t>GBC</w:t>
                              </w:r>
                              <w:r>
                                <w:rPr>
                                  <w:rFonts w:ascii="Arial"/>
                                  <w:b/>
                                  <w:spacing w:val="-4"/>
                                  <w:sz w:val="32"/>
                                </w:rPr>
                                <w:t xml:space="preserve"> </w:t>
                              </w:r>
                              <w:r>
                                <w:rPr>
                                  <w:rFonts w:ascii="Arial"/>
                                  <w:b/>
                                  <w:sz w:val="32"/>
                                </w:rPr>
                                <w:t>BUILDING</w:t>
                              </w:r>
                              <w:r>
                                <w:rPr>
                                  <w:rFonts w:ascii="Arial"/>
                                  <w:b/>
                                  <w:spacing w:val="-4"/>
                                  <w:sz w:val="32"/>
                                </w:rPr>
                                <w:t xml:space="preserve"> </w:t>
                              </w:r>
                              <w:r>
                                <w:rPr>
                                  <w:rFonts w:ascii="Arial"/>
                                  <w:b/>
                                  <w:sz w:val="32"/>
                                </w:rPr>
                                <w:t>FACILITIES</w:t>
                              </w:r>
                            </w:p>
                          </w:txbxContent>
                        </wps:txbx>
                        <wps:bodyPr rot="0" vert="horz" wrap="square" lIns="0" tIns="0" rIns="0" bIns="0" anchor="t" anchorCtr="0" upright="1">
                          <a:noAutofit/>
                        </wps:bodyPr>
                      </wps:wsp>
                    </wpg:wgp>
                  </a:graphicData>
                </a:graphic>
              </wp:inline>
            </w:drawing>
          </mc:Choice>
          <mc:Fallback>
            <w:pict>
              <v:group w14:anchorId="7869FCE0" id="Group 279" o:spid="_x0000_s1151" style="width:486.75pt;height:43.5pt;mso-position-horizontal-relative:char;mso-position-vertical-relative:line" coordsize="973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">
                <v:shape id="docshape139" o:spid="_x0000_s1152" style="position:absolute;left:60;top:60;width:9615;height:750;visibility:visible;mso-wrap-style:square;v-text-anchor:top" coordsize="961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" path="m9490,l125,,76,10,37,37,10,76,,125,,625r10,49l37,713r39,27l125,750r9365,l9539,740r39,-27l9605,674r10,-49l9615,125,9605,76,9578,37,9539,10,9490,xe" fillcolor="#8eb4e2" stroked="f">
                  <v:path arrowok="t" o:connecttype="custom" o:connectlocs="9490,60;125,60;76,70;37,97;10,136;0,185;0,685;10,734;37,773;76,800;125,810;9490,810;9539,800;9578,773;9605,734;9615,685;9615,185;9605,136;9578,97;9539,70;9490,60" o:connectangles="0,0,0,0,0,0,0,0,0,0,0,0,0,0,0,0,0,0,0,0,0"/>
                </v:shape>
                <v:shape id="docshape140" o:spid="_x0000_s1153" style="position:absolute;left:60;top:60;width:9615;height:750;visibility:visible;mso-wrap-style:square;v-text-anchor:top" coordsize="961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" path="m,125l10,76,37,37,76,10,125,,9490,r49,10l9578,37r27,39l9615,125r,500l9605,674r-27,39l9539,740r-49,10l125,750,76,740,37,713,10,674,,625,,125xe" filled="f" strokecolor="#548ed4" strokeweight="6pt">
                  <v:path arrowok="t" o:connecttype="custom" o:connectlocs="0,185;10,136;37,97;76,70;125,60;9490,60;9539,70;9578,97;9605,136;9615,185;9615,685;9605,734;9578,773;9539,800;9490,810;125,810;76,800;37,773;10,734;0,685;0,185" o:connectangles="0,0,0,0,0,0,0,0,0,0,0,0,0,0,0,0,0,0,0,0,0"/>
                </v:shape>
                <v:shape id="docshape141" o:spid="_x0000_s1154" type="#_x0000_t202" style="position:absolute;width:973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7003CB0E" w14:textId="77777777" w:rsidR="0058648C" w:rsidRDefault="0058648C">
                        <w:pPr>
                          <w:spacing w:before="230"/>
                          <w:ind w:left="2762" w:right="2763"/>
                          <w:jc w:val="center"/>
                          <w:rPr>
                            <w:rFonts w:ascii="Arial"/>
                            <w:b/>
                            <w:sz w:val="32"/>
                          </w:rPr>
                        </w:pPr>
                        <w:r>
                          <w:rPr>
                            <w:rFonts w:ascii="Arial"/>
                            <w:b/>
                            <w:sz w:val="32"/>
                          </w:rPr>
                          <w:t>GBC</w:t>
                        </w:r>
                        <w:r>
                          <w:rPr>
                            <w:rFonts w:ascii="Arial"/>
                            <w:b/>
                            <w:spacing w:val="-4"/>
                            <w:sz w:val="32"/>
                          </w:rPr>
                          <w:t xml:space="preserve"> </w:t>
                        </w:r>
                        <w:r>
                          <w:rPr>
                            <w:rFonts w:ascii="Arial"/>
                            <w:b/>
                            <w:sz w:val="32"/>
                          </w:rPr>
                          <w:t>BUILDING</w:t>
                        </w:r>
                        <w:r>
                          <w:rPr>
                            <w:rFonts w:ascii="Arial"/>
                            <w:b/>
                            <w:spacing w:val="-4"/>
                            <w:sz w:val="32"/>
                          </w:rPr>
                          <w:t xml:space="preserve"> </w:t>
                        </w:r>
                        <w:r>
                          <w:rPr>
                            <w:rFonts w:ascii="Arial"/>
                            <w:b/>
                            <w:sz w:val="32"/>
                          </w:rPr>
                          <w:t>FACILITIES</w:t>
                        </w:r>
                      </w:p>
                    </w:txbxContent>
                  </v:textbox>
                </v:shape>
                <w10:anchorlock/>
              </v:group>
            </w:pict>
          </mc:Fallback>
        </mc:AlternateContent>
      </w:r>
    </w:p>
    <w:p w14:paraId="0AFD4D99" w14:textId="77777777" w:rsidR="00E97174" w:rsidRDefault="00E97174">
      <w:pPr>
        <w:pStyle w:val="BodyText"/>
        <w:spacing w:before="2"/>
        <w:rPr>
          <w:sz w:val="18"/>
        </w:rPr>
      </w:pPr>
    </w:p>
    <w:p w14:paraId="3296A9CB" w14:textId="77777777" w:rsidR="00E97174" w:rsidRDefault="00354F7F">
      <w:pPr>
        <w:pStyle w:val="Heading3"/>
        <w:spacing w:before="90"/>
      </w:pPr>
      <w:r>
        <w:t>Building</w:t>
      </w:r>
      <w:r>
        <w:rPr>
          <w:spacing w:val="-3"/>
        </w:rPr>
        <w:t xml:space="preserve"> </w:t>
      </w:r>
      <w:r>
        <w:t>Hours</w:t>
      </w:r>
    </w:p>
    <w:p w14:paraId="58FCA7F6" w14:textId="77777777" w:rsidR="00E97174" w:rsidRDefault="00E97174">
      <w:pPr>
        <w:pStyle w:val="BodyText"/>
        <w:spacing w:before="1"/>
        <w:rPr>
          <w:b/>
          <w:sz w:val="22"/>
        </w:rPr>
      </w:pPr>
    </w:p>
    <w:p w14:paraId="6FC472B0" w14:textId="77777777" w:rsidR="00E97174" w:rsidRDefault="00354F7F">
      <w:pPr>
        <w:pStyle w:val="BodyText"/>
        <w:ind w:left="899" w:right="1159"/>
        <w:rPr>
          <w:sz w:val="22"/>
        </w:rPr>
      </w:pPr>
      <w:r>
        <w:t>Building hours vary based on classes and locations. Health Science and Human Services faculty offices close at 5:00</w:t>
      </w:r>
      <w:r>
        <w:rPr>
          <w:spacing w:val="-48"/>
        </w:rPr>
        <w:t xml:space="preserve"> </w:t>
      </w:r>
      <w:r>
        <w:t>pm</w:t>
      </w:r>
      <w:r>
        <w:rPr>
          <w:sz w:val="22"/>
        </w:rPr>
        <w:t>.</w:t>
      </w:r>
    </w:p>
    <w:p w14:paraId="5E70C079" w14:textId="77777777" w:rsidR="00E97174" w:rsidRDefault="00E97174">
      <w:pPr>
        <w:pStyle w:val="BodyText"/>
        <w:spacing w:before="11"/>
        <w:rPr>
          <w:sz w:val="21"/>
        </w:rPr>
      </w:pPr>
    </w:p>
    <w:p w14:paraId="2694C996" w14:textId="77777777" w:rsidR="00E97174" w:rsidRDefault="00354F7F">
      <w:pPr>
        <w:pStyle w:val="Heading3"/>
      </w:pPr>
      <w:r>
        <w:t>Building</w:t>
      </w:r>
      <w:r>
        <w:rPr>
          <w:spacing w:val="-3"/>
        </w:rPr>
        <w:t xml:space="preserve"> </w:t>
      </w:r>
      <w:r>
        <w:t>Use</w:t>
      </w:r>
      <w:r>
        <w:rPr>
          <w:spacing w:val="-3"/>
        </w:rPr>
        <w:t xml:space="preserve"> </w:t>
      </w:r>
      <w:r>
        <w:t>Guidelines</w:t>
      </w:r>
    </w:p>
    <w:p w14:paraId="35063AFC" w14:textId="77777777" w:rsidR="00E97174" w:rsidRDefault="00E97174">
      <w:pPr>
        <w:pStyle w:val="BodyText"/>
        <w:rPr>
          <w:b/>
          <w:sz w:val="22"/>
        </w:rPr>
      </w:pPr>
    </w:p>
    <w:p w14:paraId="4B11B7ED" w14:textId="77777777" w:rsidR="00E97174" w:rsidRDefault="00354F7F">
      <w:pPr>
        <w:pStyle w:val="BodyText"/>
        <w:ind w:left="900" w:right="948"/>
        <w:jc w:val="both"/>
      </w:pPr>
      <w:r>
        <w:t>Great Basin College maintains open centers available to faculty, staff, students and the local community during normal</w:t>
      </w:r>
      <w:r>
        <w:rPr>
          <w:spacing w:val="1"/>
        </w:rPr>
        <w:t xml:space="preserve"> </w:t>
      </w:r>
      <w:r>
        <w:t>hours. During those days and hours classes, meetings and special events are scheduled security will have staff on site to</w:t>
      </w:r>
      <w:r>
        <w:rPr>
          <w:spacing w:val="-48"/>
        </w:rPr>
        <w:t xml:space="preserve"> </w:t>
      </w:r>
      <w:proofErr w:type="gramStart"/>
      <w:r>
        <w:t>provide</w:t>
      </w:r>
      <w:r>
        <w:rPr>
          <w:spacing w:val="-3"/>
        </w:rPr>
        <w:t xml:space="preserve"> </w:t>
      </w:r>
      <w:r>
        <w:t>assistance</w:t>
      </w:r>
      <w:proofErr w:type="gramEnd"/>
      <w:r>
        <w:t>.</w:t>
      </w:r>
    </w:p>
    <w:p w14:paraId="01C9EBE6" w14:textId="77777777" w:rsidR="00E97174" w:rsidRDefault="00E97174">
      <w:pPr>
        <w:pStyle w:val="BodyText"/>
      </w:pPr>
    </w:p>
    <w:p w14:paraId="3A6B8024" w14:textId="77777777" w:rsidR="00E97174" w:rsidRDefault="00354F7F">
      <w:pPr>
        <w:pStyle w:val="BodyText"/>
        <w:ind w:left="899"/>
      </w:pPr>
      <w:r>
        <w:t>Open</w:t>
      </w:r>
      <w:r>
        <w:rPr>
          <w:spacing w:val="-2"/>
        </w:rPr>
        <w:t xml:space="preserve"> </w:t>
      </w:r>
      <w:r>
        <w:t>access</w:t>
      </w:r>
      <w:r>
        <w:rPr>
          <w:spacing w:val="-4"/>
        </w:rPr>
        <w:t xml:space="preserve"> </w:t>
      </w:r>
      <w:r>
        <w:t>to</w:t>
      </w:r>
      <w:r>
        <w:rPr>
          <w:spacing w:val="-2"/>
        </w:rPr>
        <w:t xml:space="preserve"> </w:t>
      </w:r>
      <w:r>
        <w:t>site</w:t>
      </w:r>
      <w:r>
        <w:rPr>
          <w:spacing w:val="-2"/>
        </w:rPr>
        <w:t xml:space="preserve"> </w:t>
      </w:r>
      <w:r>
        <w:t>facilities</w:t>
      </w:r>
      <w:r>
        <w:rPr>
          <w:spacing w:val="-4"/>
        </w:rPr>
        <w:t xml:space="preserve"> </w:t>
      </w:r>
      <w:r>
        <w:t>is</w:t>
      </w:r>
      <w:r>
        <w:rPr>
          <w:spacing w:val="-1"/>
        </w:rPr>
        <w:t xml:space="preserve"> </w:t>
      </w:r>
      <w:r>
        <w:t>provided</w:t>
      </w:r>
      <w:r>
        <w:rPr>
          <w:spacing w:val="-2"/>
        </w:rPr>
        <w:t xml:space="preserve"> </w:t>
      </w:r>
      <w:r>
        <w:t>with</w:t>
      </w:r>
      <w:r>
        <w:rPr>
          <w:spacing w:val="-1"/>
        </w:rPr>
        <w:t xml:space="preserve"> </w:t>
      </w:r>
      <w:r>
        <w:t>the</w:t>
      </w:r>
      <w:r>
        <w:rPr>
          <w:spacing w:val="-5"/>
        </w:rPr>
        <w:t xml:space="preserve"> </w:t>
      </w:r>
      <w:r>
        <w:t>understanding</w:t>
      </w:r>
      <w:r>
        <w:rPr>
          <w:spacing w:val="-2"/>
        </w:rPr>
        <w:t xml:space="preserve"> </w:t>
      </w:r>
      <w:r>
        <w:t>that:</w:t>
      </w:r>
    </w:p>
    <w:p w14:paraId="491FB7A7" w14:textId="77777777" w:rsidR="00E97174" w:rsidRDefault="00354F7F">
      <w:pPr>
        <w:pStyle w:val="ListParagraph"/>
        <w:numPr>
          <w:ilvl w:val="0"/>
          <w:numId w:val="41"/>
        </w:numPr>
        <w:tabs>
          <w:tab w:val="left" w:pos="1260"/>
          <w:tab w:val="left" w:pos="1261"/>
        </w:tabs>
        <w:spacing w:line="245" w:lineRule="exact"/>
        <w:ind w:hanging="361"/>
        <w:rPr>
          <w:sz w:val="20"/>
        </w:rPr>
      </w:pPr>
      <w:r>
        <w:rPr>
          <w:sz w:val="20"/>
        </w:rPr>
        <w:t>All</w:t>
      </w:r>
      <w:r>
        <w:rPr>
          <w:spacing w:val="-3"/>
          <w:sz w:val="20"/>
        </w:rPr>
        <w:t xml:space="preserve"> </w:t>
      </w:r>
      <w:r>
        <w:rPr>
          <w:sz w:val="20"/>
        </w:rPr>
        <w:t>persons</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treated</w:t>
      </w:r>
      <w:r>
        <w:rPr>
          <w:spacing w:val="-1"/>
          <w:sz w:val="20"/>
        </w:rPr>
        <w:t xml:space="preserve"> </w:t>
      </w:r>
      <w:r>
        <w:rPr>
          <w:sz w:val="20"/>
        </w:rPr>
        <w:t>with</w:t>
      </w:r>
      <w:r>
        <w:rPr>
          <w:spacing w:val="-2"/>
          <w:sz w:val="20"/>
        </w:rPr>
        <w:t xml:space="preserve"> </w:t>
      </w:r>
      <w:r>
        <w:rPr>
          <w:sz w:val="20"/>
        </w:rPr>
        <w:t>courtesy</w:t>
      </w:r>
      <w:r>
        <w:rPr>
          <w:spacing w:val="-1"/>
          <w:sz w:val="20"/>
        </w:rPr>
        <w:t xml:space="preserve"> </w:t>
      </w:r>
      <w:r>
        <w:rPr>
          <w:sz w:val="20"/>
        </w:rPr>
        <w:t>and</w:t>
      </w:r>
      <w:r>
        <w:rPr>
          <w:spacing w:val="-2"/>
          <w:sz w:val="20"/>
        </w:rPr>
        <w:t xml:space="preserve"> </w:t>
      </w:r>
      <w:proofErr w:type="gramStart"/>
      <w:r>
        <w:rPr>
          <w:sz w:val="20"/>
        </w:rPr>
        <w:t>respect;</w:t>
      </w:r>
      <w:proofErr w:type="gramEnd"/>
    </w:p>
    <w:p w14:paraId="60D55297" w14:textId="77777777" w:rsidR="00E97174" w:rsidRDefault="00354F7F">
      <w:pPr>
        <w:pStyle w:val="ListParagraph"/>
        <w:numPr>
          <w:ilvl w:val="0"/>
          <w:numId w:val="41"/>
        </w:numPr>
        <w:tabs>
          <w:tab w:val="left" w:pos="1259"/>
          <w:tab w:val="left" w:pos="1260"/>
        </w:tabs>
        <w:spacing w:line="245" w:lineRule="exact"/>
        <w:ind w:left="1259" w:hanging="361"/>
        <w:rPr>
          <w:sz w:val="20"/>
        </w:rPr>
      </w:pPr>
      <w:r>
        <w:rPr>
          <w:sz w:val="20"/>
        </w:rPr>
        <w:t>All</w:t>
      </w:r>
      <w:r>
        <w:rPr>
          <w:spacing w:val="-3"/>
          <w:sz w:val="20"/>
        </w:rPr>
        <w:t xml:space="preserve"> </w:t>
      </w:r>
      <w:r>
        <w:rPr>
          <w:sz w:val="20"/>
        </w:rPr>
        <w:t>buildings</w:t>
      </w:r>
      <w:r>
        <w:rPr>
          <w:spacing w:val="-3"/>
          <w:sz w:val="20"/>
        </w:rPr>
        <w:t xml:space="preserve"> </w:t>
      </w:r>
      <w:r>
        <w:rPr>
          <w:sz w:val="20"/>
        </w:rPr>
        <w:t>and</w:t>
      </w:r>
      <w:r>
        <w:rPr>
          <w:spacing w:val="-1"/>
          <w:sz w:val="20"/>
        </w:rPr>
        <w:t xml:space="preserve"> </w:t>
      </w:r>
      <w:r>
        <w:rPr>
          <w:sz w:val="20"/>
        </w:rPr>
        <w:t>equipment</w:t>
      </w:r>
      <w:r>
        <w:rPr>
          <w:spacing w:val="-3"/>
          <w:sz w:val="20"/>
        </w:rPr>
        <w:t xml:space="preserve"> </w:t>
      </w:r>
      <w:r>
        <w:rPr>
          <w:sz w:val="20"/>
        </w:rPr>
        <w:t>are</w:t>
      </w:r>
      <w:r>
        <w:rPr>
          <w:spacing w:val="-2"/>
          <w:sz w:val="20"/>
        </w:rPr>
        <w:t xml:space="preserve"> </w:t>
      </w:r>
      <w:r>
        <w:rPr>
          <w:sz w:val="20"/>
        </w:rPr>
        <w:t>used</w:t>
      </w:r>
      <w:r>
        <w:rPr>
          <w:spacing w:val="-1"/>
          <w:sz w:val="20"/>
        </w:rPr>
        <w:t xml:space="preserve"> </w:t>
      </w:r>
      <w:r>
        <w:rPr>
          <w:sz w:val="20"/>
        </w:rPr>
        <w:t>in</w:t>
      </w:r>
      <w:r>
        <w:rPr>
          <w:spacing w:val="-1"/>
          <w:sz w:val="20"/>
        </w:rPr>
        <w:t xml:space="preserve"> </w:t>
      </w:r>
      <w:r>
        <w:rPr>
          <w:sz w:val="20"/>
        </w:rPr>
        <w:t>the</w:t>
      </w:r>
      <w:r>
        <w:rPr>
          <w:spacing w:val="-5"/>
          <w:sz w:val="20"/>
        </w:rPr>
        <w:t xml:space="preserve"> </w:t>
      </w:r>
      <w:r>
        <w:rPr>
          <w:sz w:val="20"/>
        </w:rPr>
        <w:t>manner</w:t>
      </w:r>
      <w:r>
        <w:rPr>
          <w:spacing w:val="-1"/>
          <w:sz w:val="20"/>
        </w:rPr>
        <w:t xml:space="preserve"> </w:t>
      </w:r>
      <w:r>
        <w:rPr>
          <w:sz w:val="20"/>
        </w:rPr>
        <w:t>originally</w:t>
      </w:r>
      <w:r>
        <w:rPr>
          <w:spacing w:val="-1"/>
          <w:sz w:val="20"/>
        </w:rPr>
        <w:t xml:space="preserve"> </w:t>
      </w:r>
      <w:proofErr w:type="gramStart"/>
      <w:r>
        <w:rPr>
          <w:sz w:val="20"/>
        </w:rPr>
        <w:t>anticipated;</w:t>
      </w:r>
      <w:proofErr w:type="gramEnd"/>
    </w:p>
    <w:p w14:paraId="72CE4B49" w14:textId="77777777" w:rsidR="00E97174" w:rsidRDefault="00354F7F">
      <w:pPr>
        <w:pStyle w:val="ListParagraph"/>
        <w:numPr>
          <w:ilvl w:val="0"/>
          <w:numId w:val="41"/>
        </w:numPr>
        <w:tabs>
          <w:tab w:val="left" w:pos="1259"/>
          <w:tab w:val="left" w:pos="1260"/>
        </w:tabs>
        <w:spacing w:line="245" w:lineRule="exact"/>
        <w:ind w:left="1259" w:hanging="361"/>
        <w:rPr>
          <w:sz w:val="20"/>
        </w:rPr>
      </w:pPr>
      <w:r>
        <w:rPr>
          <w:sz w:val="20"/>
        </w:rPr>
        <w:t>All</w:t>
      </w:r>
      <w:r>
        <w:rPr>
          <w:spacing w:val="-2"/>
          <w:sz w:val="20"/>
        </w:rPr>
        <w:t xml:space="preserve"> </w:t>
      </w:r>
      <w:r>
        <w:rPr>
          <w:sz w:val="20"/>
        </w:rPr>
        <w:t>persons</w:t>
      </w:r>
      <w:r>
        <w:rPr>
          <w:spacing w:val="-3"/>
          <w:sz w:val="20"/>
        </w:rPr>
        <w:t xml:space="preserve"> </w:t>
      </w:r>
      <w:r>
        <w:rPr>
          <w:sz w:val="20"/>
        </w:rPr>
        <w:t>will</w:t>
      </w:r>
      <w:r>
        <w:rPr>
          <w:spacing w:val="-2"/>
          <w:sz w:val="20"/>
        </w:rPr>
        <w:t xml:space="preserve"> </w:t>
      </w:r>
      <w:r>
        <w:rPr>
          <w:sz w:val="20"/>
        </w:rPr>
        <w:t>comply</w:t>
      </w:r>
      <w:r>
        <w:rPr>
          <w:spacing w:val="-1"/>
          <w:sz w:val="20"/>
        </w:rPr>
        <w:t xml:space="preserve"> </w:t>
      </w:r>
      <w:r>
        <w:rPr>
          <w:sz w:val="20"/>
        </w:rPr>
        <w:t>with</w:t>
      </w:r>
      <w:r>
        <w:rPr>
          <w:spacing w:val="-3"/>
          <w:sz w:val="20"/>
        </w:rPr>
        <w:t xml:space="preserve"> </w:t>
      </w:r>
      <w:r>
        <w:rPr>
          <w:sz w:val="20"/>
        </w:rPr>
        <w:t>any</w:t>
      </w:r>
      <w:r>
        <w:rPr>
          <w:spacing w:val="-1"/>
          <w:sz w:val="20"/>
        </w:rPr>
        <w:t xml:space="preserve"> </w:t>
      </w:r>
      <w:r>
        <w:rPr>
          <w:sz w:val="20"/>
        </w:rPr>
        <w:t>posted</w:t>
      </w:r>
      <w:r>
        <w:rPr>
          <w:spacing w:val="-1"/>
          <w:sz w:val="20"/>
        </w:rPr>
        <w:t xml:space="preserve"> </w:t>
      </w:r>
      <w:proofErr w:type="gramStart"/>
      <w:r>
        <w:rPr>
          <w:sz w:val="20"/>
        </w:rPr>
        <w:t>signage;</w:t>
      </w:r>
      <w:proofErr w:type="gramEnd"/>
    </w:p>
    <w:p w14:paraId="6F2B26F4" w14:textId="77777777" w:rsidR="00E97174" w:rsidRDefault="00354F7F">
      <w:pPr>
        <w:pStyle w:val="ListParagraph"/>
        <w:numPr>
          <w:ilvl w:val="0"/>
          <w:numId w:val="41"/>
        </w:numPr>
        <w:tabs>
          <w:tab w:val="left" w:pos="1259"/>
          <w:tab w:val="left" w:pos="1260"/>
        </w:tabs>
        <w:ind w:left="1259" w:hanging="361"/>
        <w:rPr>
          <w:sz w:val="20"/>
        </w:rPr>
      </w:pPr>
      <w:r>
        <w:rPr>
          <w:sz w:val="20"/>
        </w:rPr>
        <w:t>All</w:t>
      </w:r>
      <w:r>
        <w:rPr>
          <w:spacing w:val="-3"/>
          <w:sz w:val="20"/>
        </w:rPr>
        <w:t xml:space="preserve"> </w:t>
      </w:r>
      <w:r>
        <w:rPr>
          <w:sz w:val="20"/>
        </w:rPr>
        <w:t>persons</w:t>
      </w:r>
      <w:r>
        <w:rPr>
          <w:spacing w:val="-4"/>
          <w:sz w:val="20"/>
        </w:rPr>
        <w:t xml:space="preserve"> </w:t>
      </w:r>
      <w:r>
        <w:rPr>
          <w:sz w:val="20"/>
        </w:rPr>
        <w:t>will</w:t>
      </w:r>
      <w:r>
        <w:rPr>
          <w:spacing w:val="-3"/>
          <w:sz w:val="20"/>
        </w:rPr>
        <w:t xml:space="preserve"> </w:t>
      </w:r>
      <w:r>
        <w:rPr>
          <w:sz w:val="20"/>
        </w:rPr>
        <w:t>follow</w:t>
      </w:r>
      <w:r>
        <w:rPr>
          <w:spacing w:val="-3"/>
          <w:sz w:val="20"/>
        </w:rPr>
        <w:t xml:space="preserve"> </w:t>
      </w:r>
      <w:r>
        <w:rPr>
          <w:sz w:val="20"/>
        </w:rPr>
        <w:t>normally</w:t>
      </w:r>
      <w:r>
        <w:rPr>
          <w:spacing w:val="-2"/>
          <w:sz w:val="20"/>
        </w:rPr>
        <w:t xml:space="preserve"> </w:t>
      </w:r>
      <w:r>
        <w:rPr>
          <w:sz w:val="20"/>
        </w:rPr>
        <w:t>accepted</w:t>
      </w:r>
      <w:r>
        <w:rPr>
          <w:spacing w:val="-2"/>
          <w:sz w:val="20"/>
        </w:rPr>
        <w:t xml:space="preserve"> </w:t>
      </w:r>
      <w:r>
        <w:rPr>
          <w:sz w:val="20"/>
        </w:rPr>
        <w:t>safety</w:t>
      </w:r>
      <w:r>
        <w:rPr>
          <w:spacing w:val="-1"/>
          <w:sz w:val="20"/>
        </w:rPr>
        <w:t xml:space="preserve"> </w:t>
      </w:r>
      <w:r>
        <w:rPr>
          <w:sz w:val="20"/>
        </w:rPr>
        <w:t>and</w:t>
      </w:r>
      <w:r>
        <w:rPr>
          <w:spacing w:val="-2"/>
          <w:sz w:val="20"/>
        </w:rPr>
        <w:t xml:space="preserve"> </w:t>
      </w:r>
      <w:r>
        <w:rPr>
          <w:sz w:val="20"/>
        </w:rPr>
        <w:t>behavior</w:t>
      </w:r>
      <w:r>
        <w:rPr>
          <w:spacing w:val="-2"/>
          <w:sz w:val="20"/>
        </w:rPr>
        <w:t xml:space="preserve"> </w:t>
      </w:r>
      <w:r>
        <w:rPr>
          <w:sz w:val="20"/>
        </w:rPr>
        <w:t>standards.</w:t>
      </w:r>
    </w:p>
    <w:p w14:paraId="65824D28" w14:textId="77777777" w:rsidR="00E97174" w:rsidRDefault="00E97174">
      <w:pPr>
        <w:pStyle w:val="BodyText"/>
        <w:spacing w:before="9"/>
        <w:rPr>
          <w:sz w:val="19"/>
        </w:rPr>
      </w:pPr>
    </w:p>
    <w:p w14:paraId="52D6F4BC" w14:textId="77777777" w:rsidR="00E97174" w:rsidRDefault="00354F7F">
      <w:pPr>
        <w:pStyle w:val="BodyText"/>
        <w:spacing w:before="1"/>
        <w:ind w:left="899" w:right="1281"/>
      </w:pPr>
      <w:r>
        <w:t>The offer of open access may be revoked should any person be found to cause damages to any Great Basin College</w:t>
      </w:r>
      <w:r>
        <w:rPr>
          <w:spacing w:val="-48"/>
        </w:rPr>
        <w:t xml:space="preserve"> </w:t>
      </w:r>
      <w:r>
        <w:t>property or</w:t>
      </w:r>
      <w:r>
        <w:rPr>
          <w:spacing w:val="-3"/>
        </w:rPr>
        <w:t xml:space="preserve"> </w:t>
      </w:r>
      <w:r>
        <w:t>be involved</w:t>
      </w:r>
      <w:r>
        <w:rPr>
          <w:spacing w:val="-2"/>
        </w:rPr>
        <w:t xml:space="preserve"> </w:t>
      </w:r>
      <w:r>
        <w:t>in</w:t>
      </w:r>
      <w:r>
        <w:rPr>
          <w:spacing w:val="1"/>
        </w:rPr>
        <w:t xml:space="preserve"> </w:t>
      </w:r>
      <w:r>
        <w:t>harmful, unsafe or illegal</w:t>
      </w:r>
      <w:r>
        <w:rPr>
          <w:spacing w:val="-3"/>
        </w:rPr>
        <w:t xml:space="preserve"> </w:t>
      </w:r>
      <w:r>
        <w:t>behavior while on GBC</w:t>
      </w:r>
      <w:r>
        <w:rPr>
          <w:spacing w:val="-1"/>
        </w:rPr>
        <w:t xml:space="preserve"> </w:t>
      </w:r>
      <w:r>
        <w:t>property.</w:t>
      </w:r>
    </w:p>
    <w:p w14:paraId="1B77BE25" w14:textId="77777777" w:rsidR="00E97174" w:rsidRDefault="00E97174">
      <w:pPr>
        <w:pStyle w:val="BodyText"/>
        <w:spacing w:before="9"/>
        <w:rPr>
          <w:sz w:val="21"/>
        </w:rPr>
      </w:pPr>
    </w:p>
    <w:p w14:paraId="5BC64FDB" w14:textId="77777777" w:rsidR="00E97174" w:rsidRDefault="00354F7F">
      <w:pPr>
        <w:pStyle w:val="Heading3"/>
      </w:pPr>
      <w:r>
        <w:t>Security</w:t>
      </w:r>
    </w:p>
    <w:p w14:paraId="61F26A29" w14:textId="77777777" w:rsidR="00E97174" w:rsidRDefault="00E97174">
      <w:pPr>
        <w:pStyle w:val="BodyText"/>
        <w:spacing w:before="3"/>
        <w:rPr>
          <w:b/>
          <w:sz w:val="22"/>
        </w:rPr>
      </w:pPr>
    </w:p>
    <w:p w14:paraId="2BDF8C6D" w14:textId="77777777" w:rsidR="00E97174" w:rsidRDefault="00354F7F">
      <w:pPr>
        <w:pStyle w:val="BodyText"/>
        <w:ind w:left="900" w:right="1008"/>
      </w:pPr>
      <w:r>
        <w:t>Security and law enforcement on all Great Basin College centers is dependent upon GBC personnel working well with</w:t>
      </w:r>
      <w:r>
        <w:rPr>
          <w:spacing w:val="-47"/>
        </w:rPr>
        <w:t xml:space="preserve"> </w:t>
      </w:r>
      <w:r>
        <w:t>their respective local law enforcement agencies.</w:t>
      </w:r>
      <w:r>
        <w:rPr>
          <w:spacing w:val="1"/>
        </w:rPr>
        <w:t xml:space="preserve"> </w:t>
      </w:r>
      <w:r>
        <w:t>Knowledge of any crime or emergency should be reported to the</w:t>
      </w:r>
      <w:r>
        <w:rPr>
          <w:spacing w:val="1"/>
        </w:rPr>
        <w:t xml:space="preserve"> </w:t>
      </w:r>
      <w:r>
        <w:t>center security or center director immediately.</w:t>
      </w:r>
      <w:r>
        <w:rPr>
          <w:spacing w:val="1"/>
        </w:rPr>
        <w:t xml:space="preserve"> </w:t>
      </w:r>
      <w:r>
        <w:t>Any crime or emergency requiring immediate assistance should be</w:t>
      </w:r>
      <w:r>
        <w:rPr>
          <w:spacing w:val="1"/>
        </w:rPr>
        <w:t xml:space="preserve"> </w:t>
      </w:r>
      <w:r>
        <w:t>reported</w:t>
      </w:r>
      <w:r>
        <w:rPr>
          <w:spacing w:val="-2"/>
        </w:rPr>
        <w:t xml:space="preserve"> </w:t>
      </w:r>
      <w:r>
        <w:t>immediately</w:t>
      </w:r>
      <w:r>
        <w:rPr>
          <w:spacing w:val="1"/>
        </w:rPr>
        <w:t xml:space="preserve"> </w:t>
      </w:r>
      <w:r>
        <w:t>to the police or sheriff</w:t>
      </w:r>
      <w:r>
        <w:rPr>
          <w:spacing w:val="-2"/>
        </w:rPr>
        <w:t xml:space="preserve"> </w:t>
      </w:r>
      <w:r>
        <w:t>by</w:t>
      </w:r>
      <w:r>
        <w:rPr>
          <w:spacing w:val="-1"/>
        </w:rPr>
        <w:t xml:space="preserve"> </w:t>
      </w:r>
      <w:r>
        <w:t>dialing 911</w:t>
      </w:r>
      <w:r>
        <w:rPr>
          <w:spacing w:val="-1"/>
        </w:rPr>
        <w:t xml:space="preserve"> </w:t>
      </w:r>
      <w:r>
        <w:t>on any</w:t>
      </w:r>
      <w:r>
        <w:rPr>
          <w:spacing w:val="-1"/>
        </w:rPr>
        <w:t xml:space="preserve"> </w:t>
      </w:r>
      <w:r>
        <w:t>center</w:t>
      </w:r>
      <w:r>
        <w:rPr>
          <w:spacing w:val="-2"/>
        </w:rPr>
        <w:t xml:space="preserve"> </w:t>
      </w:r>
      <w:r>
        <w:t>phone.</w:t>
      </w:r>
    </w:p>
    <w:p w14:paraId="3A1AE9CB" w14:textId="77777777" w:rsidR="00E97174" w:rsidRDefault="00E97174">
      <w:pPr>
        <w:pStyle w:val="BodyText"/>
      </w:pPr>
    </w:p>
    <w:p w14:paraId="3587F36D" w14:textId="77777777" w:rsidR="00E97174" w:rsidRDefault="00354F7F">
      <w:pPr>
        <w:pStyle w:val="BodyText"/>
        <w:ind w:left="900" w:right="911"/>
      </w:pPr>
      <w:r>
        <w:t>Security may be contacted by dialing the Elko site operator (Dial "0") from any extension and requesting assistance. On</w:t>
      </w:r>
      <w:r>
        <w:rPr>
          <w:spacing w:val="-47"/>
        </w:rPr>
        <w:t xml:space="preserve"> </w:t>
      </w:r>
      <w:r>
        <w:t>the Elko site assistance may be obtained by activating any of the call boxes located on the pathways or phoning the</w:t>
      </w:r>
      <w:r>
        <w:rPr>
          <w:spacing w:val="1"/>
        </w:rPr>
        <w:t xml:space="preserve"> </w:t>
      </w:r>
      <w:r>
        <w:t>security cell phone at (775) 934-4923.</w:t>
      </w:r>
      <w:r>
        <w:rPr>
          <w:spacing w:val="1"/>
        </w:rPr>
        <w:t xml:space="preserve"> </w:t>
      </w:r>
      <w:r>
        <w:t>If the police department, fire department or ambulance are required dial, 9-911</w:t>
      </w:r>
      <w:r>
        <w:rPr>
          <w:spacing w:val="1"/>
        </w:rPr>
        <w:t xml:space="preserve"> </w:t>
      </w:r>
      <w:r>
        <w:t>from any</w:t>
      </w:r>
      <w:r>
        <w:rPr>
          <w:spacing w:val="1"/>
        </w:rPr>
        <w:t xml:space="preserve"> </w:t>
      </w:r>
      <w:r>
        <w:t>extension</w:t>
      </w:r>
      <w:r>
        <w:rPr>
          <w:spacing w:val="1"/>
        </w:rPr>
        <w:t xml:space="preserve"> </w:t>
      </w:r>
      <w:r>
        <w:t>and</w:t>
      </w:r>
      <w:r>
        <w:rPr>
          <w:spacing w:val="-1"/>
        </w:rPr>
        <w:t xml:space="preserve"> </w:t>
      </w:r>
      <w:r>
        <w:t>tell</w:t>
      </w:r>
      <w:r>
        <w:rPr>
          <w:spacing w:val="-1"/>
        </w:rPr>
        <w:t xml:space="preserve"> </w:t>
      </w:r>
      <w:r>
        <w:t>the dispatcher</w:t>
      </w:r>
      <w:r>
        <w:rPr>
          <w:spacing w:val="1"/>
        </w:rPr>
        <w:t xml:space="preserve"> </w:t>
      </w:r>
      <w:r>
        <w:t>of</w:t>
      </w:r>
      <w:r>
        <w:rPr>
          <w:spacing w:val="-2"/>
        </w:rPr>
        <w:t xml:space="preserve"> </w:t>
      </w:r>
      <w:r>
        <w:t>the emergency.</w:t>
      </w:r>
    </w:p>
    <w:p w14:paraId="3B927EE7" w14:textId="77777777" w:rsidR="00E97174" w:rsidRDefault="00E97174">
      <w:pPr>
        <w:pStyle w:val="BodyText"/>
        <w:spacing w:before="10"/>
        <w:rPr>
          <w:sz w:val="21"/>
        </w:rPr>
      </w:pPr>
    </w:p>
    <w:p w14:paraId="7E1B49BE" w14:textId="77777777" w:rsidR="00E97174" w:rsidRDefault="00354F7F">
      <w:pPr>
        <w:pStyle w:val="Heading3"/>
      </w:pPr>
      <w:r>
        <w:t>Fire</w:t>
      </w:r>
      <w:r>
        <w:rPr>
          <w:spacing w:val="-3"/>
        </w:rPr>
        <w:t xml:space="preserve"> </w:t>
      </w:r>
      <w:r>
        <w:t>Evacuation</w:t>
      </w:r>
      <w:r>
        <w:rPr>
          <w:spacing w:val="-1"/>
        </w:rPr>
        <w:t xml:space="preserve"> </w:t>
      </w:r>
      <w:r>
        <w:t>Plan</w:t>
      </w:r>
    </w:p>
    <w:p w14:paraId="77E8F874" w14:textId="77777777" w:rsidR="00E97174" w:rsidRDefault="00E97174">
      <w:pPr>
        <w:pStyle w:val="BodyText"/>
        <w:spacing w:before="10"/>
        <w:rPr>
          <w:b/>
          <w:sz w:val="21"/>
        </w:rPr>
      </w:pPr>
    </w:p>
    <w:p w14:paraId="3F9072DA" w14:textId="77777777" w:rsidR="00E97174" w:rsidRDefault="00354F7F">
      <w:pPr>
        <w:pStyle w:val="Heading4"/>
        <w:ind w:left="1260"/>
      </w:pPr>
      <w:r>
        <w:rPr>
          <w:u w:val="single"/>
        </w:rPr>
        <w:t>Before</w:t>
      </w:r>
      <w:r>
        <w:rPr>
          <w:spacing w:val="-4"/>
          <w:u w:val="single"/>
        </w:rPr>
        <w:t xml:space="preserve"> </w:t>
      </w:r>
      <w:r>
        <w:rPr>
          <w:u w:val="single"/>
        </w:rPr>
        <w:t>a</w:t>
      </w:r>
      <w:r>
        <w:rPr>
          <w:spacing w:val="-2"/>
          <w:u w:val="single"/>
        </w:rPr>
        <w:t xml:space="preserve"> </w:t>
      </w:r>
      <w:r>
        <w:rPr>
          <w:u w:val="single"/>
        </w:rPr>
        <w:t>fire</w:t>
      </w:r>
      <w:r>
        <w:rPr>
          <w:spacing w:val="-2"/>
          <w:u w:val="single"/>
        </w:rPr>
        <w:t xml:space="preserve"> </w:t>
      </w:r>
      <w:r>
        <w:rPr>
          <w:u w:val="single"/>
        </w:rPr>
        <w:t>happens</w:t>
      </w:r>
      <w:r>
        <w:rPr>
          <w:spacing w:val="-2"/>
          <w:u w:val="single"/>
        </w:rPr>
        <w:t xml:space="preserve"> </w:t>
      </w:r>
      <w:r>
        <w:rPr>
          <w:u w:val="single"/>
        </w:rPr>
        <w:t>know</w:t>
      </w:r>
      <w:r>
        <w:rPr>
          <w:spacing w:val="-1"/>
          <w:u w:val="single"/>
        </w:rPr>
        <w:t xml:space="preserve"> </w:t>
      </w:r>
      <w:r>
        <w:rPr>
          <w:u w:val="single"/>
        </w:rPr>
        <w:t>the</w:t>
      </w:r>
      <w:r>
        <w:rPr>
          <w:spacing w:val="-2"/>
          <w:u w:val="single"/>
        </w:rPr>
        <w:t xml:space="preserve"> </w:t>
      </w:r>
      <w:r>
        <w:rPr>
          <w:u w:val="single"/>
        </w:rPr>
        <w:t>following:</w:t>
      </w:r>
    </w:p>
    <w:p w14:paraId="2392E0A6" w14:textId="77777777" w:rsidR="00E97174" w:rsidRDefault="00E97174">
      <w:pPr>
        <w:pStyle w:val="BodyText"/>
        <w:spacing w:before="2"/>
        <w:rPr>
          <w:b/>
        </w:rPr>
      </w:pPr>
    </w:p>
    <w:p w14:paraId="54C116C5" w14:textId="77777777" w:rsidR="00E97174" w:rsidRDefault="00354F7F">
      <w:pPr>
        <w:pStyle w:val="ListParagraph"/>
        <w:numPr>
          <w:ilvl w:val="1"/>
          <w:numId w:val="41"/>
        </w:numPr>
        <w:tabs>
          <w:tab w:val="left" w:pos="1619"/>
          <w:tab w:val="left" w:pos="1620"/>
        </w:tabs>
        <w:spacing w:line="245" w:lineRule="exact"/>
        <w:rPr>
          <w:sz w:val="20"/>
        </w:rPr>
      </w:pPr>
      <w:r>
        <w:rPr>
          <w:sz w:val="20"/>
        </w:rPr>
        <w:t>Know</w:t>
      </w:r>
      <w:r>
        <w:rPr>
          <w:spacing w:val="-2"/>
          <w:sz w:val="20"/>
        </w:rPr>
        <w:t xml:space="preserve"> </w:t>
      </w:r>
      <w:r>
        <w:rPr>
          <w:sz w:val="20"/>
        </w:rPr>
        <w:t>the</w:t>
      </w:r>
      <w:r>
        <w:rPr>
          <w:spacing w:val="-1"/>
          <w:sz w:val="20"/>
        </w:rPr>
        <w:t xml:space="preserve"> </w:t>
      </w:r>
      <w:r>
        <w:rPr>
          <w:sz w:val="20"/>
        </w:rPr>
        <w:t>location</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exit</w:t>
      </w:r>
      <w:r>
        <w:rPr>
          <w:spacing w:val="-4"/>
          <w:sz w:val="20"/>
        </w:rPr>
        <w:t xml:space="preserve"> </w:t>
      </w:r>
      <w:r>
        <w:rPr>
          <w:sz w:val="20"/>
        </w:rPr>
        <w:t>nearest</w:t>
      </w:r>
      <w:r>
        <w:rPr>
          <w:spacing w:val="-1"/>
          <w:sz w:val="20"/>
        </w:rPr>
        <w:t xml:space="preserve"> </w:t>
      </w:r>
      <w:r>
        <w:rPr>
          <w:sz w:val="20"/>
        </w:rPr>
        <w:t>your</w:t>
      </w:r>
      <w:r>
        <w:rPr>
          <w:spacing w:val="-3"/>
          <w:sz w:val="20"/>
        </w:rPr>
        <w:t xml:space="preserve"> </w:t>
      </w:r>
      <w:r>
        <w:rPr>
          <w:sz w:val="20"/>
        </w:rPr>
        <w:t>area</w:t>
      </w:r>
      <w:r>
        <w:rPr>
          <w:spacing w:val="-2"/>
          <w:sz w:val="20"/>
        </w:rPr>
        <w:t xml:space="preserve"> </w:t>
      </w:r>
      <w:r>
        <w:rPr>
          <w:sz w:val="20"/>
        </w:rPr>
        <w:t>(evacuation</w:t>
      </w:r>
      <w:r>
        <w:rPr>
          <w:spacing w:val="-2"/>
          <w:sz w:val="20"/>
        </w:rPr>
        <w:t xml:space="preserve"> </w:t>
      </w:r>
      <w:r>
        <w:rPr>
          <w:sz w:val="20"/>
        </w:rPr>
        <w:t>maps</w:t>
      </w:r>
      <w:r>
        <w:rPr>
          <w:spacing w:val="-2"/>
          <w:sz w:val="20"/>
        </w:rPr>
        <w:t xml:space="preserve"> </w:t>
      </w:r>
      <w:r>
        <w:rPr>
          <w:sz w:val="20"/>
        </w:rPr>
        <w:t>posted).</w:t>
      </w:r>
    </w:p>
    <w:p w14:paraId="0E9374F0" w14:textId="77777777" w:rsidR="00E97174" w:rsidRDefault="00354F7F">
      <w:pPr>
        <w:pStyle w:val="ListParagraph"/>
        <w:numPr>
          <w:ilvl w:val="1"/>
          <w:numId w:val="41"/>
        </w:numPr>
        <w:tabs>
          <w:tab w:val="left" w:pos="1619"/>
          <w:tab w:val="left" w:pos="1620"/>
        </w:tabs>
        <w:spacing w:line="245" w:lineRule="exact"/>
        <w:ind w:left="1619" w:hanging="361"/>
        <w:rPr>
          <w:sz w:val="20"/>
        </w:rPr>
      </w:pPr>
      <w:r>
        <w:rPr>
          <w:sz w:val="20"/>
        </w:rPr>
        <w:t>Know</w:t>
      </w:r>
      <w:r>
        <w:rPr>
          <w:spacing w:val="-2"/>
          <w:sz w:val="20"/>
        </w:rPr>
        <w:t xml:space="preserve"> </w:t>
      </w:r>
      <w:r>
        <w:rPr>
          <w:sz w:val="20"/>
        </w:rPr>
        <w:t>the</w:t>
      </w:r>
      <w:r>
        <w:rPr>
          <w:spacing w:val="-3"/>
          <w:sz w:val="20"/>
        </w:rPr>
        <w:t xml:space="preserve"> </w:t>
      </w:r>
      <w:r>
        <w:rPr>
          <w:sz w:val="20"/>
        </w:rPr>
        <w:t>location</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fire</w:t>
      </w:r>
      <w:r>
        <w:rPr>
          <w:spacing w:val="-2"/>
          <w:sz w:val="20"/>
        </w:rPr>
        <w:t xml:space="preserve"> </w:t>
      </w:r>
      <w:r>
        <w:rPr>
          <w:sz w:val="20"/>
        </w:rPr>
        <w:t>alarm</w:t>
      </w:r>
      <w:r>
        <w:rPr>
          <w:spacing w:val="-1"/>
          <w:sz w:val="20"/>
        </w:rPr>
        <w:t xml:space="preserve"> </w:t>
      </w:r>
      <w:r>
        <w:rPr>
          <w:sz w:val="20"/>
        </w:rPr>
        <w:t>pull</w:t>
      </w:r>
      <w:r>
        <w:rPr>
          <w:spacing w:val="-3"/>
          <w:sz w:val="20"/>
        </w:rPr>
        <w:t xml:space="preserve"> </w:t>
      </w:r>
      <w:r>
        <w:rPr>
          <w:sz w:val="20"/>
        </w:rPr>
        <w:t>box</w:t>
      </w:r>
      <w:r>
        <w:rPr>
          <w:spacing w:val="-1"/>
          <w:sz w:val="20"/>
        </w:rPr>
        <w:t xml:space="preserve"> </w:t>
      </w:r>
      <w:r>
        <w:rPr>
          <w:sz w:val="20"/>
        </w:rPr>
        <w:t>nearest</w:t>
      </w:r>
      <w:r>
        <w:rPr>
          <w:spacing w:val="-2"/>
          <w:sz w:val="20"/>
        </w:rPr>
        <w:t xml:space="preserve"> </w:t>
      </w:r>
      <w:r>
        <w:rPr>
          <w:sz w:val="20"/>
        </w:rPr>
        <w:t>your</w:t>
      </w:r>
      <w:r>
        <w:rPr>
          <w:spacing w:val="-1"/>
          <w:sz w:val="20"/>
        </w:rPr>
        <w:t xml:space="preserve"> </w:t>
      </w:r>
      <w:r>
        <w:rPr>
          <w:sz w:val="20"/>
        </w:rPr>
        <w:t>area.</w:t>
      </w:r>
    </w:p>
    <w:p w14:paraId="49F9C7D8" w14:textId="77777777" w:rsidR="00E97174" w:rsidRDefault="00354F7F">
      <w:pPr>
        <w:pStyle w:val="ListParagraph"/>
        <w:numPr>
          <w:ilvl w:val="1"/>
          <w:numId w:val="41"/>
        </w:numPr>
        <w:tabs>
          <w:tab w:val="left" w:pos="1619"/>
          <w:tab w:val="left" w:pos="1620"/>
        </w:tabs>
        <w:spacing w:line="244" w:lineRule="exact"/>
        <w:ind w:left="1619" w:hanging="361"/>
        <w:rPr>
          <w:sz w:val="20"/>
        </w:rPr>
      </w:pPr>
      <w:r>
        <w:rPr>
          <w:sz w:val="20"/>
        </w:rPr>
        <w:t>Know</w:t>
      </w:r>
      <w:r>
        <w:rPr>
          <w:spacing w:val="-3"/>
          <w:sz w:val="20"/>
        </w:rPr>
        <w:t xml:space="preserve"> </w:t>
      </w:r>
      <w:r>
        <w:rPr>
          <w:sz w:val="20"/>
        </w:rPr>
        <w:t>the</w:t>
      </w:r>
      <w:r>
        <w:rPr>
          <w:spacing w:val="-2"/>
          <w:sz w:val="20"/>
        </w:rPr>
        <w:t xml:space="preserve"> </w:t>
      </w:r>
      <w:r>
        <w:rPr>
          <w:sz w:val="20"/>
        </w:rPr>
        <w:t>location</w:t>
      </w:r>
      <w:r>
        <w:rPr>
          <w:spacing w:val="-3"/>
          <w:sz w:val="20"/>
        </w:rPr>
        <w:t xml:space="preserve"> </w:t>
      </w:r>
      <w:r>
        <w:rPr>
          <w:sz w:val="20"/>
        </w:rPr>
        <w:t>of</w:t>
      </w:r>
      <w:r>
        <w:rPr>
          <w:spacing w:val="-4"/>
          <w:sz w:val="20"/>
        </w:rPr>
        <w:t xml:space="preserve"> </w:t>
      </w:r>
      <w:r>
        <w:rPr>
          <w:sz w:val="20"/>
        </w:rPr>
        <w:t>fire</w:t>
      </w:r>
      <w:r>
        <w:rPr>
          <w:spacing w:val="-2"/>
          <w:sz w:val="20"/>
        </w:rPr>
        <w:t xml:space="preserve"> </w:t>
      </w:r>
      <w:r>
        <w:rPr>
          <w:sz w:val="20"/>
        </w:rPr>
        <w:t>extinguishers</w:t>
      </w:r>
      <w:r>
        <w:rPr>
          <w:spacing w:val="-3"/>
          <w:sz w:val="20"/>
        </w:rPr>
        <w:t xml:space="preserve"> </w:t>
      </w:r>
      <w:r>
        <w:rPr>
          <w:sz w:val="20"/>
        </w:rPr>
        <w:t>in</w:t>
      </w:r>
      <w:r>
        <w:rPr>
          <w:spacing w:val="-1"/>
          <w:sz w:val="20"/>
        </w:rPr>
        <w:t xml:space="preserve"> </w:t>
      </w:r>
      <w:r>
        <w:rPr>
          <w:sz w:val="20"/>
        </w:rPr>
        <w:t>your</w:t>
      </w:r>
      <w:r>
        <w:rPr>
          <w:spacing w:val="-1"/>
          <w:sz w:val="20"/>
        </w:rPr>
        <w:t xml:space="preserve"> </w:t>
      </w:r>
      <w:r>
        <w:rPr>
          <w:sz w:val="20"/>
        </w:rPr>
        <w:t>area.</w:t>
      </w:r>
    </w:p>
    <w:p w14:paraId="0E748D34" w14:textId="77777777" w:rsidR="00E97174" w:rsidRDefault="00354F7F">
      <w:pPr>
        <w:pStyle w:val="ListParagraph"/>
        <w:numPr>
          <w:ilvl w:val="1"/>
          <w:numId w:val="41"/>
        </w:numPr>
        <w:tabs>
          <w:tab w:val="left" w:pos="1619"/>
          <w:tab w:val="left" w:pos="1620"/>
        </w:tabs>
        <w:spacing w:line="244" w:lineRule="exact"/>
        <w:ind w:left="1619" w:hanging="361"/>
        <w:rPr>
          <w:sz w:val="20"/>
        </w:rPr>
      </w:pPr>
      <w:r>
        <w:rPr>
          <w:sz w:val="20"/>
        </w:rPr>
        <w:t>Know</w:t>
      </w:r>
      <w:r>
        <w:rPr>
          <w:spacing w:val="-2"/>
          <w:sz w:val="20"/>
        </w:rPr>
        <w:t xml:space="preserve"> </w:t>
      </w:r>
      <w:r>
        <w:rPr>
          <w:sz w:val="20"/>
        </w:rPr>
        <w:t>how</w:t>
      </w:r>
      <w:r>
        <w:rPr>
          <w:spacing w:val="-2"/>
          <w:sz w:val="20"/>
        </w:rPr>
        <w:t xml:space="preserve"> </w:t>
      </w:r>
      <w:r>
        <w:rPr>
          <w:sz w:val="20"/>
        </w:rPr>
        <w:t>to</w:t>
      </w:r>
      <w:r>
        <w:rPr>
          <w:spacing w:val="-3"/>
          <w:sz w:val="20"/>
        </w:rPr>
        <w:t xml:space="preserve"> </w:t>
      </w:r>
      <w:r>
        <w:rPr>
          <w:sz w:val="20"/>
        </w:rPr>
        <w:t>use</w:t>
      </w:r>
      <w:r>
        <w:rPr>
          <w:spacing w:val="-2"/>
          <w:sz w:val="20"/>
        </w:rPr>
        <w:t xml:space="preserve"> </w:t>
      </w:r>
      <w:r>
        <w:rPr>
          <w:sz w:val="20"/>
        </w:rPr>
        <w:t>a</w:t>
      </w:r>
      <w:r>
        <w:rPr>
          <w:spacing w:val="-2"/>
          <w:sz w:val="20"/>
        </w:rPr>
        <w:t xml:space="preserve"> </w:t>
      </w:r>
      <w:r>
        <w:rPr>
          <w:sz w:val="20"/>
        </w:rPr>
        <w:t>fire</w:t>
      </w:r>
      <w:r>
        <w:rPr>
          <w:spacing w:val="-2"/>
          <w:sz w:val="20"/>
        </w:rPr>
        <w:t xml:space="preserve"> </w:t>
      </w:r>
      <w:r>
        <w:rPr>
          <w:sz w:val="20"/>
        </w:rPr>
        <w:t>extinguisher.</w:t>
      </w:r>
    </w:p>
    <w:p w14:paraId="2859AE4D" w14:textId="77777777" w:rsidR="00E97174" w:rsidRDefault="00E97174">
      <w:pPr>
        <w:pStyle w:val="BodyText"/>
        <w:rPr>
          <w:sz w:val="24"/>
        </w:rPr>
      </w:pPr>
    </w:p>
    <w:p w14:paraId="13809279" w14:textId="77777777" w:rsidR="00E97174" w:rsidRDefault="00354F7F">
      <w:pPr>
        <w:pStyle w:val="Heading4"/>
        <w:spacing w:before="182"/>
        <w:ind w:left="1260"/>
      </w:pPr>
      <w:r>
        <w:rPr>
          <w:u w:val="single"/>
        </w:rPr>
        <w:t>Upon</w:t>
      </w:r>
      <w:r>
        <w:rPr>
          <w:spacing w:val="-2"/>
          <w:u w:val="single"/>
        </w:rPr>
        <w:t xml:space="preserve"> </w:t>
      </w:r>
      <w:r>
        <w:rPr>
          <w:u w:val="single"/>
        </w:rPr>
        <w:t>discovery</w:t>
      </w:r>
      <w:r>
        <w:rPr>
          <w:spacing w:val="-3"/>
          <w:u w:val="single"/>
        </w:rPr>
        <w:t xml:space="preserve"> </w:t>
      </w:r>
      <w:r>
        <w:rPr>
          <w:u w:val="single"/>
        </w:rPr>
        <w:t>of a</w:t>
      </w:r>
      <w:r>
        <w:rPr>
          <w:spacing w:val="-3"/>
          <w:u w:val="single"/>
        </w:rPr>
        <w:t xml:space="preserve"> </w:t>
      </w:r>
      <w:r>
        <w:rPr>
          <w:u w:val="single"/>
        </w:rPr>
        <w:t>fire:</w:t>
      </w:r>
    </w:p>
    <w:p w14:paraId="467FDEE9" w14:textId="77777777" w:rsidR="00E97174" w:rsidRDefault="00E97174">
      <w:pPr>
        <w:pStyle w:val="BodyText"/>
        <w:spacing w:before="3"/>
        <w:rPr>
          <w:b/>
          <w:sz w:val="12"/>
        </w:rPr>
      </w:pPr>
    </w:p>
    <w:p w14:paraId="329757E7" w14:textId="77777777" w:rsidR="00E97174" w:rsidRDefault="00354F7F">
      <w:pPr>
        <w:pStyle w:val="ListParagraph"/>
        <w:numPr>
          <w:ilvl w:val="1"/>
          <w:numId w:val="17"/>
        </w:numPr>
        <w:tabs>
          <w:tab w:val="left" w:pos="1619"/>
          <w:tab w:val="left" w:pos="1620"/>
        </w:tabs>
        <w:spacing w:before="91"/>
        <w:rPr>
          <w:sz w:val="20"/>
        </w:rPr>
      </w:pPr>
      <w:r>
        <w:rPr>
          <w:sz w:val="20"/>
        </w:rPr>
        <w:t>Pull</w:t>
      </w:r>
      <w:r>
        <w:rPr>
          <w:spacing w:val="-2"/>
          <w:sz w:val="20"/>
        </w:rPr>
        <w:t xml:space="preserve"> </w:t>
      </w:r>
      <w:r>
        <w:rPr>
          <w:sz w:val="20"/>
        </w:rPr>
        <w:t>fire</w:t>
      </w:r>
      <w:r>
        <w:rPr>
          <w:spacing w:val="-1"/>
          <w:sz w:val="20"/>
        </w:rPr>
        <w:t xml:space="preserve"> </w:t>
      </w:r>
      <w:r>
        <w:rPr>
          <w:sz w:val="20"/>
        </w:rPr>
        <w:t>alarm and</w:t>
      </w:r>
      <w:r>
        <w:rPr>
          <w:spacing w:val="-2"/>
          <w:sz w:val="20"/>
        </w:rPr>
        <w:t xml:space="preserve"> </w:t>
      </w:r>
      <w:r>
        <w:rPr>
          <w:sz w:val="20"/>
        </w:rPr>
        <w:t>give</w:t>
      </w:r>
      <w:r>
        <w:rPr>
          <w:spacing w:val="-3"/>
          <w:sz w:val="20"/>
        </w:rPr>
        <w:t xml:space="preserve"> </w:t>
      </w:r>
      <w:r>
        <w:rPr>
          <w:sz w:val="20"/>
        </w:rPr>
        <w:t>verbal</w:t>
      </w:r>
      <w:r>
        <w:rPr>
          <w:spacing w:val="-4"/>
          <w:sz w:val="20"/>
        </w:rPr>
        <w:t xml:space="preserve"> </w:t>
      </w:r>
      <w:r>
        <w:rPr>
          <w:sz w:val="20"/>
        </w:rPr>
        <w:t>warning.</w:t>
      </w:r>
    </w:p>
    <w:p w14:paraId="731408CA" w14:textId="77777777" w:rsidR="00E97174" w:rsidRDefault="00354F7F">
      <w:pPr>
        <w:pStyle w:val="ListParagraph"/>
        <w:numPr>
          <w:ilvl w:val="1"/>
          <w:numId w:val="17"/>
        </w:numPr>
        <w:tabs>
          <w:tab w:val="left" w:pos="1619"/>
          <w:tab w:val="left" w:pos="1620"/>
        </w:tabs>
        <w:rPr>
          <w:sz w:val="20"/>
        </w:rPr>
      </w:pPr>
      <w:r>
        <w:rPr>
          <w:sz w:val="20"/>
        </w:rPr>
        <w:t>Call</w:t>
      </w:r>
      <w:r>
        <w:rPr>
          <w:spacing w:val="-1"/>
          <w:sz w:val="20"/>
        </w:rPr>
        <w:t xml:space="preserve"> </w:t>
      </w:r>
      <w:r>
        <w:rPr>
          <w:b/>
          <w:sz w:val="20"/>
        </w:rPr>
        <w:t>911</w:t>
      </w:r>
      <w:r>
        <w:rPr>
          <w:sz w:val="20"/>
        </w:rPr>
        <w:t>.</w:t>
      </w:r>
    </w:p>
    <w:p w14:paraId="62A21F59" w14:textId="77777777" w:rsidR="00E97174" w:rsidRDefault="00354F7F">
      <w:pPr>
        <w:pStyle w:val="ListParagraph"/>
        <w:numPr>
          <w:ilvl w:val="1"/>
          <w:numId w:val="17"/>
        </w:numPr>
        <w:tabs>
          <w:tab w:val="left" w:pos="1619"/>
          <w:tab w:val="left" w:pos="1620"/>
        </w:tabs>
        <w:spacing w:before="1"/>
        <w:rPr>
          <w:sz w:val="20"/>
        </w:rPr>
      </w:pPr>
      <w:r>
        <w:rPr>
          <w:sz w:val="20"/>
        </w:rPr>
        <w:t>Follow</w:t>
      </w:r>
      <w:r>
        <w:rPr>
          <w:spacing w:val="-4"/>
          <w:sz w:val="20"/>
        </w:rPr>
        <w:t xml:space="preserve"> </w:t>
      </w:r>
      <w:hyperlink r:id="rId36">
        <w:r>
          <w:rPr>
            <w:b/>
            <w:sz w:val="20"/>
            <w:u w:val="single"/>
          </w:rPr>
          <w:t>evacuation</w:t>
        </w:r>
        <w:r>
          <w:rPr>
            <w:b/>
            <w:spacing w:val="-4"/>
            <w:sz w:val="20"/>
            <w:u w:val="single"/>
          </w:rPr>
          <w:t xml:space="preserve"> </w:t>
        </w:r>
        <w:r>
          <w:rPr>
            <w:b/>
            <w:sz w:val="20"/>
            <w:u w:val="single"/>
          </w:rPr>
          <w:t>procedures</w:t>
        </w:r>
        <w:r>
          <w:rPr>
            <w:sz w:val="20"/>
          </w:rPr>
          <w:t>.</w:t>
        </w:r>
      </w:hyperlink>
    </w:p>
    <w:p w14:paraId="00997DD1" w14:textId="77777777" w:rsidR="00E97174" w:rsidRDefault="00354F7F">
      <w:pPr>
        <w:pStyle w:val="ListParagraph"/>
        <w:numPr>
          <w:ilvl w:val="1"/>
          <w:numId w:val="17"/>
        </w:numPr>
        <w:tabs>
          <w:tab w:val="left" w:pos="1619"/>
          <w:tab w:val="left" w:pos="1620"/>
        </w:tabs>
        <w:spacing w:line="229" w:lineRule="exact"/>
        <w:rPr>
          <w:sz w:val="20"/>
        </w:rPr>
      </w:pPr>
      <w:r>
        <w:rPr>
          <w:sz w:val="20"/>
        </w:rPr>
        <w:t>Close</w:t>
      </w:r>
      <w:r>
        <w:rPr>
          <w:spacing w:val="-2"/>
          <w:sz w:val="20"/>
        </w:rPr>
        <w:t xml:space="preserve"> </w:t>
      </w:r>
      <w:r>
        <w:rPr>
          <w:sz w:val="20"/>
        </w:rPr>
        <w:t>doors</w:t>
      </w:r>
      <w:r>
        <w:rPr>
          <w:spacing w:val="-3"/>
          <w:sz w:val="20"/>
        </w:rPr>
        <w:t xml:space="preserve"> </w:t>
      </w:r>
      <w:r>
        <w:rPr>
          <w:sz w:val="20"/>
        </w:rPr>
        <w:t>to contain</w:t>
      </w:r>
      <w:r>
        <w:rPr>
          <w:spacing w:val="-3"/>
          <w:sz w:val="20"/>
        </w:rPr>
        <w:t xml:space="preserve"> </w:t>
      </w:r>
      <w:r>
        <w:rPr>
          <w:sz w:val="20"/>
        </w:rPr>
        <w:t>fire</w:t>
      </w:r>
      <w:r>
        <w:rPr>
          <w:spacing w:val="-2"/>
          <w:sz w:val="20"/>
        </w:rPr>
        <w:t xml:space="preserve"> </w:t>
      </w:r>
      <w:r>
        <w:rPr>
          <w:sz w:val="20"/>
        </w:rPr>
        <w:t>and smoke.</w:t>
      </w:r>
    </w:p>
    <w:p w14:paraId="1B7C5E4B" w14:textId="77777777" w:rsidR="00E97174" w:rsidRDefault="00354F7F">
      <w:pPr>
        <w:pStyle w:val="ListParagraph"/>
        <w:numPr>
          <w:ilvl w:val="1"/>
          <w:numId w:val="17"/>
        </w:numPr>
        <w:tabs>
          <w:tab w:val="left" w:pos="1619"/>
          <w:tab w:val="left" w:pos="1620"/>
        </w:tabs>
        <w:spacing w:line="229" w:lineRule="exact"/>
        <w:ind w:hanging="361"/>
        <w:rPr>
          <w:sz w:val="20"/>
        </w:rPr>
      </w:pPr>
      <w:r>
        <w:rPr>
          <w:sz w:val="20"/>
        </w:rPr>
        <w:t>If</w:t>
      </w:r>
      <w:r>
        <w:rPr>
          <w:spacing w:val="-2"/>
          <w:sz w:val="20"/>
        </w:rPr>
        <w:t xml:space="preserve"> </w:t>
      </w:r>
      <w:r>
        <w:rPr>
          <w:sz w:val="20"/>
        </w:rPr>
        <w:t>it</w:t>
      </w:r>
      <w:r>
        <w:rPr>
          <w:spacing w:val="-2"/>
          <w:sz w:val="20"/>
        </w:rPr>
        <w:t xml:space="preserve"> </w:t>
      </w:r>
      <w:r>
        <w:rPr>
          <w:sz w:val="20"/>
        </w:rPr>
        <w:t>is</w:t>
      </w:r>
      <w:r>
        <w:rPr>
          <w:spacing w:val="-3"/>
          <w:sz w:val="20"/>
        </w:rPr>
        <w:t xml:space="preserve"> </w:t>
      </w:r>
      <w:r>
        <w:rPr>
          <w:sz w:val="20"/>
        </w:rPr>
        <w:t>safe</w:t>
      </w:r>
      <w:r>
        <w:rPr>
          <w:spacing w:val="-2"/>
          <w:sz w:val="20"/>
        </w:rPr>
        <w:t xml:space="preserve"> </w:t>
      </w:r>
      <w:r>
        <w:rPr>
          <w:sz w:val="20"/>
        </w:rPr>
        <w:t>to</w:t>
      </w:r>
      <w:r>
        <w:rPr>
          <w:spacing w:val="-1"/>
          <w:sz w:val="20"/>
        </w:rPr>
        <w:t xml:space="preserve"> </w:t>
      </w:r>
      <w:r>
        <w:rPr>
          <w:sz w:val="20"/>
        </w:rPr>
        <w:t>do</w:t>
      </w:r>
      <w:r>
        <w:rPr>
          <w:spacing w:val="-1"/>
          <w:sz w:val="20"/>
        </w:rPr>
        <w:t xml:space="preserve"> </w:t>
      </w:r>
      <w:r>
        <w:rPr>
          <w:sz w:val="20"/>
        </w:rPr>
        <w:t>so,</w:t>
      </w:r>
      <w:r>
        <w:rPr>
          <w:spacing w:val="-1"/>
          <w:sz w:val="20"/>
        </w:rPr>
        <w:t xml:space="preserve"> </w:t>
      </w:r>
      <w:r>
        <w:rPr>
          <w:sz w:val="20"/>
        </w:rPr>
        <w:t>and</w:t>
      </w:r>
      <w:r>
        <w:rPr>
          <w:spacing w:val="-3"/>
          <w:sz w:val="20"/>
        </w:rPr>
        <w:t xml:space="preserve"> </w:t>
      </w:r>
      <w:r>
        <w:rPr>
          <w:sz w:val="20"/>
        </w:rPr>
        <w:t>you</w:t>
      </w:r>
      <w:r>
        <w:rPr>
          <w:spacing w:val="-3"/>
          <w:sz w:val="20"/>
        </w:rPr>
        <w:t xml:space="preserve"> </w:t>
      </w:r>
      <w:r>
        <w:rPr>
          <w:sz w:val="20"/>
        </w:rPr>
        <w:t>have</w:t>
      </w:r>
      <w:r>
        <w:rPr>
          <w:spacing w:val="-2"/>
          <w:sz w:val="20"/>
        </w:rPr>
        <w:t xml:space="preserve"> </w:t>
      </w:r>
      <w:r>
        <w:rPr>
          <w:sz w:val="20"/>
        </w:rPr>
        <w:t>been</w:t>
      </w:r>
      <w:r>
        <w:rPr>
          <w:spacing w:val="-3"/>
          <w:sz w:val="20"/>
        </w:rPr>
        <w:t xml:space="preserve"> </w:t>
      </w:r>
      <w:r>
        <w:rPr>
          <w:sz w:val="20"/>
        </w:rPr>
        <w:t>properly</w:t>
      </w:r>
      <w:r>
        <w:rPr>
          <w:spacing w:val="-1"/>
          <w:sz w:val="20"/>
        </w:rPr>
        <w:t xml:space="preserve"> </w:t>
      </w:r>
      <w:r>
        <w:rPr>
          <w:sz w:val="20"/>
        </w:rPr>
        <w:t>trained,</w:t>
      </w:r>
      <w:r>
        <w:rPr>
          <w:spacing w:val="-1"/>
          <w:sz w:val="20"/>
        </w:rPr>
        <w:t xml:space="preserve"> </w:t>
      </w:r>
      <w:r>
        <w:rPr>
          <w:sz w:val="20"/>
        </w:rPr>
        <w:t>you</w:t>
      </w:r>
      <w:r>
        <w:rPr>
          <w:spacing w:val="-3"/>
          <w:sz w:val="20"/>
        </w:rPr>
        <w:t xml:space="preserve"> </w:t>
      </w:r>
      <w:r>
        <w:rPr>
          <w:sz w:val="20"/>
        </w:rPr>
        <w:t>may</w:t>
      </w:r>
      <w:r>
        <w:rPr>
          <w:spacing w:val="-1"/>
          <w:sz w:val="20"/>
        </w:rPr>
        <w:t xml:space="preserve"> </w:t>
      </w:r>
      <w:r>
        <w:rPr>
          <w:sz w:val="20"/>
        </w:rPr>
        <w:t>attempt</w:t>
      </w:r>
      <w:r>
        <w:rPr>
          <w:spacing w:val="-2"/>
          <w:sz w:val="20"/>
        </w:rPr>
        <w:t xml:space="preserve"> </w:t>
      </w:r>
      <w:r>
        <w:rPr>
          <w:sz w:val="20"/>
        </w:rPr>
        <w:t>to</w:t>
      </w:r>
      <w:r>
        <w:rPr>
          <w:spacing w:val="-1"/>
          <w:sz w:val="20"/>
        </w:rPr>
        <w:t xml:space="preserve"> </w:t>
      </w:r>
      <w:r>
        <w:rPr>
          <w:sz w:val="20"/>
        </w:rPr>
        <w:t>extinguish</w:t>
      </w:r>
      <w:r>
        <w:rPr>
          <w:spacing w:val="-1"/>
          <w:sz w:val="20"/>
        </w:rPr>
        <w:t xml:space="preserve"> </w:t>
      </w:r>
      <w:r>
        <w:rPr>
          <w:sz w:val="20"/>
        </w:rPr>
        <w:t>the</w:t>
      </w:r>
      <w:r>
        <w:rPr>
          <w:spacing w:val="-4"/>
          <w:sz w:val="20"/>
        </w:rPr>
        <w:t xml:space="preserve"> </w:t>
      </w:r>
      <w:r>
        <w:rPr>
          <w:sz w:val="20"/>
        </w:rPr>
        <w:t>fire.</w:t>
      </w:r>
    </w:p>
    <w:p w14:paraId="0D3A32E6" w14:textId="77777777" w:rsidR="00E97174" w:rsidRDefault="00354F7F">
      <w:pPr>
        <w:pStyle w:val="ListParagraph"/>
        <w:numPr>
          <w:ilvl w:val="1"/>
          <w:numId w:val="17"/>
        </w:numPr>
        <w:tabs>
          <w:tab w:val="left" w:pos="1619"/>
          <w:tab w:val="left" w:pos="1620"/>
        </w:tabs>
        <w:spacing w:before="1"/>
        <w:ind w:hanging="361"/>
        <w:rPr>
          <w:sz w:val="20"/>
        </w:rPr>
      </w:pPr>
      <w:r>
        <w:rPr>
          <w:sz w:val="20"/>
        </w:rPr>
        <w:t>Determine</w:t>
      </w:r>
      <w:r>
        <w:rPr>
          <w:spacing w:val="-3"/>
          <w:sz w:val="20"/>
        </w:rPr>
        <w:t xml:space="preserve"> </w:t>
      </w:r>
      <w:r>
        <w:rPr>
          <w:sz w:val="20"/>
        </w:rPr>
        <w:t>if</w:t>
      </w:r>
      <w:r>
        <w:rPr>
          <w:spacing w:val="-1"/>
          <w:sz w:val="20"/>
        </w:rPr>
        <w:t xml:space="preserve"> </w:t>
      </w:r>
      <w:r>
        <w:rPr>
          <w:sz w:val="20"/>
        </w:rPr>
        <w:t>it</w:t>
      </w:r>
      <w:r>
        <w:rPr>
          <w:spacing w:val="-2"/>
          <w:sz w:val="20"/>
        </w:rPr>
        <w:t xml:space="preserve"> </w:t>
      </w:r>
      <w:r>
        <w:rPr>
          <w:sz w:val="20"/>
        </w:rPr>
        <w:t>is</w:t>
      </w:r>
      <w:r>
        <w:rPr>
          <w:spacing w:val="-3"/>
          <w:sz w:val="20"/>
        </w:rPr>
        <w:t xml:space="preserve"> </w:t>
      </w:r>
      <w:r>
        <w:rPr>
          <w:sz w:val="20"/>
        </w:rPr>
        <w:t>safe</w:t>
      </w:r>
      <w:r>
        <w:rPr>
          <w:spacing w:val="-2"/>
          <w:sz w:val="20"/>
        </w:rPr>
        <w:t xml:space="preserve"> </w:t>
      </w:r>
      <w:r>
        <w:rPr>
          <w:sz w:val="20"/>
        </w:rPr>
        <w:t>to</w:t>
      </w:r>
      <w:r>
        <w:rPr>
          <w:spacing w:val="-1"/>
          <w:sz w:val="20"/>
        </w:rPr>
        <w:t xml:space="preserve"> </w:t>
      </w:r>
      <w:r>
        <w:rPr>
          <w:sz w:val="20"/>
        </w:rPr>
        <w:t>re-enter</w:t>
      </w:r>
      <w:r>
        <w:rPr>
          <w:spacing w:val="-1"/>
          <w:sz w:val="20"/>
        </w:rPr>
        <w:t xml:space="preserve"> </w:t>
      </w:r>
      <w:r>
        <w:rPr>
          <w:sz w:val="20"/>
        </w:rPr>
        <w:t>the</w:t>
      </w:r>
      <w:r>
        <w:rPr>
          <w:spacing w:val="-2"/>
          <w:sz w:val="20"/>
        </w:rPr>
        <w:t xml:space="preserve"> </w:t>
      </w:r>
      <w:r>
        <w:rPr>
          <w:sz w:val="20"/>
        </w:rPr>
        <w:t>building.</w:t>
      </w:r>
    </w:p>
    <w:p w14:paraId="0CBF63C2" w14:textId="77777777" w:rsidR="00E97174" w:rsidRDefault="00354F7F">
      <w:pPr>
        <w:pStyle w:val="ListParagraph"/>
        <w:numPr>
          <w:ilvl w:val="1"/>
          <w:numId w:val="17"/>
        </w:numPr>
        <w:tabs>
          <w:tab w:val="left" w:pos="1619"/>
          <w:tab w:val="left" w:pos="1620"/>
        </w:tabs>
        <w:ind w:hanging="361"/>
        <w:rPr>
          <w:sz w:val="20"/>
        </w:rPr>
      </w:pPr>
      <w:r>
        <w:rPr>
          <w:sz w:val="20"/>
        </w:rPr>
        <w:t>On</w:t>
      </w:r>
      <w:r>
        <w:rPr>
          <w:spacing w:val="-2"/>
          <w:sz w:val="20"/>
        </w:rPr>
        <w:t xml:space="preserve"> </w:t>
      </w:r>
      <w:r>
        <w:rPr>
          <w:sz w:val="20"/>
        </w:rPr>
        <w:t>the</w:t>
      </w:r>
      <w:r>
        <w:rPr>
          <w:spacing w:val="-2"/>
          <w:sz w:val="20"/>
        </w:rPr>
        <w:t xml:space="preserve"> </w:t>
      </w:r>
      <w:r>
        <w:rPr>
          <w:sz w:val="20"/>
        </w:rPr>
        <w:t>Elko</w:t>
      </w:r>
      <w:r>
        <w:rPr>
          <w:spacing w:val="-1"/>
          <w:sz w:val="20"/>
        </w:rPr>
        <w:t xml:space="preserve"> </w:t>
      </w:r>
      <w:r>
        <w:rPr>
          <w:sz w:val="20"/>
        </w:rPr>
        <w:t>site,</w:t>
      </w:r>
      <w:r>
        <w:rPr>
          <w:spacing w:val="-2"/>
          <w:sz w:val="20"/>
        </w:rPr>
        <w:t xml:space="preserve"> </w:t>
      </w:r>
      <w:r>
        <w:rPr>
          <w:sz w:val="20"/>
        </w:rPr>
        <w:t>notify</w:t>
      </w:r>
      <w:r>
        <w:rPr>
          <w:spacing w:val="-1"/>
          <w:sz w:val="20"/>
        </w:rPr>
        <w:t xml:space="preserve"> </w:t>
      </w:r>
      <w:r>
        <w:rPr>
          <w:sz w:val="20"/>
        </w:rPr>
        <w:t>your</w:t>
      </w:r>
      <w:r>
        <w:rPr>
          <w:spacing w:val="-4"/>
          <w:sz w:val="20"/>
        </w:rPr>
        <w:t xml:space="preserve"> </w:t>
      </w:r>
      <w:r>
        <w:rPr>
          <w:sz w:val="20"/>
        </w:rPr>
        <w:t>respective</w:t>
      </w:r>
      <w:r>
        <w:rPr>
          <w:spacing w:val="-3"/>
          <w:sz w:val="20"/>
        </w:rPr>
        <w:t xml:space="preserve"> </w:t>
      </w:r>
      <w:hyperlink r:id="rId37">
        <w:r>
          <w:rPr>
            <w:b/>
            <w:sz w:val="20"/>
            <w:u w:val="single"/>
          </w:rPr>
          <w:t>Vice</w:t>
        </w:r>
        <w:r>
          <w:rPr>
            <w:b/>
            <w:spacing w:val="-2"/>
            <w:sz w:val="20"/>
            <w:u w:val="single"/>
          </w:rPr>
          <w:t xml:space="preserve"> </w:t>
        </w:r>
        <w:r>
          <w:rPr>
            <w:b/>
            <w:sz w:val="20"/>
            <w:u w:val="single"/>
          </w:rPr>
          <w:t>President</w:t>
        </w:r>
        <w:r>
          <w:rPr>
            <w:b/>
            <w:spacing w:val="-1"/>
            <w:sz w:val="20"/>
            <w:u w:val="single"/>
          </w:rPr>
          <w:t xml:space="preserve"> </w:t>
        </w:r>
      </w:hyperlink>
      <w:r>
        <w:rPr>
          <w:b/>
          <w:sz w:val="20"/>
          <w:u w:val="single"/>
        </w:rPr>
        <w:t>of</w:t>
      </w:r>
      <w:r>
        <w:rPr>
          <w:b/>
          <w:spacing w:val="-2"/>
          <w:sz w:val="20"/>
          <w:u w:val="single"/>
        </w:rPr>
        <w:t xml:space="preserve"> </w:t>
      </w:r>
      <w:r>
        <w:rPr>
          <w:b/>
          <w:sz w:val="20"/>
          <w:u w:val="single"/>
        </w:rPr>
        <w:t>Academic</w:t>
      </w:r>
      <w:r>
        <w:rPr>
          <w:b/>
          <w:spacing w:val="-2"/>
          <w:sz w:val="20"/>
          <w:u w:val="single"/>
        </w:rPr>
        <w:t xml:space="preserve"> </w:t>
      </w:r>
      <w:r>
        <w:rPr>
          <w:b/>
          <w:sz w:val="20"/>
          <w:u w:val="single"/>
        </w:rPr>
        <w:t>Affairs</w:t>
      </w:r>
      <w:r>
        <w:rPr>
          <w:b/>
          <w:spacing w:val="-3"/>
          <w:sz w:val="20"/>
          <w:u w:val="single"/>
        </w:rPr>
        <w:t xml:space="preserve"> </w:t>
      </w:r>
      <w:r>
        <w:rPr>
          <w:b/>
          <w:sz w:val="20"/>
          <w:u w:val="single"/>
        </w:rPr>
        <w:t>(775)</w:t>
      </w:r>
      <w:r>
        <w:rPr>
          <w:b/>
          <w:spacing w:val="-4"/>
          <w:sz w:val="20"/>
          <w:u w:val="single"/>
        </w:rPr>
        <w:t xml:space="preserve"> </w:t>
      </w:r>
      <w:r>
        <w:rPr>
          <w:b/>
          <w:sz w:val="20"/>
          <w:u w:val="single"/>
        </w:rPr>
        <w:t>753-2266</w:t>
      </w:r>
      <w:r>
        <w:rPr>
          <w:sz w:val="20"/>
        </w:rPr>
        <w:t>.</w:t>
      </w:r>
      <w:r>
        <w:rPr>
          <w:spacing w:val="46"/>
          <w:sz w:val="20"/>
        </w:rPr>
        <w:t xml:space="preserve"> </w:t>
      </w:r>
      <w:r>
        <w:rPr>
          <w:sz w:val="20"/>
        </w:rPr>
        <w:t>On</w:t>
      </w:r>
      <w:r>
        <w:rPr>
          <w:spacing w:val="-1"/>
          <w:sz w:val="20"/>
        </w:rPr>
        <w:t xml:space="preserve"> </w:t>
      </w:r>
      <w:r>
        <w:rPr>
          <w:sz w:val="20"/>
        </w:rPr>
        <w:t>all</w:t>
      </w:r>
      <w:r>
        <w:rPr>
          <w:spacing w:val="-5"/>
          <w:sz w:val="20"/>
        </w:rPr>
        <w:t xml:space="preserve"> </w:t>
      </w:r>
      <w:r>
        <w:rPr>
          <w:sz w:val="20"/>
        </w:rPr>
        <w:t>other</w:t>
      </w:r>
    </w:p>
    <w:p w14:paraId="2562BC2B" w14:textId="77777777" w:rsidR="00E97174" w:rsidRDefault="00B26D38">
      <w:pPr>
        <w:pStyle w:val="BodyText"/>
        <w:ind w:left="1260"/>
      </w:pPr>
      <w:hyperlink r:id="rId38">
        <w:r w:rsidR="00354F7F">
          <w:rPr>
            <w:b/>
            <w:u w:val="single"/>
          </w:rPr>
          <w:t>centers</w:t>
        </w:r>
        <w:r w:rsidR="00354F7F">
          <w:rPr>
            <w:b/>
            <w:spacing w:val="-4"/>
          </w:rPr>
          <w:t xml:space="preserve"> </w:t>
        </w:r>
      </w:hyperlink>
      <w:r w:rsidR="00354F7F">
        <w:t>notify</w:t>
      </w:r>
      <w:r w:rsidR="00354F7F">
        <w:rPr>
          <w:spacing w:val="-2"/>
        </w:rPr>
        <w:t xml:space="preserve"> </w:t>
      </w:r>
      <w:r w:rsidR="00354F7F">
        <w:t>the</w:t>
      </w:r>
      <w:r w:rsidR="00354F7F">
        <w:rPr>
          <w:spacing w:val="-2"/>
        </w:rPr>
        <w:t xml:space="preserve"> </w:t>
      </w:r>
      <w:r w:rsidR="00354F7F">
        <w:t>Center</w:t>
      </w:r>
      <w:r w:rsidR="00354F7F">
        <w:rPr>
          <w:spacing w:val="-2"/>
        </w:rPr>
        <w:t xml:space="preserve"> </w:t>
      </w:r>
      <w:r w:rsidR="00354F7F">
        <w:t>Director</w:t>
      </w:r>
      <w:r w:rsidR="00354F7F">
        <w:rPr>
          <w:spacing w:val="-2"/>
        </w:rPr>
        <w:t xml:space="preserve"> </w:t>
      </w:r>
      <w:r w:rsidR="00354F7F">
        <w:t>and</w:t>
      </w:r>
      <w:r w:rsidR="00354F7F">
        <w:rPr>
          <w:spacing w:val="-1"/>
        </w:rPr>
        <w:t xml:space="preserve"> </w:t>
      </w:r>
      <w:r w:rsidR="00354F7F">
        <w:t>the</w:t>
      </w:r>
      <w:r w:rsidR="00354F7F">
        <w:rPr>
          <w:spacing w:val="-3"/>
        </w:rPr>
        <w:t xml:space="preserve"> </w:t>
      </w:r>
      <w:r w:rsidR="00354F7F">
        <w:t>Vice</w:t>
      </w:r>
      <w:r w:rsidR="00354F7F">
        <w:rPr>
          <w:spacing w:val="-2"/>
        </w:rPr>
        <w:t xml:space="preserve"> </w:t>
      </w:r>
      <w:r w:rsidR="00354F7F">
        <w:t>President</w:t>
      </w:r>
      <w:r w:rsidR="00354F7F">
        <w:rPr>
          <w:spacing w:val="-3"/>
        </w:rPr>
        <w:t xml:space="preserve"> </w:t>
      </w:r>
      <w:r w:rsidR="00354F7F">
        <w:t>of</w:t>
      </w:r>
      <w:r w:rsidR="00354F7F">
        <w:rPr>
          <w:spacing w:val="-4"/>
        </w:rPr>
        <w:t xml:space="preserve"> </w:t>
      </w:r>
      <w:r w:rsidR="00354F7F">
        <w:t>Academic</w:t>
      </w:r>
      <w:r w:rsidR="00354F7F">
        <w:rPr>
          <w:spacing w:val="-3"/>
        </w:rPr>
        <w:t xml:space="preserve"> </w:t>
      </w:r>
      <w:r w:rsidR="00354F7F">
        <w:t>Affairs</w:t>
      </w:r>
      <w:r w:rsidR="00354F7F">
        <w:rPr>
          <w:spacing w:val="-4"/>
        </w:rPr>
        <w:t xml:space="preserve"> </w:t>
      </w:r>
      <w:r w:rsidR="00354F7F">
        <w:t>(Elko</w:t>
      </w:r>
      <w:r w:rsidR="00354F7F">
        <w:rPr>
          <w:spacing w:val="-3"/>
        </w:rPr>
        <w:t xml:space="preserve"> </w:t>
      </w:r>
      <w:r w:rsidR="00354F7F">
        <w:t>Center</w:t>
      </w:r>
      <w:r w:rsidR="00354F7F">
        <w:rPr>
          <w:spacing w:val="-3"/>
        </w:rPr>
        <w:t xml:space="preserve"> </w:t>
      </w:r>
      <w:r w:rsidR="00354F7F">
        <w:t>775.753.2266)</w:t>
      </w:r>
      <w:r w:rsidR="00354F7F">
        <w:rPr>
          <w:color w:val="FF0000"/>
        </w:rPr>
        <w:t>.</w:t>
      </w:r>
    </w:p>
    <w:p w14:paraId="57D97FAB" w14:textId="77777777" w:rsidR="00E97174" w:rsidRDefault="00E97174">
      <w:pPr>
        <w:sectPr w:rsidR="00E97174">
          <w:pgSz w:w="12240" w:h="15840"/>
          <w:pgMar w:top="660" w:right="280" w:bottom="960" w:left="540" w:header="0" w:footer="744" w:gutter="0"/>
          <w:cols w:space="720"/>
        </w:sectPr>
      </w:pPr>
    </w:p>
    <w:p w14:paraId="4E03B499" w14:textId="77777777" w:rsidR="00E97174" w:rsidRDefault="00354F7F">
      <w:pPr>
        <w:pStyle w:val="Heading3"/>
        <w:spacing w:before="68"/>
      </w:pPr>
      <w:r>
        <w:lastRenderedPageBreak/>
        <w:t>Food</w:t>
      </w:r>
      <w:r>
        <w:rPr>
          <w:spacing w:val="-2"/>
        </w:rPr>
        <w:t xml:space="preserve"> </w:t>
      </w:r>
      <w:r>
        <w:t>and</w:t>
      </w:r>
      <w:r>
        <w:rPr>
          <w:spacing w:val="-1"/>
        </w:rPr>
        <w:t xml:space="preserve"> </w:t>
      </w:r>
      <w:r>
        <w:t>Beverages</w:t>
      </w:r>
      <w:r>
        <w:rPr>
          <w:spacing w:val="-1"/>
        </w:rPr>
        <w:t xml:space="preserve"> </w:t>
      </w:r>
      <w:r>
        <w:t>in</w:t>
      </w:r>
      <w:r>
        <w:rPr>
          <w:spacing w:val="-1"/>
        </w:rPr>
        <w:t xml:space="preserve"> </w:t>
      </w:r>
      <w:r>
        <w:t>Classrooms</w:t>
      </w:r>
    </w:p>
    <w:p w14:paraId="7F344245" w14:textId="77777777" w:rsidR="00E97174" w:rsidRDefault="00E97174">
      <w:pPr>
        <w:pStyle w:val="BodyText"/>
        <w:spacing w:before="2"/>
        <w:rPr>
          <w:b/>
          <w:sz w:val="22"/>
        </w:rPr>
      </w:pPr>
    </w:p>
    <w:p w14:paraId="12DF5877" w14:textId="77777777" w:rsidR="00E97174" w:rsidRDefault="00354F7F">
      <w:pPr>
        <w:pStyle w:val="BodyText"/>
        <w:ind w:left="900" w:right="1024"/>
      </w:pPr>
      <w:r>
        <w:t>Students are allowed to have food and beverages in the classroom. Please be courteous of your fellow students and the</w:t>
      </w:r>
      <w:r>
        <w:rPr>
          <w:spacing w:val="-47"/>
        </w:rPr>
        <w:t xml:space="preserve"> </w:t>
      </w:r>
      <w:r>
        <w:t>instructors. Please note</w:t>
      </w:r>
      <w:r>
        <w:rPr>
          <w:spacing w:val="-1"/>
        </w:rPr>
        <w:t xml:space="preserve"> </w:t>
      </w:r>
      <w:r>
        <w:t>that there</w:t>
      </w:r>
      <w:r>
        <w:rPr>
          <w:spacing w:val="-1"/>
        </w:rPr>
        <w:t xml:space="preserve"> </w:t>
      </w:r>
      <w:r>
        <w:t>is</w:t>
      </w:r>
      <w:r>
        <w:rPr>
          <w:spacing w:val="-1"/>
        </w:rPr>
        <w:t xml:space="preserve"> </w:t>
      </w:r>
      <w:r>
        <w:t>nowhere</w:t>
      </w:r>
      <w:r>
        <w:rPr>
          <w:spacing w:val="-3"/>
        </w:rPr>
        <w:t xml:space="preserve"> </w:t>
      </w:r>
      <w:r>
        <w:t>on</w:t>
      </w:r>
      <w:r>
        <w:rPr>
          <w:spacing w:val="1"/>
        </w:rPr>
        <w:t xml:space="preserve"> </w:t>
      </w:r>
      <w:r>
        <w:t>campus</w:t>
      </w:r>
      <w:r>
        <w:rPr>
          <w:spacing w:val="-2"/>
        </w:rPr>
        <w:t xml:space="preserve"> </w:t>
      </w:r>
      <w:r>
        <w:t>to</w:t>
      </w:r>
      <w:r>
        <w:rPr>
          <w:spacing w:val="1"/>
        </w:rPr>
        <w:t xml:space="preserve"> </w:t>
      </w:r>
      <w:r>
        <w:t>store</w:t>
      </w:r>
      <w:r>
        <w:rPr>
          <w:spacing w:val="-1"/>
        </w:rPr>
        <w:t xml:space="preserve"> </w:t>
      </w:r>
      <w:r>
        <w:t>food</w:t>
      </w:r>
      <w:r>
        <w:rPr>
          <w:spacing w:val="1"/>
        </w:rPr>
        <w:t xml:space="preserve"> </w:t>
      </w:r>
      <w:r>
        <w:t>for students.</w:t>
      </w:r>
    </w:p>
    <w:p w14:paraId="1D518966" w14:textId="77777777" w:rsidR="00E97174" w:rsidRDefault="00E97174">
      <w:pPr>
        <w:pStyle w:val="BodyText"/>
        <w:spacing w:before="9"/>
        <w:rPr>
          <w:sz w:val="19"/>
        </w:rPr>
      </w:pPr>
    </w:p>
    <w:p w14:paraId="5C10E26C" w14:textId="77777777" w:rsidR="00E97174" w:rsidRDefault="00354F7F">
      <w:pPr>
        <w:pStyle w:val="Heading3"/>
      </w:pPr>
      <w:r>
        <w:t>Personal</w:t>
      </w:r>
      <w:r>
        <w:rPr>
          <w:spacing w:val="-2"/>
        </w:rPr>
        <w:t xml:space="preserve"> </w:t>
      </w:r>
      <w:r>
        <w:t>Computer</w:t>
      </w:r>
      <w:r>
        <w:rPr>
          <w:spacing w:val="-3"/>
        </w:rPr>
        <w:t xml:space="preserve"> </w:t>
      </w:r>
      <w:r>
        <w:t>Use</w:t>
      </w:r>
    </w:p>
    <w:p w14:paraId="0ECB374F" w14:textId="77777777" w:rsidR="00E97174" w:rsidRDefault="00354F7F">
      <w:pPr>
        <w:pStyle w:val="BodyText"/>
        <w:spacing w:before="232"/>
        <w:ind w:left="900" w:right="996"/>
      </w:pPr>
      <w:r>
        <w:t>GBC is not responsible for loss or damage to personal property owned by faculty, staff, or students, including personal</w:t>
      </w:r>
      <w:r>
        <w:rPr>
          <w:spacing w:val="-47"/>
        </w:rPr>
        <w:t xml:space="preserve"> </w:t>
      </w:r>
      <w:r>
        <w:t>computers, which are used or left in the building. The college is also not responsible for any thefts or damages done to</w:t>
      </w:r>
      <w:r>
        <w:rPr>
          <w:spacing w:val="-47"/>
        </w:rPr>
        <w:t xml:space="preserve"> </w:t>
      </w:r>
      <w:r>
        <w:t>vehicles parked on the premises. Most areas of the parking lot and the interior of the building are under video</w:t>
      </w:r>
      <w:r>
        <w:rPr>
          <w:spacing w:val="1"/>
        </w:rPr>
        <w:t xml:space="preserve"> </w:t>
      </w:r>
      <w:r>
        <w:t>surveillance. If a student’s personal computer is used in one of the buildings, a multi‐dimensional surge protector</w:t>
      </w:r>
      <w:r>
        <w:rPr>
          <w:spacing w:val="1"/>
        </w:rPr>
        <w:t xml:space="preserve"> </w:t>
      </w:r>
      <w:r>
        <w:t>(common and</w:t>
      </w:r>
      <w:r>
        <w:rPr>
          <w:spacing w:val="-2"/>
        </w:rPr>
        <w:t xml:space="preserve"> </w:t>
      </w:r>
      <w:r>
        <w:t>transverse</w:t>
      </w:r>
      <w:r>
        <w:rPr>
          <w:spacing w:val="-1"/>
        </w:rPr>
        <w:t xml:space="preserve"> </w:t>
      </w:r>
      <w:r>
        <w:t>spikes)</w:t>
      </w:r>
      <w:r>
        <w:rPr>
          <w:spacing w:val="1"/>
        </w:rPr>
        <w:t xml:space="preserve"> </w:t>
      </w:r>
      <w:r>
        <w:t>should be</w:t>
      </w:r>
      <w:r>
        <w:rPr>
          <w:spacing w:val="-3"/>
        </w:rPr>
        <w:t xml:space="preserve"> </w:t>
      </w:r>
      <w:r>
        <w:t>purchased and</w:t>
      </w:r>
      <w:r>
        <w:rPr>
          <w:spacing w:val="-1"/>
        </w:rPr>
        <w:t xml:space="preserve"> </w:t>
      </w:r>
      <w:r>
        <w:t>utilized to prevent</w:t>
      </w:r>
      <w:r>
        <w:rPr>
          <w:spacing w:val="-1"/>
        </w:rPr>
        <w:t xml:space="preserve"> </w:t>
      </w:r>
      <w:r>
        <w:t>electrical damage.</w:t>
      </w:r>
    </w:p>
    <w:p w14:paraId="25157EA8" w14:textId="77777777" w:rsidR="00E97174" w:rsidRDefault="00E97174">
      <w:pPr>
        <w:pStyle w:val="BodyText"/>
        <w:spacing w:before="10"/>
        <w:rPr>
          <w:sz w:val="19"/>
        </w:rPr>
      </w:pPr>
    </w:p>
    <w:p w14:paraId="44A8CC45" w14:textId="77777777" w:rsidR="00E97174" w:rsidRDefault="00354F7F">
      <w:pPr>
        <w:pStyle w:val="Heading3"/>
      </w:pPr>
      <w:r>
        <w:t>Children</w:t>
      </w:r>
      <w:r>
        <w:rPr>
          <w:spacing w:val="-4"/>
        </w:rPr>
        <w:t xml:space="preserve"> </w:t>
      </w:r>
      <w:r>
        <w:t>and</w:t>
      </w:r>
      <w:r>
        <w:rPr>
          <w:spacing w:val="-3"/>
        </w:rPr>
        <w:t xml:space="preserve"> </w:t>
      </w:r>
      <w:r>
        <w:t>Non-Students</w:t>
      </w:r>
      <w:r>
        <w:rPr>
          <w:spacing w:val="-3"/>
        </w:rPr>
        <w:t xml:space="preserve"> </w:t>
      </w:r>
      <w:r>
        <w:t>in</w:t>
      </w:r>
      <w:r>
        <w:rPr>
          <w:spacing w:val="-3"/>
        </w:rPr>
        <w:t xml:space="preserve"> </w:t>
      </w:r>
      <w:r>
        <w:t>Campus</w:t>
      </w:r>
      <w:r>
        <w:rPr>
          <w:spacing w:val="-3"/>
        </w:rPr>
        <w:t xml:space="preserve"> </w:t>
      </w:r>
      <w:r>
        <w:t>Facilities</w:t>
      </w:r>
    </w:p>
    <w:p w14:paraId="1AB159B9" w14:textId="77777777" w:rsidR="00E97174" w:rsidRDefault="00354F7F">
      <w:pPr>
        <w:pStyle w:val="BodyText"/>
        <w:spacing w:before="232"/>
        <w:ind w:left="900" w:right="1229"/>
      </w:pPr>
      <w:r>
        <w:t>Great Basin College is committed to providing a place of instruction that is conducive to learning; and that is, to the</w:t>
      </w:r>
      <w:r>
        <w:rPr>
          <w:spacing w:val="-47"/>
        </w:rPr>
        <w:t xml:space="preserve"> </w:t>
      </w:r>
      <w:r>
        <w:t>greatest extent possible, free from distractions. Only enrolled students should be present in classrooms, field trips,</w:t>
      </w:r>
      <w:r>
        <w:rPr>
          <w:spacing w:val="1"/>
        </w:rPr>
        <w:t xml:space="preserve"> </w:t>
      </w:r>
      <w:r>
        <w:t>fitness</w:t>
      </w:r>
      <w:r>
        <w:rPr>
          <w:spacing w:val="-2"/>
        </w:rPr>
        <w:t xml:space="preserve"> </w:t>
      </w:r>
      <w:r>
        <w:t>center(s)</w:t>
      </w:r>
      <w:r>
        <w:rPr>
          <w:spacing w:val="1"/>
        </w:rPr>
        <w:t xml:space="preserve"> </w:t>
      </w:r>
      <w:r>
        <w:t>and</w:t>
      </w:r>
      <w:r>
        <w:rPr>
          <w:spacing w:val="1"/>
        </w:rPr>
        <w:t xml:space="preserve"> </w:t>
      </w:r>
      <w:r>
        <w:t>lab</w:t>
      </w:r>
      <w:r>
        <w:rPr>
          <w:spacing w:val="-1"/>
        </w:rPr>
        <w:t xml:space="preserve"> </w:t>
      </w:r>
      <w:r>
        <w:t>facilities</w:t>
      </w:r>
      <w:r>
        <w:rPr>
          <w:color w:val="FF0000"/>
        </w:rPr>
        <w:t>.</w:t>
      </w:r>
    </w:p>
    <w:p w14:paraId="20CBBBD7" w14:textId="77777777" w:rsidR="00E97174" w:rsidRDefault="00E97174">
      <w:pPr>
        <w:pStyle w:val="BodyText"/>
        <w:spacing w:before="9"/>
        <w:rPr>
          <w:sz w:val="19"/>
        </w:rPr>
      </w:pPr>
    </w:p>
    <w:p w14:paraId="42F1F255" w14:textId="77777777" w:rsidR="00E97174" w:rsidRDefault="00354F7F">
      <w:pPr>
        <w:pStyle w:val="Heading3"/>
        <w:spacing w:before="1"/>
      </w:pPr>
      <w:r>
        <w:t>Pets</w:t>
      </w:r>
    </w:p>
    <w:p w14:paraId="56EA8ECE" w14:textId="77777777" w:rsidR="00E97174" w:rsidRDefault="00354F7F">
      <w:pPr>
        <w:pStyle w:val="BodyText"/>
        <w:spacing w:before="232"/>
        <w:ind w:left="899" w:right="978"/>
      </w:pPr>
      <w:r>
        <w:t>The only pets (dogs, cats, birds, rabbits, ferrets, etc.) that are allowed anywhere on our campus and inside the buildings</w:t>
      </w:r>
      <w:r>
        <w:rPr>
          <w:spacing w:val="-47"/>
        </w:rPr>
        <w:t xml:space="preserve"> </w:t>
      </w:r>
      <w:r>
        <w:t>are those trained and licensed as service animals.</w:t>
      </w:r>
      <w:r>
        <w:rPr>
          <w:spacing w:val="1"/>
        </w:rPr>
        <w:t xml:space="preserve"> </w:t>
      </w:r>
      <w:r>
        <w:t>Please do not bring any type of animal into any GBC building or</w:t>
      </w:r>
      <w:r>
        <w:rPr>
          <w:spacing w:val="1"/>
        </w:rPr>
        <w:t xml:space="preserve"> </w:t>
      </w:r>
      <w:r>
        <w:t>clinical-related facility you enter.</w:t>
      </w:r>
      <w:r>
        <w:rPr>
          <w:spacing w:val="1"/>
        </w:rPr>
        <w:t xml:space="preserve"> </w:t>
      </w:r>
      <w:r>
        <w:t>We will have Security help you remove your animal if needed.</w:t>
      </w:r>
      <w:r>
        <w:rPr>
          <w:spacing w:val="50"/>
        </w:rPr>
        <w:t xml:space="preserve"> </w:t>
      </w:r>
      <w:r>
        <w:t>Please be courteous</w:t>
      </w:r>
      <w:r>
        <w:rPr>
          <w:spacing w:val="1"/>
        </w:rPr>
        <w:t xml:space="preserve"> </w:t>
      </w:r>
      <w:r>
        <w:t>to our</w:t>
      </w:r>
      <w:r>
        <w:rPr>
          <w:spacing w:val="-2"/>
        </w:rPr>
        <w:t xml:space="preserve"> </w:t>
      </w:r>
      <w:r>
        <w:t>faculty,</w:t>
      </w:r>
      <w:r>
        <w:rPr>
          <w:spacing w:val="1"/>
        </w:rPr>
        <w:t xml:space="preserve"> </w:t>
      </w:r>
      <w:r>
        <w:t>staff</w:t>
      </w:r>
      <w:r>
        <w:rPr>
          <w:spacing w:val="1"/>
        </w:rPr>
        <w:t xml:space="preserve"> </w:t>
      </w:r>
      <w:r>
        <w:t>and students</w:t>
      </w:r>
      <w:r>
        <w:rPr>
          <w:spacing w:val="-1"/>
        </w:rPr>
        <w:t xml:space="preserve"> </w:t>
      </w:r>
      <w:r>
        <w:t>and</w:t>
      </w:r>
      <w:r>
        <w:rPr>
          <w:spacing w:val="1"/>
        </w:rPr>
        <w:t xml:space="preserve"> </w:t>
      </w:r>
      <w:r>
        <w:t>leave your</w:t>
      </w:r>
      <w:r>
        <w:rPr>
          <w:spacing w:val="-3"/>
        </w:rPr>
        <w:t xml:space="preserve"> </w:t>
      </w:r>
      <w:r>
        <w:t>pets</w:t>
      </w:r>
      <w:r>
        <w:rPr>
          <w:spacing w:val="-1"/>
        </w:rPr>
        <w:t xml:space="preserve"> </w:t>
      </w:r>
      <w:r>
        <w:t>at home.</w:t>
      </w:r>
    </w:p>
    <w:p w14:paraId="7F754C33" w14:textId="77777777" w:rsidR="00E97174" w:rsidRDefault="00E97174">
      <w:pPr>
        <w:pStyle w:val="BodyText"/>
        <w:spacing w:before="10"/>
        <w:rPr>
          <w:sz w:val="21"/>
        </w:rPr>
      </w:pPr>
    </w:p>
    <w:p w14:paraId="51F938C9" w14:textId="77777777" w:rsidR="00E97174" w:rsidRDefault="00354F7F">
      <w:pPr>
        <w:pStyle w:val="Heading3"/>
      </w:pPr>
      <w:r>
        <w:t>Tobacco</w:t>
      </w:r>
      <w:r>
        <w:rPr>
          <w:spacing w:val="-1"/>
        </w:rPr>
        <w:t xml:space="preserve"> </w:t>
      </w:r>
      <w:r>
        <w:t>Use</w:t>
      </w:r>
      <w:r>
        <w:rPr>
          <w:spacing w:val="-2"/>
        </w:rPr>
        <w:t xml:space="preserve"> </w:t>
      </w:r>
      <w:r>
        <w:t>/</w:t>
      </w:r>
      <w:r>
        <w:rPr>
          <w:spacing w:val="-1"/>
        </w:rPr>
        <w:t xml:space="preserve"> </w:t>
      </w:r>
      <w:r>
        <w:t>Smoking</w:t>
      </w:r>
    </w:p>
    <w:p w14:paraId="61046563" w14:textId="77777777" w:rsidR="00E97174" w:rsidRDefault="00E97174">
      <w:pPr>
        <w:pStyle w:val="BodyText"/>
        <w:spacing w:before="1"/>
        <w:rPr>
          <w:b/>
          <w:sz w:val="22"/>
        </w:rPr>
      </w:pPr>
    </w:p>
    <w:p w14:paraId="00B2762A" w14:textId="77777777" w:rsidR="00E97174" w:rsidRDefault="00354F7F">
      <w:pPr>
        <w:pStyle w:val="BodyText"/>
        <w:ind w:left="900" w:right="1132" w:hanging="1"/>
      </w:pPr>
      <w:r>
        <w:t>Tobacco use and smoking is prohibited in GBC buildings.</w:t>
      </w:r>
      <w:r>
        <w:rPr>
          <w:spacing w:val="1"/>
        </w:rPr>
        <w:t xml:space="preserve"> </w:t>
      </w:r>
      <w:r>
        <w:t>Please use outdoor designated areas only. In addition,</w:t>
      </w:r>
      <w:r>
        <w:rPr>
          <w:spacing w:val="-47"/>
        </w:rPr>
        <w:t xml:space="preserve"> </w:t>
      </w:r>
      <w:r>
        <w:t>students</w:t>
      </w:r>
      <w:r>
        <w:rPr>
          <w:spacing w:val="-3"/>
        </w:rPr>
        <w:t xml:space="preserve"> </w:t>
      </w:r>
      <w:r>
        <w:t>must</w:t>
      </w:r>
      <w:r>
        <w:rPr>
          <w:spacing w:val="-2"/>
        </w:rPr>
        <w:t xml:space="preserve"> </w:t>
      </w:r>
      <w:r>
        <w:t>comply with</w:t>
      </w:r>
      <w:r>
        <w:rPr>
          <w:spacing w:val="-1"/>
        </w:rPr>
        <w:t xml:space="preserve"> </w:t>
      </w:r>
      <w:r>
        <w:t>all</w:t>
      </w:r>
      <w:r>
        <w:rPr>
          <w:spacing w:val="-4"/>
        </w:rPr>
        <w:t xml:space="preserve"> </w:t>
      </w:r>
      <w:r>
        <w:t>clinical</w:t>
      </w:r>
      <w:r>
        <w:rPr>
          <w:spacing w:val="-2"/>
        </w:rPr>
        <w:t xml:space="preserve"> </w:t>
      </w:r>
      <w:r>
        <w:t>agency policies</w:t>
      </w:r>
      <w:r>
        <w:rPr>
          <w:spacing w:val="-3"/>
        </w:rPr>
        <w:t xml:space="preserve"> </w:t>
      </w:r>
      <w:r>
        <w:t>regarding</w:t>
      </w:r>
      <w:r>
        <w:rPr>
          <w:spacing w:val="-1"/>
        </w:rPr>
        <w:t xml:space="preserve"> </w:t>
      </w:r>
      <w:r>
        <w:t>use</w:t>
      </w:r>
      <w:r>
        <w:rPr>
          <w:spacing w:val="-1"/>
        </w:rPr>
        <w:t xml:space="preserve"> </w:t>
      </w:r>
      <w:r>
        <w:t>of</w:t>
      </w:r>
      <w:r>
        <w:rPr>
          <w:spacing w:val="-1"/>
        </w:rPr>
        <w:t xml:space="preserve"> </w:t>
      </w:r>
      <w:r>
        <w:t>tobacco</w:t>
      </w:r>
      <w:r>
        <w:rPr>
          <w:spacing w:val="-2"/>
        </w:rPr>
        <w:t xml:space="preserve"> </w:t>
      </w:r>
      <w:r>
        <w:t>and</w:t>
      </w:r>
      <w:r>
        <w:rPr>
          <w:spacing w:val="-1"/>
        </w:rPr>
        <w:t xml:space="preserve"> </w:t>
      </w:r>
      <w:r>
        <w:t>smoking while</w:t>
      </w:r>
      <w:r>
        <w:rPr>
          <w:spacing w:val="-2"/>
        </w:rPr>
        <w:t xml:space="preserve"> </w:t>
      </w:r>
      <w:r>
        <w:t>on</w:t>
      </w:r>
      <w:r>
        <w:rPr>
          <w:spacing w:val="-1"/>
        </w:rPr>
        <w:t xml:space="preserve"> </w:t>
      </w:r>
      <w:r>
        <w:t>site.</w:t>
      </w:r>
    </w:p>
    <w:p w14:paraId="596BCBA6" w14:textId="77777777" w:rsidR="00E97174" w:rsidRDefault="00E97174">
      <w:pPr>
        <w:sectPr w:rsidR="00E97174">
          <w:pgSz w:w="12240" w:h="15840"/>
          <w:pgMar w:top="740" w:right="280" w:bottom="960" w:left="540" w:header="0" w:footer="744" w:gutter="0"/>
          <w:cols w:space="720"/>
        </w:sectPr>
      </w:pPr>
    </w:p>
    <w:p w14:paraId="17708775" w14:textId="575C2F47" w:rsidR="00E97174" w:rsidRDefault="00263480">
      <w:pPr>
        <w:pStyle w:val="BodyText"/>
        <w:ind w:left="840"/>
      </w:pPr>
      <w:r>
        <w:rPr>
          <w:noProof/>
        </w:rPr>
        <w:lastRenderedPageBreak/>
        <mc:AlternateContent>
          <mc:Choice Requires="wpg">
            <w:drawing>
              <wp:inline distT="0" distB="0" distL="0" distR="0" wp14:anchorId="67DDB0D1" wp14:editId="4A0906F1">
                <wp:extent cx="6191250" cy="542925"/>
                <wp:effectExtent l="0" t="0" r="0" b="0"/>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542925"/>
                          <a:chOff x="0" y="0"/>
                          <a:chExt cx="9750" cy="855"/>
                        </a:xfrm>
                      </wpg:grpSpPr>
                      <wps:wsp>
                        <wps:cNvPr id="276" name="docshape143"/>
                        <wps:cNvSpPr>
                          <a:spLocks/>
                        </wps:cNvSpPr>
                        <wps:spPr bwMode="auto">
                          <a:xfrm>
                            <a:off x="60" y="60"/>
                            <a:ext cx="9630" cy="735"/>
                          </a:xfrm>
                          <a:custGeom>
                            <a:avLst/>
                            <a:gdLst>
                              <a:gd name="T0" fmla="+- 0 9568 60"/>
                              <a:gd name="T1" fmla="*/ T0 w 9630"/>
                              <a:gd name="T2" fmla="+- 0 60 60"/>
                              <a:gd name="T3" fmla="*/ 60 h 735"/>
                              <a:gd name="T4" fmla="+- 0 183 60"/>
                              <a:gd name="T5" fmla="*/ T4 w 9630"/>
                              <a:gd name="T6" fmla="+- 0 60 60"/>
                              <a:gd name="T7" fmla="*/ 60 h 735"/>
                              <a:gd name="T8" fmla="+- 0 135 60"/>
                              <a:gd name="T9" fmla="*/ T8 w 9630"/>
                              <a:gd name="T10" fmla="+- 0 70 60"/>
                              <a:gd name="T11" fmla="*/ 70 h 735"/>
                              <a:gd name="T12" fmla="+- 0 96 60"/>
                              <a:gd name="T13" fmla="*/ T12 w 9630"/>
                              <a:gd name="T14" fmla="+- 0 96 60"/>
                              <a:gd name="T15" fmla="*/ 96 h 735"/>
                              <a:gd name="T16" fmla="+- 0 70 60"/>
                              <a:gd name="T17" fmla="*/ T16 w 9630"/>
                              <a:gd name="T18" fmla="+- 0 135 60"/>
                              <a:gd name="T19" fmla="*/ 135 h 735"/>
                              <a:gd name="T20" fmla="+- 0 60 60"/>
                              <a:gd name="T21" fmla="*/ T20 w 9630"/>
                              <a:gd name="T22" fmla="+- 0 183 60"/>
                              <a:gd name="T23" fmla="*/ 183 h 735"/>
                              <a:gd name="T24" fmla="+- 0 60 60"/>
                              <a:gd name="T25" fmla="*/ T24 w 9630"/>
                              <a:gd name="T26" fmla="+- 0 673 60"/>
                              <a:gd name="T27" fmla="*/ 673 h 735"/>
                              <a:gd name="T28" fmla="+- 0 70 60"/>
                              <a:gd name="T29" fmla="*/ T28 w 9630"/>
                              <a:gd name="T30" fmla="+- 0 720 60"/>
                              <a:gd name="T31" fmla="*/ 720 h 735"/>
                              <a:gd name="T32" fmla="+- 0 96 60"/>
                              <a:gd name="T33" fmla="*/ T32 w 9630"/>
                              <a:gd name="T34" fmla="+- 0 759 60"/>
                              <a:gd name="T35" fmla="*/ 759 h 735"/>
                              <a:gd name="T36" fmla="+- 0 135 60"/>
                              <a:gd name="T37" fmla="*/ T36 w 9630"/>
                              <a:gd name="T38" fmla="+- 0 785 60"/>
                              <a:gd name="T39" fmla="*/ 785 h 735"/>
                              <a:gd name="T40" fmla="+- 0 183 60"/>
                              <a:gd name="T41" fmla="*/ T40 w 9630"/>
                              <a:gd name="T42" fmla="+- 0 795 60"/>
                              <a:gd name="T43" fmla="*/ 795 h 735"/>
                              <a:gd name="T44" fmla="+- 0 9568 60"/>
                              <a:gd name="T45" fmla="*/ T44 w 9630"/>
                              <a:gd name="T46" fmla="+- 0 795 60"/>
                              <a:gd name="T47" fmla="*/ 795 h 735"/>
                              <a:gd name="T48" fmla="+- 0 9615 60"/>
                              <a:gd name="T49" fmla="*/ T48 w 9630"/>
                              <a:gd name="T50" fmla="+- 0 785 60"/>
                              <a:gd name="T51" fmla="*/ 785 h 735"/>
                              <a:gd name="T52" fmla="+- 0 9654 60"/>
                              <a:gd name="T53" fmla="*/ T52 w 9630"/>
                              <a:gd name="T54" fmla="+- 0 759 60"/>
                              <a:gd name="T55" fmla="*/ 759 h 735"/>
                              <a:gd name="T56" fmla="+- 0 9680 60"/>
                              <a:gd name="T57" fmla="*/ T56 w 9630"/>
                              <a:gd name="T58" fmla="+- 0 720 60"/>
                              <a:gd name="T59" fmla="*/ 720 h 735"/>
                              <a:gd name="T60" fmla="+- 0 9690 60"/>
                              <a:gd name="T61" fmla="*/ T60 w 9630"/>
                              <a:gd name="T62" fmla="+- 0 673 60"/>
                              <a:gd name="T63" fmla="*/ 673 h 735"/>
                              <a:gd name="T64" fmla="+- 0 9690 60"/>
                              <a:gd name="T65" fmla="*/ T64 w 9630"/>
                              <a:gd name="T66" fmla="+- 0 183 60"/>
                              <a:gd name="T67" fmla="*/ 183 h 735"/>
                              <a:gd name="T68" fmla="+- 0 9680 60"/>
                              <a:gd name="T69" fmla="*/ T68 w 9630"/>
                              <a:gd name="T70" fmla="+- 0 135 60"/>
                              <a:gd name="T71" fmla="*/ 135 h 735"/>
                              <a:gd name="T72" fmla="+- 0 9654 60"/>
                              <a:gd name="T73" fmla="*/ T72 w 9630"/>
                              <a:gd name="T74" fmla="+- 0 96 60"/>
                              <a:gd name="T75" fmla="*/ 96 h 735"/>
                              <a:gd name="T76" fmla="+- 0 9615 60"/>
                              <a:gd name="T77" fmla="*/ T76 w 9630"/>
                              <a:gd name="T78" fmla="+- 0 70 60"/>
                              <a:gd name="T79" fmla="*/ 70 h 735"/>
                              <a:gd name="T80" fmla="+- 0 9568 60"/>
                              <a:gd name="T81" fmla="*/ T80 w 9630"/>
                              <a:gd name="T82" fmla="+- 0 60 60"/>
                              <a:gd name="T83" fmla="*/ 60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30" h="735">
                                <a:moveTo>
                                  <a:pt x="9508" y="0"/>
                                </a:moveTo>
                                <a:lnTo>
                                  <a:pt x="123" y="0"/>
                                </a:lnTo>
                                <a:lnTo>
                                  <a:pt x="75" y="10"/>
                                </a:lnTo>
                                <a:lnTo>
                                  <a:pt x="36" y="36"/>
                                </a:lnTo>
                                <a:lnTo>
                                  <a:pt x="10" y="75"/>
                                </a:lnTo>
                                <a:lnTo>
                                  <a:pt x="0" y="123"/>
                                </a:lnTo>
                                <a:lnTo>
                                  <a:pt x="0" y="613"/>
                                </a:lnTo>
                                <a:lnTo>
                                  <a:pt x="10" y="660"/>
                                </a:lnTo>
                                <a:lnTo>
                                  <a:pt x="36" y="699"/>
                                </a:lnTo>
                                <a:lnTo>
                                  <a:pt x="75" y="725"/>
                                </a:lnTo>
                                <a:lnTo>
                                  <a:pt x="123" y="735"/>
                                </a:lnTo>
                                <a:lnTo>
                                  <a:pt x="9508" y="735"/>
                                </a:lnTo>
                                <a:lnTo>
                                  <a:pt x="9555" y="725"/>
                                </a:lnTo>
                                <a:lnTo>
                                  <a:pt x="9594" y="699"/>
                                </a:lnTo>
                                <a:lnTo>
                                  <a:pt x="9620" y="660"/>
                                </a:lnTo>
                                <a:lnTo>
                                  <a:pt x="9630" y="613"/>
                                </a:lnTo>
                                <a:lnTo>
                                  <a:pt x="9630" y="123"/>
                                </a:lnTo>
                                <a:lnTo>
                                  <a:pt x="9620" y="75"/>
                                </a:lnTo>
                                <a:lnTo>
                                  <a:pt x="9594" y="36"/>
                                </a:lnTo>
                                <a:lnTo>
                                  <a:pt x="9555" y="10"/>
                                </a:lnTo>
                                <a:lnTo>
                                  <a:pt x="9508" y="0"/>
                                </a:lnTo>
                                <a:close/>
                              </a:path>
                            </a:pathLst>
                          </a:custGeom>
                          <a:solidFill>
                            <a:srgbClr val="8EB4E2"/>
                          </a:solidFill>
                          <a:ln>
                            <a:noFill/>
                          </a:ln>
                        </wps:spPr>
                        <wps:bodyPr rot="0" vert="horz" wrap="square" lIns="91440" tIns="45720" rIns="91440" bIns="45720" anchor="t" anchorCtr="0" upright="1">
                          <a:noAutofit/>
                        </wps:bodyPr>
                      </wps:wsp>
                      <wps:wsp>
                        <wps:cNvPr id="277" name="docshape144"/>
                        <wps:cNvSpPr>
                          <a:spLocks/>
                        </wps:cNvSpPr>
                        <wps:spPr bwMode="auto">
                          <a:xfrm>
                            <a:off x="60" y="60"/>
                            <a:ext cx="9630" cy="735"/>
                          </a:xfrm>
                          <a:custGeom>
                            <a:avLst/>
                            <a:gdLst>
                              <a:gd name="T0" fmla="+- 0 60 60"/>
                              <a:gd name="T1" fmla="*/ T0 w 9630"/>
                              <a:gd name="T2" fmla="+- 0 183 60"/>
                              <a:gd name="T3" fmla="*/ 183 h 735"/>
                              <a:gd name="T4" fmla="+- 0 70 60"/>
                              <a:gd name="T5" fmla="*/ T4 w 9630"/>
                              <a:gd name="T6" fmla="+- 0 135 60"/>
                              <a:gd name="T7" fmla="*/ 135 h 735"/>
                              <a:gd name="T8" fmla="+- 0 96 60"/>
                              <a:gd name="T9" fmla="*/ T8 w 9630"/>
                              <a:gd name="T10" fmla="+- 0 96 60"/>
                              <a:gd name="T11" fmla="*/ 96 h 735"/>
                              <a:gd name="T12" fmla="+- 0 135 60"/>
                              <a:gd name="T13" fmla="*/ T12 w 9630"/>
                              <a:gd name="T14" fmla="+- 0 70 60"/>
                              <a:gd name="T15" fmla="*/ 70 h 735"/>
                              <a:gd name="T16" fmla="+- 0 183 60"/>
                              <a:gd name="T17" fmla="*/ T16 w 9630"/>
                              <a:gd name="T18" fmla="+- 0 60 60"/>
                              <a:gd name="T19" fmla="*/ 60 h 735"/>
                              <a:gd name="T20" fmla="+- 0 9568 60"/>
                              <a:gd name="T21" fmla="*/ T20 w 9630"/>
                              <a:gd name="T22" fmla="+- 0 60 60"/>
                              <a:gd name="T23" fmla="*/ 60 h 735"/>
                              <a:gd name="T24" fmla="+- 0 9615 60"/>
                              <a:gd name="T25" fmla="*/ T24 w 9630"/>
                              <a:gd name="T26" fmla="+- 0 70 60"/>
                              <a:gd name="T27" fmla="*/ 70 h 735"/>
                              <a:gd name="T28" fmla="+- 0 9654 60"/>
                              <a:gd name="T29" fmla="*/ T28 w 9630"/>
                              <a:gd name="T30" fmla="+- 0 96 60"/>
                              <a:gd name="T31" fmla="*/ 96 h 735"/>
                              <a:gd name="T32" fmla="+- 0 9680 60"/>
                              <a:gd name="T33" fmla="*/ T32 w 9630"/>
                              <a:gd name="T34" fmla="+- 0 135 60"/>
                              <a:gd name="T35" fmla="*/ 135 h 735"/>
                              <a:gd name="T36" fmla="+- 0 9690 60"/>
                              <a:gd name="T37" fmla="*/ T36 w 9630"/>
                              <a:gd name="T38" fmla="+- 0 183 60"/>
                              <a:gd name="T39" fmla="*/ 183 h 735"/>
                              <a:gd name="T40" fmla="+- 0 9690 60"/>
                              <a:gd name="T41" fmla="*/ T40 w 9630"/>
                              <a:gd name="T42" fmla="+- 0 673 60"/>
                              <a:gd name="T43" fmla="*/ 673 h 735"/>
                              <a:gd name="T44" fmla="+- 0 9680 60"/>
                              <a:gd name="T45" fmla="*/ T44 w 9630"/>
                              <a:gd name="T46" fmla="+- 0 720 60"/>
                              <a:gd name="T47" fmla="*/ 720 h 735"/>
                              <a:gd name="T48" fmla="+- 0 9654 60"/>
                              <a:gd name="T49" fmla="*/ T48 w 9630"/>
                              <a:gd name="T50" fmla="+- 0 759 60"/>
                              <a:gd name="T51" fmla="*/ 759 h 735"/>
                              <a:gd name="T52" fmla="+- 0 9615 60"/>
                              <a:gd name="T53" fmla="*/ T52 w 9630"/>
                              <a:gd name="T54" fmla="+- 0 785 60"/>
                              <a:gd name="T55" fmla="*/ 785 h 735"/>
                              <a:gd name="T56" fmla="+- 0 9568 60"/>
                              <a:gd name="T57" fmla="*/ T56 w 9630"/>
                              <a:gd name="T58" fmla="+- 0 795 60"/>
                              <a:gd name="T59" fmla="*/ 795 h 735"/>
                              <a:gd name="T60" fmla="+- 0 183 60"/>
                              <a:gd name="T61" fmla="*/ T60 w 9630"/>
                              <a:gd name="T62" fmla="+- 0 795 60"/>
                              <a:gd name="T63" fmla="*/ 795 h 735"/>
                              <a:gd name="T64" fmla="+- 0 135 60"/>
                              <a:gd name="T65" fmla="*/ T64 w 9630"/>
                              <a:gd name="T66" fmla="+- 0 785 60"/>
                              <a:gd name="T67" fmla="*/ 785 h 735"/>
                              <a:gd name="T68" fmla="+- 0 96 60"/>
                              <a:gd name="T69" fmla="*/ T68 w 9630"/>
                              <a:gd name="T70" fmla="+- 0 759 60"/>
                              <a:gd name="T71" fmla="*/ 759 h 735"/>
                              <a:gd name="T72" fmla="+- 0 70 60"/>
                              <a:gd name="T73" fmla="*/ T72 w 9630"/>
                              <a:gd name="T74" fmla="+- 0 720 60"/>
                              <a:gd name="T75" fmla="*/ 720 h 735"/>
                              <a:gd name="T76" fmla="+- 0 60 60"/>
                              <a:gd name="T77" fmla="*/ T76 w 9630"/>
                              <a:gd name="T78" fmla="+- 0 673 60"/>
                              <a:gd name="T79" fmla="*/ 673 h 735"/>
                              <a:gd name="T80" fmla="+- 0 60 60"/>
                              <a:gd name="T81" fmla="*/ T80 w 9630"/>
                              <a:gd name="T82" fmla="+- 0 183 60"/>
                              <a:gd name="T83" fmla="*/ 183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30" h="735">
                                <a:moveTo>
                                  <a:pt x="0" y="123"/>
                                </a:moveTo>
                                <a:lnTo>
                                  <a:pt x="10" y="75"/>
                                </a:lnTo>
                                <a:lnTo>
                                  <a:pt x="36" y="36"/>
                                </a:lnTo>
                                <a:lnTo>
                                  <a:pt x="75" y="10"/>
                                </a:lnTo>
                                <a:lnTo>
                                  <a:pt x="123" y="0"/>
                                </a:lnTo>
                                <a:lnTo>
                                  <a:pt x="9508" y="0"/>
                                </a:lnTo>
                                <a:lnTo>
                                  <a:pt x="9555" y="10"/>
                                </a:lnTo>
                                <a:lnTo>
                                  <a:pt x="9594" y="36"/>
                                </a:lnTo>
                                <a:lnTo>
                                  <a:pt x="9620" y="75"/>
                                </a:lnTo>
                                <a:lnTo>
                                  <a:pt x="9630" y="123"/>
                                </a:lnTo>
                                <a:lnTo>
                                  <a:pt x="9630" y="613"/>
                                </a:lnTo>
                                <a:lnTo>
                                  <a:pt x="9620" y="660"/>
                                </a:lnTo>
                                <a:lnTo>
                                  <a:pt x="9594" y="699"/>
                                </a:lnTo>
                                <a:lnTo>
                                  <a:pt x="9555" y="725"/>
                                </a:lnTo>
                                <a:lnTo>
                                  <a:pt x="9508" y="735"/>
                                </a:lnTo>
                                <a:lnTo>
                                  <a:pt x="123" y="735"/>
                                </a:lnTo>
                                <a:lnTo>
                                  <a:pt x="75" y="725"/>
                                </a:lnTo>
                                <a:lnTo>
                                  <a:pt x="36" y="699"/>
                                </a:lnTo>
                                <a:lnTo>
                                  <a:pt x="10" y="660"/>
                                </a:lnTo>
                                <a:lnTo>
                                  <a:pt x="0" y="613"/>
                                </a:lnTo>
                                <a:lnTo>
                                  <a:pt x="0" y="123"/>
                                </a:lnTo>
                                <a:close/>
                              </a:path>
                            </a:pathLst>
                          </a:custGeom>
                          <a:noFill/>
                          <a:ln w="76200">
                            <a:solidFill>
                              <a:srgbClr val="548ED4"/>
                            </a:solidFill>
                            <a:round/>
                            <a:headEnd/>
                            <a:tailEnd/>
                          </a:ln>
                        </wps:spPr>
                        <wps:bodyPr rot="0" vert="horz" wrap="square" lIns="91440" tIns="45720" rIns="91440" bIns="45720" anchor="t" anchorCtr="0" upright="1">
                          <a:noAutofit/>
                        </wps:bodyPr>
                      </wps:wsp>
                      <wps:wsp>
                        <wps:cNvPr id="278" name="docshape145"/>
                        <wps:cNvSpPr txBox="1">
                          <a:spLocks noChangeArrowheads="1"/>
                        </wps:cNvSpPr>
                        <wps:spPr bwMode="auto">
                          <a:xfrm>
                            <a:off x="0" y="0"/>
                            <a:ext cx="9750" cy="855"/>
                          </a:xfrm>
                          <a:prstGeom prst="rect">
                            <a:avLst/>
                          </a:prstGeom>
                          <a:noFill/>
                          <a:ln>
                            <a:noFill/>
                          </a:ln>
                        </wps:spPr>
                        <wps:txbx>
                          <w:txbxContent>
                            <w:p w14:paraId="5EC7E739" w14:textId="77777777" w:rsidR="0058648C" w:rsidRDefault="0058648C">
                              <w:pPr>
                                <w:spacing w:before="229"/>
                                <w:ind w:left="3770" w:right="3771"/>
                                <w:jc w:val="center"/>
                                <w:rPr>
                                  <w:rFonts w:ascii="Arial"/>
                                  <w:b/>
                                  <w:sz w:val="32"/>
                                </w:rPr>
                              </w:pPr>
                              <w:r>
                                <w:rPr>
                                  <w:rFonts w:ascii="Arial"/>
                                  <w:b/>
                                  <w:sz w:val="32"/>
                                </w:rPr>
                                <w:t>GRADUATION</w:t>
                              </w:r>
                            </w:p>
                          </w:txbxContent>
                        </wps:txbx>
                        <wps:bodyPr rot="0" vert="horz" wrap="square" lIns="0" tIns="0" rIns="0" bIns="0" anchor="t" anchorCtr="0" upright="1">
                          <a:noAutofit/>
                        </wps:bodyPr>
                      </wps:wsp>
                    </wpg:wgp>
                  </a:graphicData>
                </a:graphic>
              </wp:inline>
            </w:drawing>
          </mc:Choice>
          <mc:Fallback>
            <w:pict>
              <v:group w14:anchorId="67DDB0D1" id="Group 275" o:spid="_x0000_s1155" style="width:487.5pt;height:42.75pt;mso-position-horizontal-relative:char;mso-position-vertical-relative:line" coordsize="975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">
                <v:shape id="docshape143" o:spid="_x0000_s1156" style="position:absolute;left:60;top:60;width:9630;height:735;visibility:visible;mso-wrap-style:square;v-text-anchor:top" coordsize="96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" path="m9508,l123,,75,10,36,36,10,75,,123,,613r10,47l36,699r39,26l123,735r9385,l9555,725r39,-26l9620,660r10,-47l9630,123,9620,75,9594,36,9555,10,9508,xe" fillcolor="#8eb4e2" stroked="f">
                  <v:path arrowok="t" o:connecttype="custom" o:connectlocs="9508,60;123,60;75,70;36,96;10,135;0,183;0,673;10,720;36,759;75,785;123,795;9508,795;9555,785;9594,759;9620,720;9630,673;9630,183;9620,135;9594,96;9555,70;9508,60" o:connectangles="0,0,0,0,0,0,0,0,0,0,0,0,0,0,0,0,0,0,0,0,0"/>
                </v:shape>
                <v:shape id="docshape144" o:spid="_x0000_s1157" style="position:absolute;left:60;top:60;width:9630;height:735;visibility:visible;mso-wrap-style:square;v-text-anchor:top" coordsize="96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" path="m,123l10,75,36,36,75,10,123,,9508,r47,10l9594,36r26,39l9630,123r,490l9620,660r-26,39l9555,725r-47,10l123,735,75,725,36,699,10,660,,613,,123xe" filled="f" strokecolor="#548ed4" strokeweight="6pt">
                  <v:path arrowok="t" o:connecttype="custom" o:connectlocs="0,183;10,135;36,96;75,70;123,60;9508,60;9555,70;9594,96;9620,135;9630,183;9630,673;9620,720;9594,759;9555,785;9508,795;123,795;75,785;36,759;10,720;0,673;0,183" o:connectangles="0,0,0,0,0,0,0,0,0,0,0,0,0,0,0,0,0,0,0,0,0"/>
                </v:shape>
                <v:shape id="docshape145" o:spid="_x0000_s1158" type="#_x0000_t202" style="position:absolute;width:9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5EC7E739" w14:textId="77777777" w:rsidR="0058648C" w:rsidRDefault="0058648C">
                        <w:pPr>
                          <w:spacing w:before="229"/>
                          <w:ind w:left="3770" w:right="3771"/>
                          <w:jc w:val="center"/>
                          <w:rPr>
                            <w:rFonts w:ascii="Arial"/>
                            <w:b/>
                            <w:sz w:val="32"/>
                          </w:rPr>
                        </w:pPr>
                        <w:r>
                          <w:rPr>
                            <w:rFonts w:ascii="Arial"/>
                            <w:b/>
                            <w:sz w:val="32"/>
                          </w:rPr>
                          <w:t>GRADUATION</w:t>
                        </w:r>
                      </w:p>
                    </w:txbxContent>
                  </v:textbox>
                </v:shape>
                <w10:anchorlock/>
              </v:group>
            </w:pict>
          </mc:Fallback>
        </mc:AlternateContent>
      </w:r>
    </w:p>
    <w:p w14:paraId="530964E0" w14:textId="77777777" w:rsidR="00E97174" w:rsidRDefault="00E97174">
      <w:pPr>
        <w:pStyle w:val="BodyText"/>
        <w:spacing w:before="8"/>
        <w:rPr>
          <w:sz w:val="8"/>
        </w:rPr>
      </w:pPr>
    </w:p>
    <w:p w14:paraId="2A6FC942" w14:textId="77777777" w:rsidR="00E97174" w:rsidRDefault="00354F7F">
      <w:pPr>
        <w:pStyle w:val="Heading3"/>
        <w:spacing w:before="90"/>
      </w:pPr>
      <w:r>
        <w:t>Application</w:t>
      </w:r>
      <w:r>
        <w:rPr>
          <w:spacing w:val="-3"/>
        </w:rPr>
        <w:t xml:space="preserve"> </w:t>
      </w:r>
      <w:r>
        <w:t>for</w:t>
      </w:r>
      <w:r>
        <w:rPr>
          <w:spacing w:val="-4"/>
        </w:rPr>
        <w:t xml:space="preserve"> </w:t>
      </w:r>
      <w:r>
        <w:t>Graduation</w:t>
      </w:r>
    </w:p>
    <w:p w14:paraId="1D88A153" w14:textId="77777777" w:rsidR="00E97174" w:rsidRDefault="00E97174">
      <w:pPr>
        <w:pStyle w:val="BodyText"/>
        <w:spacing w:before="1"/>
        <w:rPr>
          <w:b/>
          <w:sz w:val="22"/>
        </w:rPr>
      </w:pPr>
    </w:p>
    <w:p w14:paraId="1DA1B769" w14:textId="28861047" w:rsidR="00E97174" w:rsidRDefault="00354F7F">
      <w:pPr>
        <w:pStyle w:val="BodyText"/>
        <w:ind w:left="900" w:right="941"/>
      </w:pPr>
      <w:r>
        <w:t>The GBC graduation is the ceremony that celebrates graduation from the college.</w:t>
      </w:r>
      <w:r>
        <w:rPr>
          <w:spacing w:val="50"/>
        </w:rPr>
        <w:t xml:space="preserve"> </w:t>
      </w:r>
      <w:r>
        <w:t>It is a cap and gown ceremony held</w:t>
      </w:r>
      <w:r>
        <w:rPr>
          <w:spacing w:val="1"/>
        </w:rPr>
        <w:t xml:space="preserve"> </w:t>
      </w:r>
      <w:r>
        <w:t xml:space="preserve">at each of the following locations: Pahrump, Winnemucca and Elko Campuses. </w:t>
      </w:r>
      <w:r w:rsidR="00285EFE">
        <w:t xml:space="preserve">MAPE </w:t>
      </w:r>
      <w:r>
        <w:t>students receive</w:t>
      </w:r>
      <w:r w:rsidR="00285EFE">
        <w:t xml:space="preserve"> a Certificate of </w:t>
      </w:r>
      <w:proofErr w:type="gramStart"/>
      <w:r w:rsidR="00285EFE">
        <w:t xml:space="preserve">Completion  </w:t>
      </w:r>
      <w:r>
        <w:t>.</w:t>
      </w:r>
      <w:proofErr w:type="gramEnd"/>
      <w:r>
        <w:t xml:space="preserve"> You MUST </w:t>
      </w:r>
      <w:proofErr w:type="gramStart"/>
      <w:r>
        <w:t>submit an application</w:t>
      </w:r>
      <w:proofErr w:type="gramEnd"/>
      <w:r>
        <w:t xml:space="preserve"> for graduation before the set deadline in order</w:t>
      </w:r>
      <w:r>
        <w:rPr>
          <w:spacing w:val="-47"/>
        </w:rPr>
        <w:t xml:space="preserve"> </w:t>
      </w:r>
      <w:r>
        <w:t>to</w:t>
      </w:r>
      <w:r>
        <w:rPr>
          <w:spacing w:val="-1"/>
        </w:rPr>
        <w:t xml:space="preserve"> </w:t>
      </w:r>
      <w:r>
        <w:t>participate</w:t>
      </w:r>
      <w:r>
        <w:rPr>
          <w:spacing w:val="-1"/>
        </w:rPr>
        <w:t xml:space="preserve"> </w:t>
      </w:r>
      <w:r>
        <w:t>and receive</w:t>
      </w:r>
      <w:r>
        <w:rPr>
          <w:spacing w:val="-2"/>
        </w:rPr>
        <w:t xml:space="preserve"> </w:t>
      </w:r>
      <w:r>
        <w:t>a</w:t>
      </w:r>
      <w:r>
        <w:rPr>
          <w:spacing w:val="-3"/>
        </w:rPr>
        <w:t xml:space="preserve"> </w:t>
      </w:r>
      <w:r>
        <w:t>degree. Please</w:t>
      </w:r>
      <w:r>
        <w:rPr>
          <w:spacing w:val="-1"/>
        </w:rPr>
        <w:t xml:space="preserve"> </w:t>
      </w:r>
      <w:r>
        <w:t>refer</w:t>
      </w:r>
      <w:r>
        <w:rPr>
          <w:spacing w:val="-1"/>
        </w:rPr>
        <w:t xml:space="preserve"> </w:t>
      </w:r>
      <w:r>
        <w:t>to the</w:t>
      </w:r>
      <w:r>
        <w:rPr>
          <w:spacing w:val="-1"/>
        </w:rPr>
        <w:t xml:space="preserve"> </w:t>
      </w:r>
      <w:r>
        <w:t>Great</w:t>
      </w:r>
      <w:r>
        <w:rPr>
          <w:spacing w:val="-4"/>
        </w:rPr>
        <w:t xml:space="preserve"> </w:t>
      </w:r>
      <w:r>
        <w:t>Basin College</w:t>
      </w:r>
      <w:r>
        <w:rPr>
          <w:spacing w:val="-2"/>
        </w:rPr>
        <w:t xml:space="preserve"> </w:t>
      </w:r>
      <w:r>
        <w:t>catalog for further</w:t>
      </w:r>
      <w:r>
        <w:rPr>
          <w:spacing w:val="-1"/>
        </w:rPr>
        <w:t xml:space="preserve"> </w:t>
      </w:r>
      <w:r>
        <w:t>information.</w:t>
      </w:r>
    </w:p>
    <w:p w14:paraId="6005EAD8" w14:textId="77777777" w:rsidR="00E97174" w:rsidRDefault="00E97174">
      <w:pPr>
        <w:pStyle w:val="BodyText"/>
        <w:spacing w:before="10"/>
        <w:rPr>
          <w:sz w:val="21"/>
        </w:rPr>
      </w:pPr>
    </w:p>
    <w:p w14:paraId="5E0F470B" w14:textId="77777777" w:rsidR="00E97174" w:rsidRDefault="00354F7F">
      <w:pPr>
        <w:pStyle w:val="Heading3"/>
        <w:spacing w:before="1"/>
      </w:pPr>
      <w:r>
        <w:t>Caps</w:t>
      </w:r>
      <w:r>
        <w:rPr>
          <w:spacing w:val="-1"/>
        </w:rPr>
        <w:t xml:space="preserve"> </w:t>
      </w:r>
      <w:r>
        <w:t>and</w:t>
      </w:r>
      <w:r>
        <w:rPr>
          <w:spacing w:val="-1"/>
        </w:rPr>
        <w:t xml:space="preserve"> </w:t>
      </w:r>
      <w:r>
        <w:t>Gowns</w:t>
      </w:r>
    </w:p>
    <w:p w14:paraId="0B256464" w14:textId="77777777" w:rsidR="00E97174" w:rsidRDefault="00E97174">
      <w:pPr>
        <w:pStyle w:val="BodyText"/>
        <w:rPr>
          <w:b/>
          <w:sz w:val="22"/>
        </w:rPr>
      </w:pPr>
    </w:p>
    <w:p w14:paraId="3488F951" w14:textId="77777777" w:rsidR="00E97174" w:rsidRDefault="00354F7F">
      <w:pPr>
        <w:pStyle w:val="BodyText"/>
        <w:spacing w:before="1"/>
        <w:ind w:left="900"/>
        <w:rPr>
          <w:sz w:val="22"/>
        </w:rPr>
      </w:pPr>
      <w:r>
        <w:t>Cap</w:t>
      </w:r>
      <w:r>
        <w:rPr>
          <w:spacing w:val="-2"/>
        </w:rPr>
        <w:t xml:space="preserve"> </w:t>
      </w:r>
      <w:r>
        <w:t>and</w:t>
      </w:r>
      <w:r>
        <w:rPr>
          <w:spacing w:val="-1"/>
        </w:rPr>
        <w:t xml:space="preserve"> </w:t>
      </w:r>
      <w:r>
        <w:t>gown</w:t>
      </w:r>
      <w:r>
        <w:rPr>
          <w:spacing w:val="-1"/>
        </w:rPr>
        <w:t xml:space="preserve"> </w:t>
      </w:r>
      <w:r>
        <w:t>orders</w:t>
      </w:r>
      <w:r>
        <w:rPr>
          <w:spacing w:val="-3"/>
        </w:rPr>
        <w:t xml:space="preserve"> </w:t>
      </w:r>
      <w:r>
        <w:t>are</w:t>
      </w:r>
      <w:r>
        <w:rPr>
          <w:spacing w:val="-2"/>
        </w:rPr>
        <w:t xml:space="preserve"> </w:t>
      </w:r>
      <w:r>
        <w:t>placed</w:t>
      </w:r>
      <w:r>
        <w:rPr>
          <w:spacing w:val="-1"/>
        </w:rPr>
        <w:t xml:space="preserve"> </w:t>
      </w:r>
      <w:r>
        <w:t>with</w:t>
      </w:r>
      <w:r>
        <w:rPr>
          <w:spacing w:val="-1"/>
        </w:rPr>
        <w:t xml:space="preserve"> </w:t>
      </w:r>
      <w:r>
        <w:t>the</w:t>
      </w:r>
      <w:r>
        <w:rPr>
          <w:spacing w:val="-2"/>
        </w:rPr>
        <w:t xml:space="preserve"> </w:t>
      </w:r>
      <w:r>
        <w:t>GBC</w:t>
      </w:r>
      <w:r>
        <w:rPr>
          <w:spacing w:val="-3"/>
        </w:rPr>
        <w:t xml:space="preserve"> </w:t>
      </w:r>
      <w:r>
        <w:t>Bookstore.</w:t>
      </w:r>
      <w:r>
        <w:rPr>
          <w:spacing w:val="45"/>
        </w:rPr>
        <w:t xml:space="preserve"> </w:t>
      </w:r>
      <w:r>
        <w:t>The</w:t>
      </w:r>
      <w:r>
        <w:rPr>
          <w:spacing w:val="-2"/>
        </w:rPr>
        <w:t xml:space="preserve"> </w:t>
      </w:r>
      <w:r>
        <w:t>cost</w:t>
      </w:r>
      <w:r>
        <w:rPr>
          <w:spacing w:val="-2"/>
        </w:rPr>
        <w:t xml:space="preserve"> </w:t>
      </w:r>
      <w:r>
        <w:t>is</w:t>
      </w:r>
      <w:r>
        <w:rPr>
          <w:spacing w:val="-3"/>
        </w:rPr>
        <w:t xml:space="preserve"> </w:t>
      </w:r>
      <w:r>
        <w:t>approximately</w:t>
      </w:r>
      <w:r>
        <w:rPr>
          <w:spacing w:val="-1"/>
        </w:rPr>
        <w:t xml:space="preserve"> </w:t>
      </w:r>
      <w:r>
        <w:t>$45.00</w:t>
      </w:r>
      <w:r>
        <w:rPr>
          <w:sz w:val="22"/>
        </w:rPr>
        <w:t>.</w:t>
      </w:r>
    </w:p>
    <w:p w14:paraId="05D1599E" w14:textId="77777777" w:rsidR="00E97174" w:rsidRDefault="00E97174">
      <w:pPr>
        <w:pStyle w:val="BodyText"/>
        <w:spacing w:before="9"/>
        <w:rPr>
          <w:sz w:val="21"/>
        </w:rPr>
      </w:pPr>
    </w:p>
    <w:p w14:paraId="4B67B6EC" w14:textId="77777777" w:rsidR="00E97174" w:rsidRDefault="00354F7F">
      <w:pPr>
        <w:pStyle w:val="Heading3"/>
        <w:spacing w:before="1"/>
      </w:pPr>
      <w:r>
        <w:t>Graduation</w:t>
      </w:r>
      <w:r>
        <w:rPr>
          <w:spacing w:val="-5"/>
        </w:rPr>
        <w:t xml:space="preserve"> </w:t>
      </w:r>
      <w:r>
        <w:t>Requirements</w:t>
      </w:r>
    </w:p>
    <w:p w14:paraId="64E1623C" w14:textId="77777777" w:rsidR="00E97174" w:rsidRDefault="00E97174">
      <w:pPr>
        <w:pStyle w:val="BodyText"/>
        <w:spacing w:before="2"/>
        <w:rPr>
          <w:b/>
          <w:sz w:val="22"/>
        </w:rPr>
      </w:pPr>
    </w:p>
    <w:p w14:paraId="35828438" w14:textId="52FDC9FD" w:rsidR="00E97174" w:rsidRDefault="00354F7F">
      <w:pPr>
        <w:pStyle w:val="BodyText"/>
        <w:ind w:left="899" w:right="943"/>
      </w:pPr>
      <w:r>
        <w:t xml:space="preserve">Students must complete all </w:t>
      </w:r>
      <w:r w:rsidR="008879E7">
        <w:t>MAPE</w:t>
      </w:r>
      <w:r>
        <w:t xml:space="preserve"> and non-</w:t>
      </w:r>
      <w:r w:rsidR="008879E7">
        <w:t>MAPE</w:t>
      </w:r>
      <w:r>
        <w:t xml:space="preserve"> courses by the end of the </w:t>
      </w:r>
      <w:r w:rsidR="008879E7">
        <w:t>second</w:t>
      </w:r>
      <w:r>
        <w:t xml:space="preserve"> semester to be eligible for</w:t>
      </w:r>
      <w:r>
        <w:rPr>
          <w:spacing w:val="1"/>
        </w:rPr>
        <w:t xml:space="preserve"> </w:t>
      </w:r>
      <w:r>
        <w:t>graduation.</w:t>
      </w:r>
      <w:r>
        <w:rPr>
          <w:spacing w:val="1"/>
        </w:rPr>
        <w:t xml:space="preserve"> </w:t>
      </w:r>
      <w:r>
        <w:t>The non-</w:t>
      </w:r>
      <w:r w:rsidR="00D84A07">
        <w:t>MAPE</w:t>
      </w:r>
      <w:r>
        <w:t xml:space="preserve"> courses have been placed in the curriculum to augment the </w:t>
      </w:r>
      <w:r w:rsidR="00D84A07">
        <w:t>MAPE</w:t>
      </w:r>
      <w:r>
        <w:t xml:space="preserve"> course content.</w:t>
      </w:r>
      <w:r>
        <w:rPr>
          <w:spacing w:val="1"/>
        </w:rPr>
        <w:t xml:space="preserve"> </w:t>
      </w:r>
      <w:r>
        <w:t>Scheduling</w:t>
      </w:r>
      <w:r>
        <w:rPr>
          <w:spacing w:val="-2"/>
        </w:rPr>
        <w:t xml:space="preserve"> </w:t>
      </w:r>
      <w:r>
        <w:t>arrangements</w:t>
      </w:r>
      <w:r>
        <w:rPr>
          <w:spacing w:val="-4"/>
        </w:rPr>
        <w:t xml:space="preserve"> </w:t>
      </w:r>
      <w:r>
        <w:t>are</w:t>
      </w:r>
      <w:r>
        <w:rPr>
          <w:spacing w:val="-4"/>
        </w:rPr>
        <w:t xml:space="preserve"> </w:t>
      </w:r>
      <w:r>
        <w:t>made</w:t>
      </w:r>
      <w:r>
        <w:rPr>
          <w:spacing w:val="-3"/>
        </w:rPr>
        <w:t xml:space="preserve"> </w:t>
      </w:r>
      <w:r>
        <w:t>with</w:t>
      </w:r>
      <w:r>
        <w:rPr>
          <w:spacing w:val="-2"/>
        </w:rPr>
        <w:t xml:space="preserve"> </w:t>
      </w:r>
      <w:r>
        <w:t>other</w:t>
      </w:r>
      <w:r>
        <w:rPr>
          <w:spacing w:val="-4"/>
        </w:rPr>
        <w:t xml:space="preserve"> </w:t>
      </w:r>
      <w:r>
        <w:t>GBC</w:t>
      </w:r>
      <w:r>
        <w:rPr>
          <w:spacing w:val="-4"/>
        </w:rPr>
        <w:t xml:space="preserve"> </w:t>
      </w:r>
      <w:r>
        <w:t>faculty</w:t>
      </w:r>
      <w:r>
        <w:rPr>
          <w:spacing w:val="-2"/>
        </w:rPr>
        <w:t xml:space="preserve"> </w:t>
      </w:r>
      <w:r>
        <w:t>to</w:t>
      </w:r>
      <w:r>
        <w:rPr>
          <w:spacing w:val="-1"/>
        </w:rPr>
        <w:t xml:space="preserve"> </w:t>
      </w:r>
      <w:r>
        <w:t>assure</w:t>
      </w:r>
      <w:r>
        <w:rPr>
          <w:spacing w:val="-3"/>
        </w:rPr>
        <w:t xml:space="preserve"> </w:t>
      </w:r>
      <w:r>
        <w:t>there</w:t>
      </w:r>
      <w:r>
        <w:rPr>
          <w:spacing w:val="-3"/>
        </w:rPr>
        <w:t xml:space="preserve"> </w:t>
      </w:r>
      <w:r>
        <w:t>will</w:t>
      </w:r>
      <w:r>
        <w:rPr>
          <w:spacing w:val="-2"/>
        </w:rPr>
        <w:t xml:space="preserve"> </w:t>
      </w:r>
      <w:r>
        <w:t>be</w:t>
      </w:r>
      <w:r>
        <w:rPr>
          <w:spacing w:val="-3"/>
        </w:rPr>
        <w:t xml:space="preserve"> </w:t>
      </w:r>
      <w:r>
        <w:t>no</w:t>
      </w:r>
      <w:r>
        <w:rPr>
          <w:spacing w:val="-2"/>
        </w:rPr>
        <w:t xml:space="preserve"> </w:t>
      </w:r>
      <w:r>
        <w:t>time</w:t>
      </w:r>
      <w:r>
        <w:rPr>
          <w:spacing w:val="-4"/>
        </w:rPr>
        <w:t xml:space="preserve"> </w:t>
      </w:r>
      <w:r>
        <w:t>conflict</w:t>
      </w:r>
      <w:r>
        <w:rPr>
          <w:spacing w:val="-3"/>
        </w:rPr>
        <w:t xml:space="preserve"> </w:t>
      </w:r>
      <w:r>
        <w:t>with</w:t>
      </w:r>
      <w:r>
        <w:rPr>
          <w:spacing w:val="-2"/>
        </w:rPr>
        <w:t xml:space="preserve"> </w:t>
      </w:r>
      <w:r w:rsidR="00D84A07">
        <w:t>MAPE</w:t>
      </w:r>
      <w:r>
        <w:rPr>
          <w:spacing w:val="-1"/>
        </w:rPr>
        <w:t xml:space="preserve"> </w:t>
      </w:r>
      <w:r>
        <w:t>classes.</w:t>
      </w:r>
      <w:r>
        <w:rPr>
          <w:spacing w:val="1"/>
        </w:rPr>
        <w:t xml:space="preserve"> </w:t>
      </w:r>
      <w:r>
        <w:t>If a non-</w:t>
      </w:r>
      <w:r w:rsidR="00D84A07">
        <w:t>MAPE</w:t>
      </w:r>
      <w:r>
        <w:t xml:space="preserve"> course is taken out of sequence, there is no guarantee it will be taught at a time that does not conflict</w:t>
      </w:r>
      <w:r>
        <w:rPr>
          <w:spacing w:val="1"/>
        </w:rPr>
        <w:t xml:space="preserve"> </w:t>
      </w:r>
      <w:r>
        <w:t>with required</w:t>
      </w:r>
      <w:r>
        <w:rPr>
          <w:spacing w:val="-1"/>
        </w:rPr>
        <w:t xml:space="preserve"> </w:t>
      </w:r>
      <w:r w:rsidR="00D84A07">
        <w:t>MAPE</w:t>
      </w:r>
      <w:r>
        <w:rPr>
          <w:spacing w:val="-1"/>
        </w:rPr>
        <w:t xml:space="preserve"> </w:t>
      </w:r>
      <w:r>
        <w:t>courses.</w:t>
      </w:r>
    </w:p>
    <w:p w14:paraId="6B172BD0" w14:textId="77777777" w:rsidR="00E97174" w:rsidRDefault="00E97174">
      <w:pPr>
        <w:pStyle w:val="BodyText"/>
      </w:pPr>
    </w:p>
    <w:p w14:paraId="72F8B1BC" w14:textId="77777777" w:rsidR="00E97174" w:rsidRDefault="00354F7F">
      <w:pPr>
        <w:pStyle w:val="BodyText"/>
        <w:spacing w:before="1"/>
        <w:ind w:left="900" w:right="914"/>
      </w:pPr>
      <w:r>
        <w:t xml:space="preserve">Students are responsible for ensuring that Admission and Records receives an official transcript for transfer courses </w:t>
      </w:r>
      <w:r>
        <w:rPr>
          <w:u w:val="single"/>
        </w:rPr>
        <w:t>one</w:t>
      </w:r>
      <w:r>
        <w:rPr>
          <w:spacing w:val="-47"/>
        </w:rPr>
        <w:t xml:space="preserve"> </w:t>
      </w:r>
      <w:r>
        <w:rPr>
          <w:u w:val="single"/>
        </w:rPr>
        <w:t>month</w:t>
      </w:r>
      <w:r>
        <w:t xml:space="preserve"> prior to graduation.</w:t>
      </w:r>
      <w:r>
        <w:rPr>
          <w:spacing w:val="1"/>
        </w:rPr>
        <w:t xml:space="preserve"> </w:t>
      </w:r>
      <w:r>
        <w:t>It is also each student’s responsibility to know and to meet all course requirements and to</w:t>
      </w:r>
      <w:r>
        <w:rPr>
          <w:spacing w:val="1"/>
        </w:rPr>
        <w:t xml:space="preserve"> </w:t>
      </w:r>
      <w:r>
        <w:t>maintain a 2.5</w:t>
      </w:r>
      <w:r>
        <w:rPr>
          <w:spacing w:val="1"/>
        </w:rPr>
        <w:t xml:space="preserve"> </w:t>
      </w:r>
      <w:r>
        <w:t>or</w:t>
      </w:r>
      <w:r>
        <w:rPr>
          <w:spacing w:val="-2"/>
        </w:rPr>
        <w:t xml:space="preserve"> </w:t>
      </w:r>
      <w:r>
        <w:t>high</w:t>
      </w:r>
      <w:r>
        <w:rPr>
          <w:spacing w:val="1"/>
        </w:rPr>
        <w:t xml:space="preserve"> </w:t>
      </w:r>
      <w:r>
        <w:t>GPA throughout the</w:t>
      </w:r>
      <w:r>
        <w:rPr>
          <w:spacing w:val="-3"/>
        </w:rPr>
        <w:t xml:space="preserve"> </w:t>
      </w:r>
      <w:r>
        <w:t>program.</w:t>
      </w:r>
    </w:p>
    <w:p w14:paraId="49C77E25" w14:textId="77777777" w:rsidR="00E97174" w:rsidRDefault="00E97174">
      <w:pPr>
        <w:pStyle w:val="BodyText"/>
        <w:spacing w:before="10"/>
        <w:rPr>
          <w:sz w:val="19"/>
        </w:rPr>
      </w:pPr>
    </w:p>
    <w:p w14:paraId="053F2D3C" w14:textId="66D6F848" w:rsidR="00E97174" w:rsidRDefault="00354F7F">
      <w:pPr>
        <w:pStyle w:val="BodyText"/>
        <w:ind w:left="900" w:right="919"/>
      </w:pPr>
      <w:r>
        <w:t xml:space="preserve">The Office of Admission and Records uses the year of your admission to the </w:t>
      </w:r>
      <w:r w:rsidR="00D84A07">
        <w:t>MAPE</w:t>
      </w:r>
      <w:r>
        <w:t xml:space="preserve"> program to determine catalog year</w:t>
      </w:r>
      <w:r>
        <w:rPr>
          <w:spacing w:val="-47"/>
        </w:rPr>
        <w:t xml:space="preserve"> </w:t>
      </w:r>
      <w:r>
        <w:t>and course requirements</w:t>
      </w:r>
      <w:r>
        <w:rPr>
          <w:spacing w:val="-1"/>
        </w:rPr>
        <w:t xml:space="preserve"> </w:t>
      </w:r>
      <w:r>
        <w:t>for</w:t>
      </w:r>
      <w:r>
        <w:rPr>
          <w:spacing w:val="-2"/>
        </w:rPr>
        <w:t xml:space="preserve"> </w:t>
      </w:r>
      <w:r>
        <w:t>graduation.</w:t>
      </w:r>
    </w:p>
    <w:p w14:paraId="63B6F777" w14:textId="77777777" w:rsidR="00E97174" w:rsidRDefault="00E97174">
      <w:pPr>
        <w:pStyle w:val="BodyText"/>
        <w:spacing w:before="11"/>
        <w:rPr>
          <w:sz w:val="19"/>
        </w:rPr>
      </w:pPr>
    </w:p>
    <w:p w14:paraId="7D40718F" w14:textId="610B54AE" w:rsidR="00E97174" w:rsidRDefault="00354F7F">
      <w:pPr>
        <w:pStyle w:val="BodyText"/>
        <w:ind w:left="900" w:right="969"/>
      </w:pPr>
      <w:r>
        <w:t xml:space="preserve">Any student taking a </w:t>
      </w:r>
      <w:r>
        <w:rPr>
          <w:u w:val="single"/>
        </w:rPr>
        <w:t>general education course</w:t>
      </w:r>
      <w:r>
        <w:t xml:space="preserve"> during the fourth semester of the </w:t>
      </w:r>
      <w:r w:rsidR="00D84A07">
        <w:t>MAPE</w:t>
      </w:r>
      <w:r>
        <w:t xml:space="preserve"> program at another college or</w:t>
      </w:r>
      <w:r>
        <w:rPr>
          <w:spacing w:val="1"/>
        </w:rPr>
        <w:t xml:space="preserve"> </w:t>
      </w:r>
      <w:r>
        <w:t>university must have the course work completed and an official transcript sent to the Admission and Records Office no</w:t>
      </w:r>
      <w:r>
        <w:rPr>
          <w:spacing w:val="-47"/>
        </w:rPr>
        <w:t xml:space="preserve"> </w:t>
      </w:r>
      <w:r>
        <w:t>less</w:t>
      </w:r>
      <w:r>
        <w:rPr>
          <w:spacing w:val="-2"/>
        </w:rPr>
        <w:t xml:space="preserve"> </w:t>
      </w:r>
      <w:r>
        <w:t>than</w:t>
      </w:r>
      <w:r>
        <w:rPr>
          <w:spacing w:val="1"/>
        </w:rPr>
        <w:t xml:space="preserve"> </w:t>
      </w:r>
      <w:r>
        <w:t>one month</w:t>
      </w:r>
      <w:r>
        <w:rPr>
          <w:spacing w:val="1"/>
        </w:rPr>
        <w:t xml:space="preserve"> </w:t>
      </w:r>
      <w:r>
        <w:t>prior</w:t>
      </w:r>
      <w:r>
        <w:rPr>
          <w:spacing w:val="1"/>
        </w:rPr>
        <w:t xml:space="preserve"> </w:t>
      </w:r>
      <w:r>
        <w:t>to</w:t>
      </w:r>
      <w:r>
        <w:rPr>
          <w:spacing w:val="-1"/>
        </w:rPr>
        <w:t xml:space="preserve"> </w:t>
      </w:r>
      <w:r>
        <w:t>final examinations.</w:t>
      </w:r>
    </w:p>
    <w:p w14:paraId="2C517948" w14:textId="77777777" w:rsidR="00E97174" w:rsidRDefault="00E97174">
      <w:pPr>
        <w:pStyle w:val="BodyText"/>
        <w:spacing w:before="1"/>
      </w:pPr>
    </w:p>
    <w:p w14:paraId="4CA67C39" w14:textId="7E2B98AC" w:rsidR="00E97174" w:rsidRDefault="00354F7F">
      <w:pPr>
        <w:pStyle w:val="BodyText"/>
        <w:ind w:left="900" w:right="1015"/>
        <w:jc w:val="both"/>
      </w:pPr>
      <w:r>
        <w:t xml:space="preserve">It is the student’s responsibility to make certain all graduation requirements are met. </w:t>
      </w:r>
    </w:p>
    <w:p w14:paraId="29F871F9" w14:textId="77777777" w:rsidR="00E97174" w:rsidRDefault="00E97174">
      <w:pPr>
        <w:pStyle w:val="BodyText"/>
        <w:spacing w:before="10"/>
        <w:rPr>
          <w:sz w:val="19"/>
        </w:rPr>
      </w:pPr>
    </w:p>
    <w:p w14:paraId="3B391A13" w14:textId="02C56F97" w:rsidR="00E97174" w:rsidRDefault="00E10FDC">
      <w:pPr>
        <w:pStyle w:val="Heading3"/>
      </w:pPr>
      <w:r>
        <w:t xml:space="preserve">Credentialing </w:t>
      </w:r>
    </w:p>
    <w:p w14:paraId="18AA22B9" w14:textId="77777777" w:rsidR="00E97174" w:rsidRDefault="00E97174">
      <w:pPr>
        <w:pStyle w:val="BodyText"/>
        <w:rPr>
          <w:b/>
          <w:sz w:val="22"/>
        </w:rPr>
      </w:pPr>
    </w:p>
    <w:p w14:paraId="5202C230" w14:textId="40FE7DC4" w:rsidR="00E97174" w:rsidRDefault="00354F7F">
      <w:pPr>
        <w:ind w:left="900" w:right="908"/>
        <w:rPr>
          <w:b/>
          <w:sz w:val="20"/>
        </w:rPr>
      </w:pPr>
      <w:r>
        <w:rPr>
          <w:sz w:val="20"/>
        </w:rPr>
        <w:t xml:space="preserve">In the </w:t>
      </w:r>
      <w:r w:rsidR="00E10FDC">
        <w:rPr>
          <w:sz w:val="20"/>
        </w:rPr>
        <w:t>sprin</w:t>
      </w:r>
      <w:r w:rsidR="00B574FF">
        <w:rPr>
          <w:sz w:val="20"/>
        </w:rPr>
        <w:t>g</w:t>
      </w:r>
      <w:r>
        <w:rPr>
          <w:sz w:val="20"/>
        </w:rPr>
        <w:t xml:space="preserve"> semester of the </w:t>
      </w:r>
      <w:r w:rsidR="00E10FDC">
        <w:rPr>
          <w:sz w:val="20"/>
        </w:rPr>
        <w:t>first</w:t>
      </w:r>
      <w:r>
        <w:rPr>
          <w:sz w:val="20"/>
        </w:rPr>
        <w:t xml:space="preserve"> year, students begin the process of </w:t>
      </w:r>
      <w:r w:rsidR="00B574FF">
        <w:rPr>
          <w:sz w:val="20"/>
        </w:rPr>
        <w:t xml:space="preserve">preparing for the CCMA, CPT, and CET credentialing exams through the National </w:t>
      </w:r>
      <w:proofErr w:type="spellStart"/>
      <w:r w:rsidR="00B574FF">
        <w:rPr>
          <w:sz w:val="20"/>
        </w:rPr>
        <w:t>Healthcareer</w:t>
      </w:r>
      <w:proofErr w:type="spellEnd"/>
      <w:r w:rsidR="00B574FF">
        <w:rPr>
          <w:sz w:val="20"/>
        </w:rPr>
        <w:t xml:space="preserve"> Association (NHA) a division of “Assessment Technologies Institute, LLC”</w:t>
      </w:r>
    </w:p>
    <w:p w14:paraId="4EE08101" w14:textId="77777777" w:rsidR="00E97174" w:rsidRDefault="00E97174">
      <w:pPr>
        <w:pStyle w:val="BodyText"/>
        <w:spacing w:before="2"/>
        <w:rPr>
          <w:b/>
        </w:rPr>
      </w:pPr>
    </w:p>
    <w:p w14:paraId="15C1EDD7" w14:textId="25C8C6C5" w:rsidR="00E97174" w:rsidRDefault="00354F7F">
      <w:pPr>
        <w:pStyle w:val="BodyText"/>
        <w:spacing w:before="1"/>
        <w:ind w:left="900" w:right="1080"/>
      </w:pPr>
      <w:r>
        <w:t xml:space="preserve">Students should be aware </w:t>
      </w:r>
      <w:r w:rsidR="00B574FF">
        <w:t xml:space="preserve">that they must successfully complete the MAPE program to be eligible to take these credentialing exams. </w:t>
      </w:r>
    </w:p>
    <w:p w14:paraId="4BCE08DA" w14:textId="77777777" w:rsidR="00E97174" w:rsidRDefault="00E97174">
      <w:pPr>
        <w:pStyle w:val="BodyText"/>
        <w:spacing w:before="8"/>
        <w:rPr>
          <w:sz w:val="21"/>
        </w:rPr>
      </w:pPr>
    </w:p>
    <w:p w14:paraId="3A36726E" w14:textId="3ACF50F2" w:rsidR="00E97174" w:rsidRDefault="00F37179">
      <w:pPr>
        <w:pStyle w:val="Heading3"/>
      </w:pPr>
      <w:r>
        <w:t>MAPE</w:t>
      </w:r>
      <w:r w:rsidR="00354F7F">
        <w:rPr>
          <w:spacing w:val="-4"/>
        </w:rPr>
        <w:t xml:space="preserve"> </w:t>
      </w:r>
      <w:r w:rsidR="00354F7F">
        <w:t>Pins</w:t>
      </w:r>
      <w:r w:rsidR="00354F7F">
        <w:rPr>
          <w:spacing w:val="-2"/>
        </w:rPr>
        <w:t xml:space="preserve"> </w:t>
      </w:r>
      <w:r w:rsidR="00354F7F">
        <w:t>and</w:t>
      </w:r>
      <w:r w:rsidR="00354F7F">
        <w:rPr>
          <w:spacing w:val="-3"/>
        </w:rPr>
        <w:t xml:space="preserve"> </w:t>
      </w:r>
      <w:r w:rsidR="00354F7F">
        <w:t>Pinning</w:t>
      </w:r>
      <w:r w:rsidR="00354F7F">
        <w:rPr>
          <w:spacing w:val="-2"/>
        </w:rPr>
        <w:t xml:space="preserve"> </w:t>
      </w:r>
      <w:r w:rsidR="00354F7F">
        <w:t>Ceremony</w:t>
      </w:r>
    </w:p>
    <w:p w14:paraId="55D0BAA1" w14:textId="77777777" w:rsidR="00E97174" w:rsidRDefault="00E97174">
      <w:pPr>
        <w:pStyle w:val="BodyText"/>
        <w:spacing w:before="2"/>
        <w:rPr>
          <w:b/>
          <w:sz w:val="22"/>
        </w:rPr>
      </w:pPr>
    </w:p>
    <w:p w14:paraId="671AD500" w14:textId="77777777" w:rsidR="00F37179" w:rsidRDefault="00F37179" w:rsidP="00F37179">
      <w:pPr>
        <w:ind w:left="900"/>
        <w:rPr>
          <w:sz w:val="20"/>
          <w:szCs w:val="20"/>
        </w:rPr>
      </w:pPr>
      <w:r w:rsidRPr="00F37179">
        <w:rPr>
          <w:sz w:val="20"/>
          <w:szCs w:val="20"/>
        </w:rPr>
        <w:t xml:space="preserve">Upon successful completion of a Great Basin College Health Science and Human Services Program, there is a </w:t>
      </w:r>
    </w:p>
    <w:p w14:paraId="0970ACF7" w14:textId="792E19BF" w:rsidR="00F37179" w:rsidRDefault="00F37179" w:rsidP="00F37179">
      <w:pPr>
        <w:ind w:left="900"/>
        <w:rPr>
          <w:sz w:val="20"/>
          <w:szCs w:val="20"/>
        </w:rPr>
      </w:pPr>
      <w:r w:rsidRPr="00F37179">
        <w:rPr>
          <w:sz w:val="20"/>
          <w:szCs w:val="20"/>
        </w:rPr>
        <w:t xml:space="preserve">pinning ceremony. The pinning ceremonies held </w:t>
      </w:r>
      <w:r>
        <w:rPr>
          <w:sz w:val="20"/>
          <w:szCs w:val="20"/>
        </w:rPr>
        <w:t>on the GBC Campus</w:t>
      </w:r>
      <w:r w:rsidRPr="00F37179">
        <w:rPr>
          <w:sz w:val="20"/>
          <w:szCs w:val="20"/>
        </w:rPr>
        <w:t xml:space="preserve"> are separate from the GBC graduation. In order </w:t>
      </w:r>
    </w:p>
    <w:p w14:paraId="7D012553" w14:textId="77777777" w:rsidR="00F37179" w:rsidRDefault="00F37179" w:rsidP="00F37179">
      <w:pPr>
        <w:ind w:left="900"/>
        <w:rPr>
          <w:sz w:val="20"/>
          <w:szCs w:val="20"/>
        </w:rPr>
      </w:pPr>
      <w:r w:rsidRPr="00F37179">
        <w:rPr>
          <w:sz w:val="20"/>
          <w:szCs w:val="20"/>
        </w:rPr>
        <w:t xml:space="preserve">to participate in the pinning ceremony, a student must have completed all program requirements. Because the pinning </w:t>
      </w:r>
    </w:p>
    <w:p w14:paraId="517A4576" w14:textId="77777777" w:rsidR="00F37179" w:rsidRDefault="00F37179" w:rsidP="00F37179">
      <w:pPr>
        <w:ind w:left="900"/>
        <w:rPr>
          <w:sz w:val="20"/>
          <w:szCs w:val="20"/>
        </w:rPr>
      </w:pPr>
      <w:r w:rsidRPr="00F37179">
        <w:rPr>
          <w:sz w:val="20"/>
          <w:szCs w:val="20"/>
        </w:rPr>
        <w:t xml:space="preserve">ceremony is a tradition, certain guidelines regarding student appearance, program format and reception activities are </w:t>
      </w:r>
    </w:p>
    <w:p w14:paraId="393D8573" w14:textId="77777777" w:rsidR="00F37179" w:rsidRDefault="00F37179" w:rsidP="00F37179">
      <w:pPr>
        <w:ind w:left="900"/>
        <w:rPr>
          <w:sz w:val="20"/>
          <w:szCs w:val="20"/>
        </w:rPr>
      </w:pPr>
      <w:r w:rsidRPr="00F37179">
        <w:rPr>
          <w:sz w:val="20"/>
          <w:szCs w:val="20"/>
        </w:rPr>
        <w:t>followed. Graduating students, with assistance from the Student Organization officers and faculty representative will</w:t>
      </w:r>
    </w:p>
    <w:p w14:paraId="677E849C" w14:textId="5AC7ACD0" w:rsidR="00E97174" w:rsidRPr="00F37179" w:rsidRDefault="00F37179" w:rsidP="00F37179">
      <w:pPr>
        <w:ind w:left="900"/>
        <w:rPr>
          <w:sz w:val="20"/>
          <w:szCs w:val="20"/>
        </w:rPr>
        <w:sectPr w:rsidR="00E97174" w:rsidRPr="00F37179">
          <w:pgSz w:w="12240" w:h="15840"/>
          <w:pgMar w:top="760" w:right="280" w:bottom="960" w:left="540" w:header="0" w:footer="744" w:gutter="0"/>
          <w:cols w:space="720"/>
        </w:sectPr>
      </w:pPr>
      <w:r w:rsidRPr="00F37179">
        <w:rPr>
          <w:sz w:val="20"/>
          <w:szCs w:val="20"/>
        </w:rPr>
        <w:t xml:space="preserve"> collaborate in planning the pinning ceremony. Date and time will be chosen to accommodate graduating students without conflicting with the GBC graduation and other activities held on site.</w:t>
      </w:r>
    </w:p>
    <w:p w14:paraId="033E0940" w14:textId="77777777" w:rsidR="00E97174" w:rsidRDefault="00E97174">
      <w:pPr>
        <w:pStyle w:val="BodyText"/>
        <w:spacing w:before="10"/>
        <w:rPr>
          <w:sz w:val="21"/>
        </w:rPr>
      </w:pPr>
    </w:p>
    <w:p w14:paraId="7DF588AE" w14:textId="77777777" w:rsidR="00E97174" w:rsidRDefault="00354F7F">
      <w:pPr>
        <w:pStyle w:val="Heading3"/>
      </w:pPr>
      <w:r>
        <w:t>Pinning/Graduation</w:t>
      </w:r>
      <w:r>
        <w:rPr>
          <w:spacing w:val="-6"/>
        </w:rPr>
        <w:t xml:space="preserve"> </w:t>
      </w:r>
      <w:r>
        <w:t>Cost</w:t>
      </w:r>
      <w:r>
        <w:rPr>
          <w:spacing w:val="-5"/>
        </w:rPr>
        <w:t xml:space="preserve"> </w:t>
      </w:r>
      <w:r>
        <w:t>Estimates</w:t>
      </w:r>
    </w:p>
    <w:p w14:paraId="4F897067" w14:textId="77777777" w:rsidR="00E97174" w:rsidRDefault="00E97174">
      <w:pPr>
        <w:pStyle w:val="BodyText"/>
        <w:spacing w:before="3"/>
        <w:rPr>
          <w:b/>
          <w:sz w:val="22"/>
        </w:rPr>
      </w:pPr>
    </w:p>
    <w:p w14:paraId="66A9ED44" w14:textId="77777777" w:rsidR="00E97174" w:rsidRDefault="00354F7F">
      <w:pPr>
        <w:pStyle w:val="ListParagraph"/>
        <w:numPr>
          <w:ilvl w:val="0"/>
          <w:numId w:val="41"/>
        </w:numPr>
        <w:tabs>
          <w:tab w:val="left" w:pos="1259"/>
          <w:tab w:val="left" w:pos="1260"/>
          <w:tab w:val="left" w:pos="7379"/>
        </w:tabs>
        <w:spacing w:line="244" w:lineRule="exact"/>
        <w:ind w:left="1259"/>
        <w:rPr>
          <w:sz w:val="20"/>
        </w:rPr>
      </w:pPr>
      <w:r>
        <w:rPr>
          <w:sz w:val="20"/>
        </w:rPr>
        <w:t>Graduation</w:t>
      </w:r>
      <w:r>
        <w:rPr>
          <w:spacing w:val="-4"/>
          <w:sz w:val="20"/>
        </w:rPr>
        <w:t xml:space="preserve"> </w:t>
      </w:r>
      <w:r>
        <w:rPr>
          <w:sz w:val="20"/>
        </w:rPr>
        <w:t>fee</w:t>
      </w:r>
      <w:r>
        <w:rPr>
          <w:spacing w:val="-3"/>
          <w:sz w:val="20"/>
        </w:rPr>
        <w:t xml:space="preserve"> </w:t>
      </w:r>
      <w:r>
        <w:rPr>
          <w:sz w:val="20"/>
        </w:rPr>
        <w:t>(apply</w:t>
      </w:r>
      <w:r>
        <w:rPr>
          <w:spacing w:val="-1"/>
          <w:sz w:val="20"/>
        </w:rPr>
        <w:t xml:space="preserve"> </w:t>
      </w:r>
      <w:r>
        <w:rPr>
          <w:sz w:val="20"/>
        </w:rPr>
        <w:t>in</w:t>
      </w:r>
      <w:r>
        <w:rPr>
          <w:spacing w:val="-2"/>
          <w:sz w:val="20"/>
        </w:rPr>
        <w:t xml:space="preserve"> </w:t>
      </w:r>
      <w:r>
        <w:rPr>
          <w:sz w:val="20"/>
        </w:rPr>
        <w:t>January)</w:t>
      </w:r>
      <w:r>
        <w:rPr>
          <w:sz w:val="20"/>
        </w:rPr>
        <w:tab/>
        <w:t>$</w:t>
      </w:r>
      <w:r>
        <w:rPr>
          <w:spacing w:val="1"/>
          <w:sz w:val="20"/>
        </w:rPr>
        <w:t xml:space="preserve"> </w:t>
      </w:r>
      <w:r>
        <w:rPr>
          <w:sz w:val="20"/>
        </w:rPr>
        <w:t>20.00</w:t>
      </w:r>
    </w:p>
    <w:p w14:paraId="20003F58" w14:textId="77777777" w:rsidR="00E97174" w:rsidRDefault="00354F7F">
      <w:pPr>
        <w:pStyle w:val="ListParagraph"/>
        <w:numPr>
          <w:ilvl w:val="0"/>
          <w:numId w:val="41"/>
        </w:numPr>
        <w:tabs>
          <w:tab w:val="left" w:pos="1259"/>
          <w:tab w:val="left" w:pos="1260"/>
          <w:tab w:val="left" w:pos="7379"/>
        </w:tabs>
        <w:spacing w:line="244" w:lineRule="exact"/>
        <w:ind w:left="1259" w:hanging="361"/>
        <w:rPr>
          <w:sz w:val="20"/>
        </w:rPr>
      </w:pPr>
      <w:r>
        <w:rPr>
          <w:sz w:val="20"/>
        </w:rPr>
        <w:t>Pinning</w:t>
      </w:r>
      <w:r>
        <w:rPr>
          <w:spacing w:val="-3"/>
          <w:sz w:val="20"/>
        </w:rPr>
        <w:t xml:space="preserve"> </w:t>
      </w:r>
      <w:r>
        <w:rPr>
          <w:sz w:val="20"/>
        </w:rPr>
        <w:t>ceremony</w:t>
      </w:r>
      <w:r>
        <w:rPr>
          <w:spacing w:val="-2"/>
          <w:sz w:val="20"/>
        </w:rPr>
        <w:t xml:space="preserve"> </w:t>
      </w:r>
      <w:r>
        <w:rPr>
          <w:sz w:val="20"/>
        </w:rPr>
        <w:t>announcements</w:t>
      </w:r>
      <w:r>
        <w:rPr>
          <w:sz w:val="20"/>
        </w:rPr>
        <w:tab/>
        <w:t>$ 0.25 each</w:t>
      </w:r>
    </w:p>
    <w:p w14:paraId="448ACD30" w14:textId="0A69217F" w:rsidR="00E97174" w:rsidRDefault="00354F7F">
      <w:pPr>
        <w:pStyle w:val="ListParagraph"/>
        <w:numPr>
          <w:ilvl w:val="0"/>
          <w:numId w:val="41"/>
        </w:numPr>
        <w:tabs>
          <w:tab w:val="left" w:pos="1258"/>
          <w:tab w:val="left" w:pos="1259"/>
          <w:tab w:val="left" w:pos="7378"/>
        </w:tabs>
        <w:spacing w:line="245" w:lineRule="exact"/>
        <w:ind w:left="1258"/>
        <w:rPr>
          <w:sz w:val="20"/>
        </w:rPr>
      </w:pPr>
      <w:r>
        <w:rPr>
          <w:sz w:val="20"/>
        </w:rPr>
        <w:t>School</w:t>
      </w:r>
      <w:r>
        <w:rPr>
          <w:spacing w:val="-2"/>
          <w:sz w:val="20"/>
        </w:rPr>
        <w:t xml:space="preserve"> </w:t>
      </w:r>
      <w:r>
        <w:rPr>
          <w:sz w:val="20"/>
        </w:rPr>
        <w:t>pin</w:t>
      </w:r>
      <w:r>
        <w:rPr>
          <w:spacing w:val="-3"/>
          <w:sz w:val="20"/>
        </w:rPr>
        <w:t xml:space="preserve"> </w:t>
      </w:r>
      <w:r>
        <w:rPr>
          <w:sz w:val="20"/>
        </w:rPr>
        <w:t>(order</w:t>
      </w:r>
      <w:r>
        <w:rPr>
          <w:spacing w:val="-1"/>
          <w:sz w:val="20"/>
        </w:rPr>
        <w:t xml:space="preserve"> </w:t>
      </w:r>
      <w:r>
        <w:rPr>
          <w:sz w:val="20"/>
        </w:rPr>
        <w:t>in</w:t>
      </w:r>
      <w:r>
        <w:rPr>
          <w:spacing w:val="-1"/>
          <w:sz w:val="20"/>
        </w:rPr>
        <w:t xml:space="preserve"> </w:t>
      </w:r>
      <w:r>
        <w:rPr>
          <w:sz w:val="20"/>
        </w:rPr>
        <w:t>February)</w:t>
      </w:r>
      <w:r>
        <w:rPr>
          <w:sz w:val="20"/>
        </w:rPr>
        <w:tab/>
      </w:r>
      <w:r w:rsidR="000C2A5F">
        <w:rPr>
          <w:sz w:val="20"/>
        </w:rPr>
        <w:t>TBD</w:t>
      </w:r>
    </w:p>
    <w:p w14:paraId="1BEE8973" w14:textId="77777777" w:rsidR="00E97174" w:rsidRDefault="00354F7F">
      <w:pPr>
        <w:pStyle w:val="ListParagraph"/>
        <w:numPr>
          <w:ilvl w:val="0"/>
          <w:numId w:val="41"/>
        </w:numPr>
        <w:tabs>
          <w:tab w:val="left" w:pos="1258"/>
          <w:tab w:val="left" w:pos="1259"/>
          <w:tab w:val="left" w:pos="7378"/>
        </w:tabs>
        <w:spacing w:line="245" w:lineRule="exact"/>
        <w:ind w:left="1258" w:hanging="361"/>
        <w:rPr>
          <w:sz w:val="20"/>
        </w:rPr>
      </w:pPr>
      <w:r>
        <w:rPr>
          <w:sz w:val="20"/>
        </w:rPr>
        <w:t>GBC</w:t>
      </w:r>
      <w:r>
        <w:rPr>
          <w:spacing w:val="-3"/>
          <w:sz w:val="20"/>
        </w:rPr>
        <w:t xml:space="preserve"> </w:t>
      </w:r>
      <w:r>
        <w:rPr>
          <w:sz w:val="20"/>
        </w:rPr>
        <w:t>graduation</w:t>
      </w:r>
      <w:r>
        <w:rPr>
          <w:spacing w:val="-1"/>
          <w:sz w:val="20"/>
        </w:rPr>
        <w:t xml:space="preserve"> </w:t>
      </w:r>
      <w:r>
        <w:rPr>
          <w:sz w:val="20"/>
        </w:rPr>
        <w:t>announcements</w:t>
      </w:r>
      <w:r>
        <w:rPr>
          <w:sz w:val="20"/>
        </w:rPr>
        <w:tab/>
        <w:t>$</w:t>
      </w:r>
      <w:r>
        <w:rPr>
          <w:spacing w:val="-1"/>
          <w:sz w:val="20"/>
        </w:rPr>
        <w:t xml:space="preserve"> </w:t>
      </w:r>
      <w:r>
        <w:rPr>
          <w:sz w:val="20"/>
        </w:rPr>
        <w:t>1.00 each</w:t>
      </w:r>
    </w:p>
    <w:p w14:paraId="291BC08B" w14:textId="77777777" w:rsidR="00E97174" w:rsidRDefault="00354F7F">
      <w:pPr>
        <w:pStyle w:val="ListParagraph"/>
        <w:numPr>
          <w:ilvl w:val="0"/>
          <w:numId w:val="41"/>
        </w:numPr>
        <w:tabs>
          <w:tab w:val="left" w:pos="1257"/>
          <w:tab w:val="left" w:pos="1258"/>
          <w:tab w:val="left" w:pos="7377"/>
        </w:tabs>
        <w:spacing w:line="245" w:lineRule="exact"/>
        <w:ind w:left="1257"/>
        <w:rPr>
          <w:sz w:val="20"/>
        </w:rPr>
      </w:pPr>
      <w:r>
        <w:rPr>
          <w:sz w:val="20"/>
        </w:rPr>
        <w:t>Cap</w:t>
      </w:r>
      <w:r>
        <w:rPr>
          <w:spacing w:val="-1"/>
          <w:sz w:val="20"/>
        </w:rPr>
        <w:t xml:space="preserve"> </w:t>
      </w:r>
      <w:r>
        <w:rPr>
          <w:sz w:val="20"/>
        </w:rPr>
        <w:t>and gown</w:t>
      </w:r>
      <w:r>
        <w:rPr>
          <w:sz w:val="20"/>
        </w:rPr>
        <w:tab/>
        <w:t>$</w:t>
      </w:r>
      <w:r>
        <w:rPr>
          <w:spacing w:val="1"/>
          <w:sz w:val="20"/>
        </w:rPr>
        <w:t xml:space="preserve"> </w:t>
      </w:r>
      <w:r>
        <w:rPr>
          <w:sz w:val="20"/>
        </w:rPr>
        <w:t>45.00</w:t>
      </w:r>
    </w:p>
    <w:p w14:paraId="28B65E14" w14:textId="77777777" w:rsidR="00E97174" w:rsidRDefault="00354F7F">
      <w:pPr>
        <w:pStyle w:val="ListParagraph"/>
        <w:numPr>
          <w:ilvl w:val="0"/>
          <w:numId w:val="41"/>
        </w:numPr>
        <w:tabs>
          <w:tab w:val="left" w:pos="1257"/>
          <w:tab w:val="left" w:pos="1258"/>
          <w:tab w:val="left" w:pos="7376"/>
        </w:tabs>
        <w:ind w:left="1257" w:hanging="361"/>
        <w:rPr>
          <w:sz w:val="20"/>
        </w:rPr>
      </w:pPr>
      <w:r>
        <w:rPr>
          <w:sz w:val="20"/>
        </w:rPr>
        <w:t>Pinning</w:t>
      </w:r>
      <w:r>
        <w:rPr>
          <w:spacing w:val="-2"/>
          <w:sz w:val="20"/>
        </w:rPr>
        <w:t xml:space="preserve"> </w:t>
      </w:r>
      <w:r>
        <w:rPr>
          <w:sz w:val="20"/>
        </w:rPr>
        <w:t>ceremony</w:t>
      </w:r>
      <w:r>
        <w:rPr>
          <w:spacing w:val="-1"/>
          <w:sz w:val="20"/>
        </w:rPr>
        <w:t xml:space="preserve"> </w:t>
      </w:r>
      <w:r>
        <w:rPr>
          <w:sz w:val="20"/>
        </w:rPr>
        <w:t>stole</w:t>
      </w:r>
      <w:r>
        <w:rPr>
          <w:sz w:val="20"/>
        </w:rPr>
        <w:tab/>
        <w:t>$</w:t>
      </w:r>
      <w:r>
        <w:rPr>
          <w:spacing w:val="1"/>
          <w:sz w:val="20"/>
        </w:rPr>
        <w:t xml:space="preserve"> </w:t>
      </w:r>
      <w:r>
        <w:rPr>
          <w:sz w:val="20"/>
        </w:rPr>
        <w:t>38.00</w:t>
      </w:r>
    </w:p>
    <w:p w14:paraId="7743E6FA" w14:textId="77777777" w:rsidR="00E97174" w:rsidRDefault="00E97174">
      <w:pPr>
        <w:rPr>
          <w:sz w:val="20"/>
        </w:rPr>
        <w:sectPr w:rsidR="00E97174">
          <w:pgSz w:w="12240" w:h="15840"/>
          <w:pgMar w:top="740" w:right="280" w:bottom="960" w:left="540" w:header="0" w:footer="744" w:gutter="0"/>
          <w:cols w:space="720"/>
        </w:sectPr>
      </w:pPr>
    </w:p>
    <w:p w14:paraId="0300EA21" w14:textId="4DA1F274" w:rsidR="00E97174" w:rsidRDefault="00263480">
      <w:pPr>
        <w:pStyle w:val="BodyText"/>
        <w:ind w:left="930"/>
      </w:pPr>
      <w:r>
        <w:rPr>
          <w:noProof/>
        </w:rPr>
        <w:lastRenderedPageBreak/>
        <mc:AlternateContent>
          <mc:Choice Requires="wpg">
            <w:drawing>
              <wp:inline distT="0" distB="0" distL="0" distR="0" wp14:anchorId="7B56DE25" wp14:editId="225262B8">
                <wp:extent cx="6076950" cy="542925"/>
                <wp:effectExtent l="0" t="0" r="0" b="0"/>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542925"/>
                          <a:chOff x="0" y="0"/>
                          <a:chExt cx="9570" cy="855"/>
                        </a:xfrm>
                      </wpg:grpSpPr>
                      <wps:wsp>
                        <wps:cNvPr id="272" name="docshape147"/>
                        <wps:cNvSpPr>
                          <a:spLocks/>
                        </wps:cNvSpPr>
                        <wps:spPr bwMode="auto">
                          <a:xfrm>
                            <a:off x="60" y="60"/>
                            <a:ext cx="9450" cy="735"/>
                          </a:xfrm>
                          <a:custGeom>
                            <a:avLst/>
                            <a:gdLst>
                              <a:gd name="T0" fmla="+- 0 9388 60"/>
                              <a:gd name="T1" fmla="*/ T0 w 9450"/>
                              <a:gd name="T2" fmla="+- 0 60 60"/>
                              <a:gd name="T3" fmla="*/ 60 h 735"/>
                              <a:gd name="T4" fmla="+- 0 183 60"/>
                              <a:gd name="T5" fmla="*/ T4 w 9450"/>
                              <a:gd name="T6" fmla="+- 0 60 60"/>
                              <a:gd name="T7" fmla="*/ 60 h 735"/>
                              <a:gd name="T8" fmla="+- 0 135 60"/>
                              <a:gd name="T9" fmla="*/ T8 w 9450"/>
                              <a:gd name="T10" fmla="+- 0 70 60"/>
                              <a:gd name="T11" fmla="*/ 70 h 735"/>
                              <a:gd name="T12" fmla="+- 0 96 60"/>
                              <a:gd name="T13" fmla="*/ T12 w 9450"/>
                              <a:gd name="T14" fmla="+- 0 96 60"/>
                              <a:gd name="T15" fmla="*/ 96 h 735"/>
                              <a:gd name="T16" fmla="+- 0 70 60"/>
                              <a:gd name="T17" fmla="*/ T16 w 9450"/>
                              <a:gd name="T18" fmla="+- 0 135 60"/>
                              <a:gd name="T19" fmla="*/ 135 h 735"/>
                              <a:gd name="T20" fmla="+- 0 60 60"/>
                              <a:gd name="T21" fmla="*/ T20 w 9450"/>
                              <a:gd name="T22" fmla="+- 0 183 60"/>
                              <a:gd name="T23" fmla="*/ 183 h 735"/>
                              <a:gd name="T24" fmla="+- 0 60 60"/>
                              <a:gd name="T25" fmla="*/ T24 w 9450"/>
                              <a:gd name="T26" fmla="+- 0 673 60"/>
                              <a:gd name="T27" fmla="*/ 673 h 735"/>
                              <a:gd name="T28" fmla="+- 0 70 60"/>
                              <a:gd name="T29" fmla="*/ T28 w 9450"/>
                              <a:gd name="T30" fmla="+- 0 720 60"/>
                              <a:gd name="T31" fmla="*/ 720 h 735"/>
                              <a:gd name="T32" fmla="+- 0 96 60"/>
                              <a:gd name="T33" fmla="*/ T32 w 9450"/>
                              <a:gd name="T34" fmla="+- 0 759 60"/>
                              <a:gd name="T35" fmla="*/ 759 h 735"/>
                              <a:gd name="T36" fmla="+- 0 135 60"/>
                              <a:gd name="T37" fmla="*/ T36 w 9450"/>
                              <a:gd name="T38" fmla="+- 0 785 60"/>
                              <a:gd name="T39" fmla="*/ 785 h 735"/>
                              <a:gd name="T40" fmla="+- 0 183 60"/>
                              <a:gd name="T41" fmla="*/ T40 w 9450"/>
                              <a:gd name="T42" fmla="+- 0 795 60"/>
                              <a:gd name="T43" fmla="*/ 795 h 735"/>
                              <a:gd name="T44" fmla="+- 0 9388 60"/>
                              <a:gd name="T45" fmla="*/ T44 w 9450"/>
                              <a:gd name="T46" fmla="+- 0 795 60"/>
                              <a:gd name="T47" fmla="*/ 795 h 735"/>
                              <a:gd name="T48" fmla="+- 0 9435 60"/>
                              <a:gd name="T49" fmla="*/ T48 w 9450"/>
                              <a:gd name="T50" fmla="+- 0 785 60"/>
                              <a:gd name="T51" fmla="*/ 785 h 735"/>
                              <a:gd name="T52" fmla="+- 0 9474 60"/>
                              <a:gd name="T53" fmla="*/ T52 w 9450"/>
                              <a:gd name="T54" fmla="+- 0 759 60"/>
                              <a:gd name="T55" fmla="*/ 759 h 735"/>
                              <a:gd name="T56" fmla="+- 0 9500 60"/>
                              <a:gd name="T57" fmla="*/ T56 w 9450"/>
                              <a:gd name="T58" fmla="+- 0 720 60"/>
                              <a:gd name="T59" fmla="*/ 720 h 735"/>
                              <a:gd name="T60" fmla="+- 0 9510 60"/>
                              <a:gd name="T61" fmla="*/ T60 w 9450"/>
                              <a:gd name="T62" fmla="+- 0 673 60"/>
                              <a:gd name="T63" fmla="*/ 673 h 735"/>
                              <a:gd name="T64" fmla="+- 0 9510 60"/>
                              <a:gd name="T65" fmla="*/ T64 w 9450"/>
                              <a:gd name="T66" fmla="+- 0 183 60"/>
                              <a:gd name="T67" fmla="*/ 183 h 735"/>
                              <a:gd name="T68" fmla="+- 0 9500 60"/>
                              <a:gd name="T69" fmla="*/ T68 w 9450"/>
                              <a:gd name="T70" fmla="+- 0 135 60"/>
                              <a:gd name="T71" fmla="*/ 135 h 735"/>
                              <a:gd name="T72" fmla="+- 0 9474 60"/>
                              <a:gd name="T73" fmla="*/ T72 w 9450"/>
                              <a:gd name="T74" fmla="+- 0 96 60"/>
                              <a:gd name="T75" fmla="*/ 96 h 735"/>
                              <a:gd name="T76" fmla="+- 0 9435 60"/>
                              <a:gd name="T77" fmla="*/ T76 w 9450"/>
                              <a:gd name="T78" fmla="+- 0 70 60"/>
                              <a:gd name="T79" fmla="*/ 70 h 735"/>
                              <a:gd name="T80" fmla="+- 0 9388 60"/>
                              <a:gd name="T81" fmla="*/ T80 w 9450"/>
                              <a:gd name="T82" fmla="+- 0 60 60"/>
                              <a:gd name="T83" fmla="*/ 60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50" h="735">
                                <a:moveTo>
                                  <a:pt x="9328" y="0"/>
                                </a:moveTo>
                                <a:lnTo>
                                  <a:pt x="123" y="0"/>
                                </a:lnTo>
                                <a:lnTo>
                                  <a:pt x="75" y="10"/>
                                </a:lnTo>
                                <a:lnTo>
                                  <a:pt x="36" y="36"/>
                                </a:lnTo>
                                <a:lnTo>
                                  <a:pt x="10" y="75"/>
                                </a:lnTo>
                                <a:lnTo>
                                  <a:pt x="0" y="123"/>
                                </a:lnTo>
                                <a:lnTo>
                                  <a:pt x="0" y="613"/>
                                </a:lnTo>
                                <a:lnTo>
                                  <a:pt x="10" y="660"/>
                                </a:lnTo>
                                <a:lnTo>
                                  <a:pt x="36" y="699"/>
                                </a:lnTo>
                                <a:lnTo>
                                  <a:pt x="75" y="725"/>
                                </a:lnTo>
                                <a:lnTo>
                                  <a:pt x="123" y="735"/>
                                </a:lnTo>
                                <a:lnTo>
                                  <a:pt x="9328" y="735"/>
                                </a:lnTo>
                                <a:lnTo>
                                  <a:pt x="9375" y="725"/>
                                </a:lnTo>
                                <a:lnTo>
                                  <a:pt x="9414" y="699"/>
                                </a:lnTo>
                                <a:lnTo>
                                  <a:pt x="9440" y="660"/>
                                </a:lnTo>
                                <a:lnTo>
                                  <a:pt x="9450" y="613"/>
                                </a:lnTo>
                                <a:lnTo>
                                  <a:pt x="9450" y="123"/>
                                </a:lnTo>
                                <a:lnTo>
                                  <a:pt x="9440" y="75"/>
                                </a:lnTo>
                                <a:lnTo>
                                  <a:pt x="9414" y="36"/>
                                </a:lnTo>
                                <a:lnTo>
                                  <a:pt x="9375" y="10"/>
                                </a:lnTo>
                                <a:lnTo>
                                  <a:pt x="9328" y="0"/>
                                </a:lnTo>
                                <a:close/>
                              </a:path>
                            </a:pathLst>
                          </a:custGeom>
                          <a:solidFill>
                            <a:srgbClr val="8EB4E2"/>
                          </a:solidFill>
                          <a:ln>
                            <a:noFill/>
                          </a:ln>
                        </wps:spPr>
                        <wps:bodyPr rot="0" vert="horz" wrap="square" lIns="91440" tIns="45720" rIns="91440" bIns="45720" anchor="t" anchorCtr="0" upright="1">
                          <a:noAutofit/>
                        </wps:bodyPr>
                      </wps:wsp>
                      <wps:wsp>
                        <wps:cNvPr id="273" name="docshape148"/>
                        <wps:cNvSpPr>
                          <a:spLocks/>
                        </wps:cNvSpPr>
                        <wps:spPr bwMode="auto">
                          <a:xfrm>
                            <a:off x="60" y="60"/>
                            <a:ext cx="9450" cy="735"/>
                          </a:xfrm>
                          <a:custGeom>
                            <a:avLst/>
                            <a:gdLst>
                              <a:gd name="T0" fmla="+- 0 60 60"/>
                              <a:gd name="T1" fmla="*/ T0 w 9450"/>
                              <a:gd name="T2" fmla="+- 0 183 60"/>
                              <a:gd name="T3" fmla="*/ 183 h 735"/>
                              <a:gd name="T4" fmla="+- 0 70 60"/>
                              <a:gd name="T5" fmla="*/ T4 w 9450"/>
                              <a:gd name="T6" fmla="+- 0 135 60"/>
                              <a:gd name="T7" fmla="*/ 135 h 735"/>
                              <a:gd name="T8" fmla="+- 0 96 60"/>
                              <a:gd name="T9" fmla="*/ T8 w 9450"/>
                              <a:gd name="T10" fmla="+- 0 96 60"/>
                              <a:gd name="T11" fmla="*/ 96 h 735"/>
                              <a:gd name="T12" fmla="+- 0 135 60"/>
                              <a:gd name="T13" fmla="*/ T12 w 9450"/>
                              <a:gd name="T14" fmla="+- 0 70 60"/>
                              <a:gd name="T15" fmla="*/ 70 h 735"/>
                              <a:gd name="T16" fmla="+- 0 183 60"/>
                              <a:gd name="T17" fmla="*/ T16 w 9450"/>
                              <a:gd name="T18" fmla="+- 0 60 60"/>
                              <a:gd name="T19" fmla="*/ 60 h 735"/>
                              <a:gd name="T20" fmla="+- 0 9388 60"/>
                              <a:gd name="T21" fmla="*/ T20 w 9450"/>
                              <a:gd name="T22" fmla="+- 0 60 60"/>
                              <a:gd name="T23" fmla="*/ 60 h 735"/>
                              <a:gd name="T24" fmla="+- 0 9435 60"/>
                              <a:gd name="T25" fmla="*/ T24 w 9450"/>
                              <a:gd name="T26" fmla="+- 0 70 60"/>
                              <a:gd name="T27" fmla="*/ 70 h 735"/>
                              <a:gd name="T28" fmla="+- 0 9474 60"/>
                              <a:gd name="T29" fmla="*/ T28 w 9450"/>
                              <a:gd name="T30" fmla="+- 0 96 60"/>
                              <a:gd name="T31" fmla="*/ 96 h 735"/>
                              <a:gd name="T32" fmla="+- 0 9500 60"/>
                              <a:gd name="T33" fmla="*/ T32 w 9450"/>
                              <a:gd name="T34" fmla="+- 0 135 60"/>
                              <a:gd name="T35" fmla="*/ 135 h 735"/>
                              <a:gd name="T36" fmla="+- 0 9510 60"/>
                              <a:gd name="T37" fmla="*/ T36 w 9450"/>
                              <a:gd name="T38" fmla="+- 0 183 60"/>
                              <a:gd name="T39" fmla="*/ 183 h 735"/>
                              <a:gd name="T40" fmla="+- 0 9510 60"/>
                              <a:gd name="T41" fmla="*/ T40 w 9450"/>
                              <a:gd name="T42" fmla="+- 0 673 60"/>
                              <a:gd name="T43" fmla="*/ 673 h 735"/>
                              <a:gd name="T44" fmla="+- 0 9500 60"/>
                              <a:gd name="T45" fmla="*/ T44 w 9450"/>
                              <a:gd name="T46" fmla="+- 0 720 60"/>
                              <a:gd name="T47" fmla="*/ 720 h 735"/>
                              <a:gd name="T48" fmla="+- 0 9474 60"/>
                              <a:gd name="T49" fmla="*/ T48 w 9450"/>
                              <a:gd name="T50" fmla="+- 0 759 60"/>
                              <a:gd name="T51" fmla="*/ 759 h 735"/>
                              <a:gd name="T52" fmla="+- 0 9435 60"/>
                              <a:gd name="T53" fmla="*/ T52 w 9450"/>
                              <a:gd name="T54" fmla="+- 0 785 60"/>
                              <a:gd name="T55" fmla="*/ 785 h 735"/>
                              <a:gd name="T56" fmla="+- 0 9388 60"/>
                              <a:gd name="T57" fmla="*/ T56 w 9450"/>
                              <a:gd name="T58" fmla="+- 0 795 60"/>
                              <a:gd name="T59" fmla="*/ 795 h 735"/>
                              <a:gd name="T60" fmla="+- 0 183 60"/>
                              <a:gd name="T61" fmla="*/ T60 w 9450"/>
                              <a:gd name="T62" fmla="+- 0 795 60"/>
                              <a:gd name="T63" fmla="*/ 795 h 735"/>
                              <a:gd name="T64" fmla="+- 0 135 60"/>
                              <a:gd name="T65" fmla="*/ T64 w 9450"/>
                              <a:gd name="T66" fmla="+- 0 785 60"/>
                              <a:gd name="T67" fmla="*/ 785 h 735"/>
                              <a:gd name="T68" fmla="+- 0 96 60"/>
                              <a:gd name="T69" fmla="*/ T68 w 9450"/>
                              <a:gd name="T70" fmla="+- 0 759 60"/>
                              <a:gd name="T71" fmla="*/ 759 h 735"/>
                              <a:gd name="T72" fmla="+- 0 70 60"/>
                              <a:gd name="T73" fmla="*/ T72 w 9450"/>
                              <a:gd name="T74" fmla="+- 0 720 60"/>
                              <a:gd name="T75" fmla="*/ 720 h 735"/>
                              <a:gd name="T76" fmla="+- 0 60 60"/>
                              <a:gd name="T77" fmla="*/ T76 w 9450"/>
                              <a:gd name="T78" fmla="+- 0 673 60"/>
                              <a:gd name="T79" fmla="*/ 673 h 735"/>
                              <a:gd name="T80" fmla="+- 0 60 60"/>
                              <a:gd name="T81" fmla="*/ T80 w 9450"/>
                              <a:gd name="T82" fmla="+- 0 183 60"/>
                              <a:gd name="T83" fmla="*/ 183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50" h="735">
                                <a:moveTo>
                                  <a:pt x="0" y="123"/>
                                </a:moveTo>
                                <a:lnTo>
                                  <a:pt x="10" y="75"/>
                                </a:lnTo>
                                <a:lnTo>
                                  <a:pt x="36" y="36"/>
                                </a:lnTo>
                                <a:lnTo>
                                  <a:pt x="75" y="10"/>
                                </a:lnTo>
                                <a:lnTo>
                                  <a:pt x="123" y="0"/>
                                </a:lnTo>
                                <a:lnTo>
                                  <a:pt x="9328" y="0"/>
                                </a:lnTo>
                                <a:lnTo>
                                  <a:pt x="9375" y="10"/>
                                </a:lnTo>
                                <a:lnTo>
                                  <a:pt x="9414" y="36"/>
                                </a:lnTo>
                                <a:lnTo>
                                  <a:pt x="9440" y="75"/>
                                </a:lnTo>
                                <a:lnTo>
                                  <a:pt x="9450" y="123"/>
                                </a:lnTo>
                                <a:lnTo>
                                  <a:pt x="9450" y="613"/>
                                </a:lnTo>
                                <a:lnTo>
                                  <a:pt x="9440" y="660"/>
                                </a:lnTo>
                                <a:lnTo>
                                  <a:pt x="9414" y="699"/>
                                </a:lnTo>
                                <a:lnTo>
                                  <a:pt x="9375" y="725"/>
                                </a:lnTo>
                                <a:lnTo>
                                  <a:pt x="9328" y="735"/>
                                </a:lnTo>
                                <a:lnTo>
                                  <a:pt x="123" y="735"/>
                                </a:lnTo>
                                <a:lnTo>
                                  <a:pt x="75" y="725"/>
                                </a:lnTo>
                                <a:lnTo>
                                  <a:pt x="36" y="699"/>
                                </a:lnTo>
                                <a:lnTo>
                                  <a:pt x="10" y="660"/>
                                </a:lnTo>
                                <a:lnTo>
                                  <a:pt x="0" y="613"/>
                                </a:lnTo>
                                <a:lnTo>
                                  <a:pt x="0" y="123"/>
                                </a:lnTo>
                                <a:close/>
                              </a:path>
                            </a:pathLst>
                          </a:custGeom>
                          <a:noFill/>
                          <a:ln w="76200">
                            <a:solidFill>
                              <a:srgbClr val="548ED4"/>
                            </a:solidFill>
                            <a:round/>
                            <a:headEnd/>
                            <a:tailEnd/>
                          </a:ln>
                        </wps:spPr>
                        <wps:bodyPr rot="0" vert="horz" wrap="square" lIns="91440" tIns="45720" rIns="91440" bIns="45720" anchor="t" anchorCtr="0" upright="1">
                          <a:noAutofit/>
                        </wps:bodyPr>
                      </wps:wsp>
                      <wps:wsp>
                        <wps:cNvPr id="274" name="docshape149"/>
                        <wps:cNvSpPr txBox="1">
                          <a:spLocks noChangeArrowheads="1"/>
                        </wps:cNvSpPr>
                        <wps:spPr bwMode="auto">
                          <a:xfrm>
                            <a:off x="0" y="0"/>
                            <a:ext cx="9570" cy="855"/>
                          </a:xfrm>
                          <a:prstGeom prst="rect">
                            <a:avLst/>
                          </a:prstGeom>
                          <a:noFill/>
                          <a:ln>
                            <a:noFill/>
                          </a:ln>
                        </wps:spPr>
                        <wps:txbx>
                          <w:txbxContent>
                            <w:p w14:paraId="78DC986A" w14:textId="77777777" w:rsidR="0058648C" w:rsidRDefault="0058648C">
                              <w:pPr>
                                <w:spacing w:before="230"/>
                                <w:ind w:left="3724" w:right="3725"/>
                                <w:jc w:val="center"/>
                                <w:rPr>
                                  <w:rFonts w:ascii="Arial"/>
                                  <w:b/>
                                  <w:sz w:val="32"/>
                                </w:rPr>
                              </w:pPr>
                              <w:r>
                                <w:rPr>
                                  <w:rFonts w:ascii="Arial"/>
                                  <w:b/>
                                  <w:sz w:val="32"/>
                                </w:rPr>
                                <w:t>APPENDICES</w:t>
                              </w:r>
                            </w:p>
                          </w:txbxContent>
                        </wps:txbx>
                        <wps:bodyPr rot="0" vert="horz" wrap="square" lIns="0" tIns="0" rIns="0" bIns="0" anchor="t" anchorCtr="0" upright="1">
                          <a:noAutofit/>
                        </wps:bodyPr>
                      </wps:wsp>
                    </wpg:wgp>
                  </a:graphicData>
                </a:graphic>
              </wp:inline>
            </w:drawing>
          </mc:Choice>
          <mc:Fallback>
            <w:pict>
              <v:group w14:anchorId="7B56DE25" id="Group 271" o:spid="_x0000_s1159" style="width:478.5pt;height:42.75pt;mso-position-horizontal-relative:char;mso-position-vertical-relative:line" coordsize="957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">
                <v:shape id="docshape147" o:spid="_x0000_s1160" style="position:absolute;left:60;top:60;width:9450;height:735;visibility:visible;mso-wrap-style:square;v-text-anchor:top" coordsize="945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" path="m9328,l123,,75,10,36,36,10,75,,123,,613r10,47l36,699r39,26l123,735r9205,l9375,725r39,-26l9440,660r10,-47l9450,123,9440,75,9414,36,9375,10,9328,xe" fillcolor="#8eb4e2" stroked="f">
                  <v:path arrowok="t" o:connecttype="custom" o:connectlocs="9328,60;123,60;75,70;36,96;10,135;0,183;0,673;10,720;36,759;75,785;123,795;9328,795;9375,785;9414,759;9440,720;9450,673;9450,183;9440,135;9414,96;9375,70;9328,60" o:connectangles="0,0,0,0,0,0,0,0,0,0,0,0,0,0,0,0,0,0,0,0,0"/>
                </v:shape>
                <v:shape id="docshape148" o:spid="_x0000_s1161" style="position:absolute;left:60;top:60;width:9450;height:735;visibility:visible;mso-wrap-style:square;v-text-anchor:top" coordsize="945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" path="m,123l10,75,36,36,75,10,123,,9328,r47,10l9414,36r26,39l9450,123r,490l9440,660r-26,39l9375,725r-47,10l123,735,75,725,36,699,10,660,,613,,123xe" filled="f" strokecolor="#548ed4" strokeweight="6pt">
                  <v:path arrowok="t" o:connecttype="custom" o:connectlocs="0,183;10,135;36,96;75,70;123,60;9328,60;9375,70;9414,96;9440,135;9450,183;9450,673;9440,720;9414,759;9375,785;9328,795;123,795;75,785;36,759;10,720;0,673;0,183" o:connectangles="0,0,0,0,0,0,0,0,0,0,0,0,0,0,0,0,0,0,0,0,0"/>
                </v:shape>
                <v:shape id="docshape149" o:spid="_x0000_s1162" type="#_x0000_t202" style="position:absolute;width:957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78DC986A" w14:textId="77777777" w:rsidR="0058648C" w:rsidRDefault="0058648C">
                        <w:pPr>
                          <w:spacing w:before="230"/>
                          <w:ind w:left="3724" w:right="3725"/>
                          <w:jc w:val="center"/>
                          <w:rPr>
                            <w:rFonts w:ascii="Arial"/>
                            <w:b/>
                            <w:sz w:val="32"/>
                          </w:rPr>
                        </w:pPr>
                        <w:r>
                          <w:rPr>
                            <w:rFonts w:ascii="Arial"/>
                            <w:b/>
                            <w:sz w:val="32"/>
                          </w:rPr>
                          <w:t>APPENDICES</w:t>
                        </w:r>
                      </w:p>
                    </w:txbxContent>
                  </v:textbox>
                </v:shape>
                <w10:anchorlock/>
              </v:group>
            </w:pict>
          </mc:Fallback>
        </mc:AlternateContent>
      </w:r>
    </w:p>
    <w:p w14:paraId="55229747" w14:textId="77777777" w:rsidR="00E97174" w:rsidRDefault="00E97174">
      <w:pPr>
        <w:pStyle w:val="BodyText"/>
      </w:pPr>
    </w:p>
    <w:p w14:paraId="2B126DD7" w14:textId="77777777" w:rsidR="00E97174" w:rsidRDefault="00E97174">
      <w:pPr>
        <w:pStyle w:val="BodyText"/>
        <w:spacing w:before="1"/>
        <w:rPr>
          <w:sz w:val="19"/>
        </w:rPr>
      </w:pPr>
    </w:p>
    <w:p w14:paraId="7D0CA2EC" w14:textId="77777777" w:rsidR="00E97174" w:rsidRDefault="00354F7F">
      <w:pPr>
        <w:tabs>
          <w:tab w:val="left" w:pos="2778"/>
        </w:tabs>
        <w:spacing w:before="92"/>
        <w:ind w:left="1260"/>
      </w:pPr>
      <w:bookmarkStart w:id="8" w:name="_Hlk127877946"/>
      <w:r>
        <w:t>APPENDIX</w:t>
      </w:r>
      <w:r>
        <w:rPr>
          <w:spacing w:val="-3"/>
        </w:rPr>
        <w:t xml:space="preserve"> </w:t>
      </w:r>
      <w:r>
        <w:t>A</w:t>
      </w:r>
      <w:r>
        <w:tab/>
        <w:t>Functional Abilities</w:t>
      </w:r>
    </w:p>
    <w:p w14:paraId="68D3456C" w14:textId="77777777" w:rsidR="00E97174" w:rsidRDefault="00E97174">
      <w:pPr>
        <w:pStyle w:val="BodyText"/>
        <w:spacing w:before="3"/>
        <w:rPr>
          <w:sz w:val="24"/>
        </w:rPr>
      </w:pPr>
    </w:p>
    <w:p w14:paraId="0C1B2CA9" w14:textId="2E6303B1" w:rsidR="00E97174" w:rsidRDefault="00354F7F">
      <w:pPr>
        <w:tabs>
          <w:tab w:val="left" w:pos="2790"/>
        </w:tabs>
        <w:spacing w:line="528" w:lineRule="auto"/>
        <w:ind w:left="1259" w:right="3706"/>
      </w:pPr>
      <w:r>
        <w:t>APPENDIX</w:t>
      </w:r>
      <w:r>
        <w:rPr>
          <w:spacing w:val="-3"/>
        </w:rPr>
        <w:t xml:space="preserve"> </w:t>
      </w:r>
      <w:r>
        <w:t>B</w:t>
      </w:r>
      <w:r>
        <w:tab/>
        <w:t>Bloodborne Pathogen Exposure and Prevention Policy</w:t>
      </w:r>
      <w:r>
        <w:rPr>
          <w:spacing w:val="1"/>
        </w:rPr>
        <w:t xml:space="preserve"> </w:t>
      </w:r>
      <w:r>
        <w:t>APPENDIX</w:t>
      </w:r>
      <w:r>
        <w:rPr>
          <w:spacing w:val="-3"/>
        </w:rPr>
        <w:t xml:space="preserve"> </w:t>
      </w:r>
      <w:r w:rsidR="00D900E6">
        <w:rPr>
          <w:spacing w:val="-3"/>
        </w:rPr>
        <w:t>C</w:t>
      </w:r>
      <w:r>
        <w:tab/>
        <w:t>Writing</w:t>
      </w:r>
      <w:r>
        <w:rPr>
          <w:spacing w:val="-1"/>
        </w:rPr>
        <w:t xml:space="preserve"> </w:t>
      </w:r>
      <w:r>
        <w:t>Expectations</w:t>
      </w:r>
      <w:r>
        <w:rPr>
          <w:spacing w:val="-2"/>
        </w:rPr>
        <w:t xml:space="preserve"> </w:t>
      </w:r>
      <w:r>
        <w:t xml:space="preserve">for </w:t>
      </w:r>
      <w:r w:rsidR="00D84A07">
        <w:t>MAPE</w:t>
      </w:r>
      <w:r>
        <w:t xml:space="preserve"> Students</w:t>
      </w:r>
    </w:p>
    <w:p w14:paraId="52AA4842" w14:textId="6BB53620" w:rsidR="00E97174" w:rsidRDefault="00354F7F">
      <w:pPr>
        <w:tabs>
          <w:tab w:val="left" w:pos="2797"/>
        </w:tabs>
        <w:ind w:left="1259"/>
      </w:pPr>
      <w:r>
        <w:t>APPENDIX</w:t>
      </w:r>
      <w:r>
        <w:rPr>
          <w:spacing w:val="-3"/>
        </w:rPr>
        <w:t xml:space="preserve"> </w:t>
      </w:r>
      <w:r w:rsidR="00D900E6">
        <w:t>D</w:t>
      </w:r>
      <w:r>
        <w:tab/>
        <w:t>Standards</w:t>
      </w:r>
      <w:r>
        <w:rPr>
          <w:spacing w:val="-3"/>
        </w:rPr>
        <w:t xml:space="preserve"> </w:t>
      </w:r>
      <w:r>
        <w:t>of</w:t>
      </w:r>
      <w:r>
        <w:rPr>
          <w:spacing w:val="1"/>
        </w:rPr>
        <w:t xml:space="preserve"> </w:t>
      </w:r>
      <w:r>
        <w:t>Conduct</w:t>
      </w:r>
    </w:p>
    <w:p w14:paraId="69A2E0B8" w14:textId="740E3C83" w:rsidR="00E97174" w:rsidRDefault="00354F7F">
      <w:pPr>
        <w:pStyle w:val="BodyText"/>
        <w:tabs>
          <w:tab w:val="left" w:pos="4139"/>
        </w:tabs>
        <w:spacing w:before="25" w:line="264" w:lineRule="auto"/>
        <w:ind w:left="2340" w:right="3365" w:hanging="1"/>
      </w:pPr>
      <w:r>
        <w:t>APPENDIX</w:t>
      </w:r>
      <w:r>
        <w:rPr>
          <w:spacing w:val="-3"/>
        </w:rPr>
        <w:t xml:space="preserve"> </w:t>
      </w:r>
      <w:r w:rsidR="00D900E6">
        <w:t>D</w:t>
      </w:r>
      <w:r>
        <w:t>-1</w:t>
      </w:r>
      <w:r>
        <w:tab/>
        <w:t xml:space="preserve">GBC Standards of Conduct for </w:t>
      </w:r>
      <w:r w:rsidR="00D900E6">
        <w:t>MAPE</w:t>
      </w:r>
      <w:r>
        <w:t xml:space="preserve"> Students</w:t>
      </w:r>
      <w:r>
        <w:rPr>
          <w:spacing w:val="-47"/>
        </w:rPr>
        <w:t xml:space="preserve"> </w:t>
      </w:r>
      <w:r>
        <w:t>APPENDIX</w:t>
      </w:r>
      <w:r>
        <w:rPr>
          <w:spacing w:val="-3"/>
        </w:rPr>
        <w:t xml:space="preserve"> </w:t>
      </w:r>
      <w:r w:rsidR="00D900E6">
        <w:t>D</w:t>
      </w:r>
      <w:r>
        <w:t>-2</w:t>
      </w:r>
      <w:r>
        <w:tab/>
      </w:r>
      <w:r w:rsidR="00D900E6">
        <w:t>Code of Ethics for Medical Assistants</w:t>
      </w:r>
    </w:p>
    <w:p w14:paraId="4D58F69E" w14:textId="255C90C0" w:rsidR="00E97174" w:rsidRDefault="00E97174">
      <w:pPr>
        <w:pStyle w:val="BodyText"/>
        <w:spacing w:before="4"/>
      </w:pPr>
    </w:p>
    <w:p w14:paraId="6B29DE81" w14:textId="77777777" w:rsidR="009279BC" w:rsidRDefault="009279BC">
      <w:pPr>
        <w:pStyle w:val="BodyText"/>
        <w:spacing w:before="4"/>
        <w:rPr>
          <w:sz w:val="24"/>
        </w:rPr>
      </w:pPr>
    </w:p>
    <w:p w14:paraId="68F9FC2A" w14:textId="329B9F8C" w:rsidR="00E97174" w:rsidRDefault="00354F7F">
      <w:pPr>
        <w:tabs>
          <w:tab w:val="left" w:pos="2889"/>
        </w:tabs>
        <w:ind w:left="1260"/>
      </w:pPr>
      <w:r>
        <w:t>APPENDIX</w:t>
      </w:r>
      <w:r>
        <w:rPr>
          <w:spacing w:val="-3"/>
        </w:rPr>
        <w:t xml:space="preserve"> </w:t>
      </w:r>
      <w:r w:rsidR="00D900E6">
        <w:t>E</w:t>
      </w:r>
      <w:r>
        <w:tab/>
        <w:t>Forms and Agreements</w:t>
      </w:r>
    </w:p>
    <w:p w14:paraId="594BBF42" w14:textId="7B3B5ED6" w:rsidR="00E97174" w:rsidRDefault="00354F7F">
      <w:pPr>
        <w:pStyle w:val="BodyText"/>
        <w:tabs>
          <w:tab w:val="left" w:pos="4139"/>
        </w:tabs>
        <w:spacing w:before="22" w:line="264" w:lineRule="auto"/>
        <w:ind w:left="2340" w:right="4043"/>
      </w:pPr>
      <w:r>
        <w:t>APPENDIX</w:t>
      </w:r>
      <w:r>
        <w:rPr>
          <w:spacing w:val="-3"/>
        </w:rPr>
        <w:t xml:space="preserve"> </w:t>
      </w:r>
      <w:r w:rsidR="00D900E6">
        <w:rPr>
          <w:spacing w:val="-3"/>
        </w:rPr>
        <w:t>E</w:t>
      </w:r>
      <w:r>
        <w:t>-1</w:t>
      </w:r>
      <w:r>
        <w:tab/>
      </w:r>
      <w:r w:rsidR="00246721">
        <w:t>MAPE</w:t>
      </w:r>
      <w:r w:rsidR="00D900E6">
        <w:t xml:space="preserve"> </w:t>
      </w:r>
      <w:r>
        <w:t>Program</w:t>
      </w:r>
      <w:r>
        <w:rPr>
          <w:spacing w:val="1"/>
        </w:rPr>
        <w:t xml:space="preserve"> </w:t>
      </w:r>
      <w:r>
        <w:t>Injury Report</w:t>
      </w:r>
      <w:r>
        <w:rPr>
          <w:spacing w:val="1"/>
        </w:rPr>
        <w:t xml:space="preserve"> </w:t>
      </w:r>
      <w:r>
        <w:t>APPENDIX</w:t>
      </w:r>
      <w:r>
        <w:rPr>
          <w:spacing w:val="-3"/>
        </w:rPr>
        <w:t xml:space="preserve"> </w:t>
      </w:r>
      <w:r w:rsidR="00555B25">
        <w:t>E</w:t>
      </w:r>
      <w:r>
        <w:t>-2</w:t>
      </w:r>
      <w:r>
        <w:tab/>
        <w:t>Exposure to Bloodborne Pathogen Form</w:t>
      </w:r>
      <w:r>
        <w:rPr>
          <w:spacing w:val="-47"/>
        </w:rPr>
        <w:t xml:space="preserve"> </w:t>
      </w:r>
      <w:r>
        <w:t>APPENDIX</w:t>
      </w:r>
      <w:r>
        <w:rPr>
          <w:spacing w:val="-3"/>
        </w:rPr>
        <w:t xml:space="preserve"> </w:t>
      </w:r>
      <w:r w:rsidR="00555B25">
        <w:t>E</w:t>
      </w:r>
      <w:r>
        <w:t>-3</w:t>
      </w:r>
      <w:r>
        <w:tab/>
        <w:t>Student Test Query</w:t>
      </w:r>
      <w:r>
        <w:rPr>
          <w:spacing w:val="1"/>
        </w:rPr>
        <w:t xml:space="preserve"> </w:t>
      </w:r>
      <w:r>
        <w:t>Form</w:t>
      </w:r>
    </w:p>
    <w:p w14:paraId="6420C4EA" w14:textId="62DCB373" w:rsidR="009279BC" w:rsidRDefault="00354F7F">
      <w:pPr>
        <w:pStyle w:val="BodyText"/>
        <w:tabs>
          <w:tab w:val="left" w:pos="4139"/>
        </w:tabs>
        <w:spacing w:before="2" w:line="264" w:lineRule="auto"/>
        <w:ind w:left="2340" w:right="2931"/>
        <w:rPr>
          <w:spacing w:val="1"/>
        </w:rPr>
      </w:pPr>
      <w:r>
        <w:t>APPENDIX</w:t>
      </w:r>
      <w:r>
        <w:rPr>
          <w:spacing w:val="-3"/>
        </w:rPr>
        <w:t xml:space="preserve"> </w:t>
      </w:r>
      <w:r w:rsidR="00555B25">
        <w:t>E</w:t>
      </w:r>
      <w:r>
        <w:t>-4</w:t>
      </w:r>
      <w:r>
        <w:tab/>
        <w:t xml:space="preserve">Notification of </w:t>
      </w:r>
      <w:r w:rsidR="009279BC">
        <w:t xml:space="preserve">Behavioral or Academic </w:t>
      </w:r>
      <w:proofErr w:type="gramStart"/>
      <w:r w:rsidR="009279BC">
        <w:t xml:space="preserve">Counseling </w:t>
      </w:r>
      <w:r>
        <w:t xml:space="preserve"> Form</w:t>
      </w:r>
      <w:proofErr w:type="gramEnd"/>
      <w:r>
        <w:rPr>
          <w:spacing w:val="1"/>
        </w:rPr>
        <w:t xml:space="preserve"> </w:t>
      </w:r>
    </w:p>
    <w:p w14:paraId="49F52550" w14:textId="2480463D" w:rsidR="00E97174" w:rsidRDefault="00354F7F">
      <w:pPr>
        <w:pStyle w:val="BodyText"/>
        <w:tabs>
          <w:tab w:val="left" w:pos="4139"/>
        </w:tabs>
        <w:spacing w:before="2" w:line="264" w:lineRule="auto"/>
        <w:ind w:left="2340" w:right="2931"/>
      </w:pPr>
      <w:r>
        <w:t>APPENDIX</w:t>
      </w:r>
      <w:r>
        <w:rPr>
          <w:spacing w:val="-3"/>
        </w:rPr>
        <w:t xml:space="preserve"> </w:t>
      </w:r>
      <w:r w:rsidR="00555B25">
        <w:rPr>
          <w:spacing w:val="-3"/>
        </w:rPr>
        <w:t>E</w:t>
      </w:r>
      <w:r>
        <w:t>-5</w:t>
      </w:r>
      <w:r>
        <w:tab/>
        <w:t>Student Agreement for the 202</w:t>
      </w:r>
      <w:r w:rsidR="00555B25">
        <w:t>3</w:t>
      </w:r>
      <w:r>
        <w:t>-202</w:t>
      </w:r>
      <w:r w:rsidR="00555B25">
        <w:t>4</w:t>
      </w:r>
      <w:r>
        <w:t xml:space="preserve"> Academic Year</w:t>
      </w:r>
      <w:r>
        <w:rPr>
          <w:spacing w:val="-47"/>
        </w:rPr>
        <w:t xml:space="preserve"> </w:t>
      </w:r>
      <w:r>
        <w:t>APPENDIX</w:t>
      </w:r>
      <w:r>
        <w:rPr>
          <w:spacing w:val="-3"/>
        </w:rPr>
        <w:t xml:space="preserve"> </w:t>
      </w:r>
      <w:r w:rsidR="00555B25">
        <w:t>E</w:t>
      </w:r>
      <w:r>
        <w:t>-6</w:t>
      </w:r>
      <w:r>
        <w:tab/>
        <w:t>Agreement</w:t>
      </w:r>
      <w:r>
        <w:rPr>
          <w:spacing w:val="-2"/>
        </w:rPr>
        <w:t xml:space="preserve"> </w:t>
      </w:r>
      <w:r>
        <w:t>to</w:t>
      </w:r>
      <w:r>
        <w:rPr>
          <w:spacing w:val="-2"/>
        </w:rPr>
        <w:t xml:space="preserve"> </w:t>
      </w:r>
      <w:r>
        <w:t>Participate</w:t>
      </w:r>
      <w:r>
        <w:rPr>
          <w:spacing w:val="-2"/>
        </w:rPr>
        <w:t xml:space="preserve"> </w:t>
      </w:r>
      <w:r>
        <w:t>in</w:t>
      </w:r>
      <w:r>
        <w:rPr>
          <w:spacing w:val="-2"/>
        </w:rPr>
        <w:t xml:space="preserve"> </w:t>
      </w:r>
      <w:r>
        <w:t>Practice</w:t>
      </w:r>
      <w:r>
        <w:rPr>
          <w:spacing w:val="-3"/>
        </w:rPr>
        <w:t xml:space="preserve"> </w:t>
      </w:r>
      <w:r>
        <w:t>Lab</w:t>
      </w:r>
      <w:r>
        <w:rPr>
          <w:spacing w:val="-1"/>
        </w:rPr>
        <w:t xml:space="preserve"> </w:t>
      </w:r>
      <w:r>
        <w:t>Procedures</w:t>
      </w:r>
    </w:p>
    <w:p w14:paraId="5CA53BD6" w14:textId="491530D9" w:rsidR="00E97174" w:rsidRDefault="00354F7F">
      <w:pPr>
        <w:pStyle w:val="BodyText"/>
        <w:tabs>
          <w:tab w:val="left" w:pos="4139"/>
        </w:tabs>
        <w:spacing w:line="264" w:lineRule="auto"/>
        <w:ind w:left="4139" w:right="1850" w:hanging="1800"/>
      </w:pPr>
      <w:r>
        <w:t>APPENDIX</w:t>
      </w:r>
      <w:r>
        <w:rPr>
          <w:spacing w:val="-3"/>
        </w:rPr>
        <w:t xml:space="preserve"> </w:t>
      </w:r>
      <w:r w:rsidR="00555B25">
        <w:t>E</w:t>
      </w:r>
      <w:r>
        <w:t>-7</w:t>
      </w:r>
      <w:r>
        <w:tab/>
        <w:t>Confidentiality Agreement and Consent for Photography and Video</w:t>
      </w:r>
      <w:r>
        <w:rPr>
          <w:spacing w:val="-47"/>
        </w:rPr>
        <w:t xml:space="preserve"> </w:t>
      </w:r>
      <w:r>
        <w:t>Recording</w:t>
      </w:r>
    </w:p>
    <w:bookmarkEnd w:id="8"/>
    <w:p w14:paraId="49F56F69" w14:textId="77777777" w:rsidR="00E97174" w:rsidRDefault="00E97174">
      <w:pPr>
        <w:spacing w:line="264" w:lineRule="auto"/>
        <w:sectPr w:rsidR="00E97174">
          <w:pgSz w:w="12240" w:h="15840"/>
          <w:pgMar w:top="800" w:right="280" w:bottom="960" w:left="540" w:header="0" w:footer="744" w:gutter="0"/>
          <w:cols w:space="720"/>
        </w:sectPr>
      </w:pPr>
    </w:p>
    <w:p w14:paraId="67BFF3D9" w14:textId="77777777" w:rsidR="00E97174" w:rsidRDefault="00354F7F">
      <w:pPr>
        <w:spacing w:before="65"/>
        <w:ind w:right="888"/>
        <w:jc w:val="right"/>
        <w:rPr>
          <w:b/>
        </w:rPr>
      </w:pPr>
      <w:r>
        <w:rPr>
          <w:b/>
        </w:rPr>
        <w:lastRenderedPageBreak/>
        <w:t>APPENDIX</w:t>
      </w:r>
      <w:r>
        <w:rPr>
          <w:b/>
          <w:spacing w:val="-3"/>
        </w:rPr>
        <w:t xml:space="preserve"> </w:t>
      </w:r>
      <w:r>
        <w:rPr>
          <w:b/>
        </w:rPr>
        <w:t>A</w:t>
      </w:r>
    </w:p>
    <w:p w14:paraId="49FAAA77" w14:textId="77777777" w:rsidR="00E97174" w:rsidRDefault="00E97174">
      <w:pPr>
        <w:pStyle w:val="BodyText"/>
        <w:spacing w:before="1"/>
        <w:rPr>
          <w:b/>
          <w:sz w:val="14"/>
        </w:rPr>
      </w:pPr>
    </w:p>
    <w:p w14:paraId="306A80E1" w14:textId="77777777" w:rsidR="00E97174" w:rsidRDefault="00354F7F">
      <w:pPr>
        <w:pStyle w:val="Heading4"/>
        <w:spacing w:before="92"/>
        <w:ind w:left="1883" w:right="1871"/>
        <w:jc w:val="center"/>
      </w:pPr>
      <w:r>
        <w:t>Functional</w:t>
      </w:r>
      <w:r>
        <w:rPr>
          <w:spacing w:val="-3"/>
        </w:rPr>
        <w:t xml:space="preserve"> </w:t>
      </w:r>
      <w:r>
        <w:t>Abilities</w:t>
      </w:r>
      <w:r>
        <w:rPr>
          <w:spacing w:val="-6"/>
        </w:rPr>
        <w:t xml:space="preserve"> </w:t>
      </w:r>
      <w:r>
        <w:t>(Technical</w:t>
      </w:r>
      <w:r>
        <w:rPr>
          <w:spacing w:val="-3"/>
        </w:rPr>
        <w:t xml:space="preserve"> </w:t>
      </w:r>
      <w:r>
        <w:t>Standards)</w:t>
      </w:r>
    </w:p>
    <w:p w14:paraId="00DF15ED" w14:textId="77777777" w:rsidR="00E97174" w:rsidRDefault="00E97174">
      <w:pPr>
        <w:pStyle w:val="BodyText"/>
        <w:spacing w:before="2"/>
        <w:rPr>
          <w:b/>
          <w:sz w:val="22"/>
        </w:rPr>
      </w:pPr>
    </w:p>
    <w:p w14:paraId="0958E4F1" w14:textId="2EBABE00" w:rsidR="00E97174" w:rsidRDefault="00354F7F">
      <w:pPr>
        <w:pStyle w:val="BodyText"/>
        <w:ind w:left="900"/>
      </w:pPr>
      <w:r>
        <w:t>The</w:t>
      </w:r>
      <w:r>
        <w:rPr>
          <w:spacing w:val="-4"/>
        </w:rPr>
        <w:t xml:space="preserve"> </w:t>
      </w:r>
      <w:r>
        <w:t>practice</w:t>
      </w:r>
      <w:r>
        <w:rPr>
          <w:spacing w:val="-3"/>
        </w:rPr>
        <w:t xml:space="preserve"> </w:t>
      </w:r>
      <w:r>
        <w:t>of</w:t>
      </w:r>
      <w:r>
        <w:rPr>
          <w:spacing w:val="-2"/>
        </w:rPr>
        <w:t xml:space="preserve"> </w:t>
      </w:r>
      <w:r w:rsidR="00D84A07">
        <w:t>Medical Assisting</w:t>
      </w:r>
      <w:r>
        <w:rPr>
          <w:spacing w:val="-4"/>
        </w:rPr>
        <w:t xml:space="preserve"> </w:t>
      </w:r>
      <w:r>
        <w:t>requires</w:t>
      </w:r>
      <w:r>
        <w:rPr>
          <w:spacing w:val="-4"/>
        </w:rPr>
        <w:t xml:space="preserve"> </w:t>
      </w:r>
      <w:r>
        <w:t>the</w:t>
      </w:r>
      <w:r>
        <w:rPr>
          <w:spacing w:val="-4"/>
        </w:rPr>
        <w:t xml:space="preserve"> </w:t>
      </w:r>
      <w:r>
        <w:t>following</w:t>
      </w:r>
      <w:r>
        <w:rPr>
          <w:spacing w:val="-2"/>
        </w:rPr>
        <w:t xml:space="preserve"> </w:t>
      </w:r>
      <w:r>
        <w:t>functional</w:t>
      </w:r>
      <w:r>
        <w:rPr>
          <w:spacing w:val="-3"/>
        </w:rPr>
        <w:t xml:space="preserve"> </w:t>
      </w:r>
      <w:r>
        <w:t>abilities</w:t>
      </w:r>
      <w:r>
        <w:rPr>
          <w:spacing w:val="-4"/>
        </w:rPr>
        <w:t xml:space="preserve"> </w:t>
      </w:r>
      <w:r>
        <w:t>with</w:t>
      </w:r>
      <w:r>
        <w:rPr>
          <w:spacing w:val="-3"/>
        </w:rPr>
        <w:t xml:space="preserve"> </w:t>
      </w:r>
      <w:r>
        <w:t>or</w:t>
      </w:r>
      <w:r>
        <w:rPr>
          <w:spacing w:val="-2"/>
        </w:rPr>
        <w:t xml:space="preserve"> </w:t>
      </w:r>
      <w:r>
        <w:t>without</w:t>
      </w:r>
      <w:r>
        <w:rPr>
          <w:spacing w:val="-3"/>
        </w:rPr>
        <w:t xml:space="preserve"> </w:t>
      </w:r>
      <w:r>
        <w:t>reasonable</w:t>
      </w:r>
      <w:r>
        <w:rPr>
          <w:spacing w:val="-3"/>
        </w:rPr>
        <w:t xml:space="preserve"> </w:t>
      </w:r>
      <w:r>
        <w:t>accommodations:</w:t>
      </w:r>
    </w:p>
    <w:p w14:paraId="32539BBD" w14:textId="77777777" w:rsidR="00E97174" w:rsidRDefault="00E97174">
      <w:pPr>
        <w:pStyle w:val="BodyText"/>
        <w:spacing w:before="1"/>
      </w:pPr>
    </w:p>
    <w:p w14:paraId="4C8A6AC1" w14:textId="16CA0A49" w:rsidR="00E97174" w:rsidRDefault="00354F7F">
      <w:pPr>
        <w:pStyle w:val="BodyText"/>
        <w:ind w:left="900" w:right="902"/>
      </w:pPr>
      <w:r>
        <w:t xml:space="preserve">Visual acuity must be adequate to assess patients and their environments, as well as to implement the </w:t>
      </w:r>
      <w:r w:rsidR="00D84A07">
        <w:t>MA</w:t>
      </w:r>
      <w:r>
        <w:t xml:space="preserve"> care</w:t>
      </w:r>
      <w:r w:rsidR="00D84A07">
        <w:t>s</w:t>
      </w:r>
      <w:r>
        <w:t xml:space="preserve"> that</w:t>
      </w:r>
      <w:r>
        <w:rPr>
          <w:spacing w:val="-1"/>
        </w:rPr>
        <w:t xml:space="preserve"> </w:t>
      </w:r>
      <w:r>
        <w:t>are</w:t>
      </w:r>
      <w:r>
        <w:rPr>
          <w:spacing w:val="-1"/>
        </w:rPr>
        <w:t xml:space="preserve"> </w:t>
      </w:r>
      <w:r>
        <w:t>developed</w:t>
      </w:r>
      <w:r>
        <w:rPr>
          <w:spacing w:val="-1"/>
        </w:rPr>
        <w:t xml:space="preserve"> </w:t>
      </w:r>
      <w:r>
        <w:t>from such</w:t>
      </w:r>
      <w:r>
        <w:rPr>
          <w:spacing w:val="-1"/>
        </w:rPr>
        <w:t xml:space="preserve"> </w:t>
      </w:r>
      <w:r w:rsidR="00D84A07">
        <w:t>data</w:t>
      </w:r>
      <w:r>
        <w:t>.</w:t>
      </w:r>
      <w:r>
        <w:rPr>
          <w:spacing w:val="49"/>
        </w:rPr>
        <w:t xml:space="preserve"> </w:t>
      </w:r>
      <w:r>
        <w:t>Examples</w:t>
      </w:r>
      <w:r>
        <w:rPr>
          <w:spacing w:val="-1"/>
        </w:rPr>
        <w:t xml:space="preserve"> </w:t>
      </w:r>
      <w:r>
        <w:t>of relevant activities</w:t>
      </w:r>
      <w:r>
        <w:rPr>
          <w:spacing w:val="-2"/>
        </w:rPr>
        <w:t xml:space="preserve"> </w:t>
      </w:r>
      <w:r>
        <w:t>(nonexclusive):</w:t>
      </w:r>
    </w:p>
    <w:p w14:paraId="752E3C13" w14:textId="77777777" w:rsidR="00E97174" w:rsidRDefault="00354F7F">
      <w:pPr>
        <w:pStyle w:val="ListParagraph"/>
        <w:numPr>
          <w:ilvl w:val="1"/>
          <w:numId w:val="41"/>
        </w:numPr>
        <w:tabs>
          <w:tab w:val="left" w:pos="2339"/>
          <w:tab w:val="left" w:pos="2341"/>
        </w:tabs>
        <w:spacing w:line="244" w:lineRule="exact"/>
        <w:ind w:left="2340" w:hanging="361"/>
        <w:rPr>
          <w:sz w:val="20"/>
        </w:rPr>
      </w:pPr>
      <w:r>
        <w:rPr>
          <w:sz w:val="20"/>
        </w:rPr>
        <w:t>Detect</w:t>
      </w:r>
      <w:r>
        <w:rPr>
          <w:spacing w:val="-3"/>
          <w:sz w:val="20"/>
        </w:rPr>
        <w:t xml:space="preserve"> </w:t>
      </w:r>
      <w:r>
        <w:rPr>
          <w:sz w:val="20"/>
        </w:rPr>
        <w:t>changes</w:t>
      </w:r>
      <w:r>
        <w:rPr>
          <w:spacing w:val="-3"/>
          <w:sz w:val="20"/>
        </w:rPr>
        <w:t xml:space="preserve"> </w:t>
      </w:r>
      <w:r>
        <w:rPr>
          <w:sz w:val="20"/>
        </w:rPr>
        <w:t>in</w:t>
      </w:r>
      <w:r>
        <w:rPr>
          <w:spacing w:val="-2"/>
          <w:sz w:val="20"/>
        </w:rPr>
        <w:t xml:space="preserve"> </w:t>
      </w:r>
      <w:r>
        <w:rPr>
          <w:sz w:val="20"/>
        </w:rPr>
        <w:t>skin</w:t>
      </w:r>
      <w:r>
        <w:rPr>
          <w:spacing w:val="-1"/>
          <w:sz w:val="20"/>
        </w:rPr>
        <w:t xml:space="preserve"> </w:t>
      </w:r>
      <w:r>
        <w:rPr>
          <w:sz w:val="20"/>
        </w:rPr>
        <w:t>color</w:t>
      </w:r>
      <w:r>
        <w:rPr>
          <w:spacing w:val="-2"/>
          <w:sz w:val="20"/>
        </w:rPr>
        <w:t xml:space="preserve"> </w:t>
      </w:r>
      <w:r>
        <w:rPr>
          <w:sz w:val="20"/>
        </w:rPr>
        <w:t>or</w:t>
      </w:r>
      <w:r>
        <w:rPr>
          <w:spacing w:val="-1"/>
          <w:sz w:val="20"/>
        </w:rPr>
        <w:t xml:space="preserve"> </w:t>
      </w:r>
      <w:r>
        <w:rPr>
          <w:sz w:val="20"/>
        </w:rPr>
        <w:t>condition</w:t>
      </w:r>
    </w:p>
    <w:p w14:paraId="09C391DA" w14:textId="77777777" w:rsidR="00E97174" w:rsidRDefault="00354F7F">
      <w:pPr>
        <w:pStyle w:val="ListParagraph"/>
        <w:numPr>
          <w:ilvl w:val="1"/>
          <w:numId w:val="41"/>
        </w:numPr>
        <w:tabs>
          <w:tab w:val="left" w:pos="2339"/>
          <w:tab w:val="left" w:pos="2341"/>
        </w:tabs>
        <w:spacing w:line="245" w:lineRule="exact"/>
        <w:ind w:left="2340" w:hanging="361"/>
        <w:rPr>
          <w:sz w:val="20"/>
        </w:rPr>
      </w:pPr>
      <w:r>
        <w:rPr>
          <w:sz w:val="20"/>
        </w:rPr>
        <w:t>Collect</w:t>
      </w:r>
      <w:r>
        <w:rPr>
          <w:spacing w:val="-3"/>
          <w:sz w:val="20"/>
        </w:rPr>
        <w:t xml:space="preserve"> </w:t>
      </w:r>
      <w:r>
        <w:rPr>
          <w:sz w:val="20"/>
        </w:rPr>
        <w:t>data</w:t>
      </w:r>
      <w:r>
        <w:rPr>
          <w:spacing w:val="-3"/>
          <w:sz w:val="20"/>
        </w:rPr>
        <w:t xml:space="preserve"> </w:t>
      </w:r>
      <w:r>
        <w:rPr>
          <w:sz w:val="20"/>
        </w:rPr>
        <w:t>from</w:t>
      </w:r>
      <w:r>
        <w:rPr>
          <w:spacing w:val="-2"/>
          <w:sz w:val="20"/>
        </w:rPr>
        <w:t xml:space="preserve"> </w:t>
      </w:r>
      <w:r>
        <w:rPr>
          <w:sz w:val="20"/>
        </w:rPr>
        <w:t>recording</w:t>
      </w:r>
      <w:r>
        <w:rPr>
          <w:spacing w:val="-2"/>
          <w:sz w:val="20"/>
        </w:rPr>
        <w:t xml:space="preserve"> </w:t>
      </w:r>
      <w:r>
        <w:rPr>
          <w:sz w:val="20"/>
        </w:rPr>
        <w:t>equipment</w:t>
      </w:r>
      <w:r>
        <w:rPr>
          <w:spacing w:val="-2"/>
          <w:sz w:val="20"/>
        </w:rPr>
        <w:t xml:space="preserve"> </w:t>
      </w:r>
      <w:r>
        <w:rPr>
          <w:sz w:val="20"/>
        </w:rPr>
        <w:t>and</w:t>
      </w:r>
      <w:r>
        <w:rPr>
          <w:spacing w:val="-2"/>
          <w:sz w:val="20"/>
        </w:rPr>
        <w:t xml:space="preserve"> </w:t>
      </w:r>
      <w:r>
        <w:rPr>
          <w:sz w:val="20"/>
        </w:rPr>
        <w:t>measurement</w:t>
      </w:r>
      <w:r>
        <w:rPr>
          <w:spacing w:val="-3"/>
          <w:sz w:val="20"/>
        </w:rPr>
        <w:t xml:space="preserve"> </w:t>
      </w:r>
      <w:r>
        <w:rPr>
          <w:sz w:val="20"/>
        </w:rPr>
        <w:t>devices</w:t>
      </w:r>
      <w:r>
        <w:rPr>
          <w:spacing w:val="-4"/>
          <w:sz w:val="20"/>
        </w:rPr>
        <w:t xml:space="preserve"> </w:t>
      </w:r>
      <w:r>
        <w:rPr>
          <w:sz w:val="20"/>
        </w:rPr>
        <w:t>used</w:t>
      </w:r>
      <w:r>
        <w:rPr>
          <w:spacing w:val="-1"/>
          <w:sz w:val="20"/>
        </w:rPr>
        <w:t xml:space="preserve"> </w:t>
      </w:r>
      <w:r>
        <w:rPr>
          <w:sz w:val="20"/>
        </w:rPr>
        <w:t>in</w:t>
      </w:r>
      <w:r>
        <w:rPr>
          <w:spacing w:val="-2"/>
          <w:sz w:val="20"/>
        </w:rPr>
        <w:t xml:space="preserve"> </w:t>
      </w:r>
      <w:r>
        <w:rPr>
          <w:sz w:val="20"/>
        </w:rPr>
        <w:t>patient</w:t>
      </w:r>
      <w:r>
        <w:rPr>
          <w:spacing w:val="-3"/>
          <w:sz w:val="20"/>
        </w:rPr>
        <w:t xml:space="preserve"> </w:t>
      </w:r>
      <w:r>
        <w:rPr>
          <w:sz w:val="20"/>
        </w:rPr>
        <w:t>care</w:t>
      </w:r>
    </w:p>
    <w:p w14:paraId="2EBF0FDE" w14:textId="77777777" w:rsidR="00E97174" w:rsidRDefault="00354F7F">
      <w:pPr>
        <w:pStyle w:val="ListParagraph"/>
        <w:numPr>
          <w:ilvl w:val="1"/>
          <w:numId w:val="41"/>
        </w:numPr>
        <w:tabs>
          <w:tab w:val="left" w:pos="2339"/>
          <w:tab w:val="left" w:pos="2341"/>
        </w:tabs>
        <w:spacing w:line="245" w:lineRule="exact"/>
        <w:ind w:left="2340" w:hanging="361"/>
        <w:rPr>
          <w:sz w:val="20"/>
        </w:rPr>
      </w:pPr>
      <w:r>
        <w:rPr>
          <w:sz w:val="20"/>
        </w:rPr>
        <w:t>Detect</w:t>
      </w:r>
      <w:r>
        <w:rPr>
          <w:spacing w:val="-3"/>
          <w:sz w:val="20"/>
        </w:rPr>
        <w:t xml:space="preserve"> </w:t>
      </w:r>
      <w:r>
        <w:rPr>
          <w:sz w:val="20"/>
        </w:rPr>
        <w:t>a</w:t>
      </w:r>
      <w:r>
        <w:rPr>
          <w:spacing w:val="-3"/>
          <w:sz w:val="20"/>
        </w:rPr>
        <w:t xml:space="preserve"> </w:t>
      </w:r>
      <w:r>
        <w:rPr>
          <w:sz w:val="20"/>
        </w:rPr>
        <w:t>fire</w:t>
      </w:r>
      <w:r>
        <w:rPr>
          <w:spacing w:val="-3"/>
          <w:sz w:val="20"/>
        </w:rPr>
        <w:t xml:space="preserve"> </w:t>
      </w:r>
      <w:r>
        <w:rPr>
          <w:sz w:val="20"/>
        </w:rPr>
        <w:t>in</w:t>
      </w:r>
      <w:r>
        <w:rPr>
          <w:spacing w:val="-2"/>
          <w:sz w:val="20"/>
        </w:rPr>
        <w:t xml:space="preserve"> </w:t>
      </w:r>
      <w:r>
        <w:rPr>
          <w:sz w:val="20"/>
        </w:rPr>
        <w:t>a</w:t>
      </w:r>
      <w:r>
        <w:rPr>
          <w:spacing w:val="-3"/>
          <w:sz w:val="20"/>
        </w:rPr>
        <w:t xml:space="preserve"> </w:t>
      </w:r>
      <w:r>
        <w:rPr>
          <w:sz w:val="20"/>
        </w:rPr>
        <w:t>patient</w:t>
      </w:r>
      <w:r>
        <w:rPr>
          <w:spacing w:val="-2"/>
          <w:sz w:val="20"/>
        </w:rPr>
        <w:t xml:space="preserve"> </w:t>
      </w:r>
      <w:r>
        <w:rPr>
          <w:sz w:val="20"/>
        </w:rPr>
        <w:t>area</w:t>
      </w:r>
      <w:r>
        <w:rPr>
          <w:spacing w:val="-3"/>
          <w:sz w:val="20"/>
        </w:rPr>
        <w:t xml:space="preserve"> </w:t>
      </w:r>
      <w:r>
        <w:rPr>
          <w:sz w:val="20"/>
        </w:rPr>
        <w:t>and</w:t>
      </w:r>
      <w:r>
        <w:rPr>
          <w:spacing w:val="-2"/>
          <w:sz w:val="20"/>
        </w:rPr>
        <w:t xml:space="preserve"> </w:t>
      </w:r>
      <w:r>
        <w:rPr>
          <w:sz w:val="20"/>
        </w:rPr>
        <w:t>initiate</w:t>
      </w:r>
      <w:r>
        <w:rPr>
          <w:spacing w:val="-3"/>
          <w:sz w:val="20"/>
        </w:rPr>
        <w:t xml:space="preserve"> </w:t>
      </w:r>
      <w:r>
        <w:rPr>
          <w:sz w:val="20"/>
        </w:rPr>
        <w:t>emergency</w:t>
      </w:r>
      <w:r>
        <w:rPr>
          <w:spacing w:val="-2"/>
          <w:sz w:val="20"/>
        </w:rPr>
        <w:t xml:space="preserve"> </w:t>
      </w:r>
      <w:r>
        <w:rPr>
          <w:sz w:val="20"/>
        </w:rPr>
        <w:t>action</w:t>
      </w:r>
    </w:p>
    <w:p w14:paraId="72D08FE9" w14:textId="77777777" w:rsidR="00E97174" w:rsidRDefault="00354F7F">
      <w:pPr>
        <w:pStyle w:val="ListParagraph"/>
        <w:numPr>
          <w:ilvl w:val="1"/>
          <w:numId w:val="41"/>
        </w:numPr>
        <w:tabs>
          <w:tab w:val="left" w:pos="2339"/>
          <w:tab w:val="left" w:pos="2341"/>
        </w:tabs>
        <w:ind w:left="2340" w:hanging="361"/>
        <w:rPr>
          <w:sz w:val="20"/>
        </w:rPr>
      </w:pPr>
      <w:r>
        <w:rPr>
          <w:sz w:val="20"/>
        </w:rPr>
        <w:t>Draw</w:t>
      </w:r>
      <w:r>
        <w:rPr>
          <w:spacing w:val="-3"/>
          <w:sz w:val="20"/>
        </w:rPr>
        <w:t xml:space="preserve"> </w:t>
      </w:r>
      <w:r>
        <w:rPr>
          <w:sz w:val="20"/>
        </w:rPr>
        <w:t>up</w:t>
      </w:r>
      <w:r>
        <w:rPr>
          <w:spacing w:val="-2"/>
          <w:sz w:val="20"/>
        </w:rPr>
        <w:t xml:space="preserve"> </w:t>
      </w:r>
      <w:r>
        <w:rPr>
          <w:sz w:val="20"/>
        </w:rPr>
        <w:t>the</w:t>
      </w:r>
      <w:r>
        <w:rPr>
          <w:spacing w:val="-2"/>
          <w:sz w:val="20"/>
        </w:rPr>
        <w:t xml:space="preserve"> </w:t>
      </w:r>
      <w:r>
        <w:rPr>
          <w:sz w:val="20"/>
        </w:rPr>
        <w:t>correct</w:t>
      </w:r>
      <w:r>
        <w:rPr>
          <w:spacing w:val="-3"/>
          <w:sz w:val="20"/>
        </w:rPr>
        <w:t xml:space="preserve"> </w:t>
      </w:r>
      <w:r>
        <w:rPr>
          <w:sz w:val="20"/>
        </w:rPr>
        <w:t>quantity</w:t>
      </w:r>
      <w:r>
        <w:rPr>
          <w:spacing w:val="-1"/>
          <w:sz w:val="20"/>
        </w:rPr>
        <w:t xml:space="preserve"> </w:t>
      </w:r>
      <w:r>
        <w:rPr>
          <w:sz w:val="20"/>
        </w:rPr>
        <w:t>of</w:t>
      </w:r>
      <w:r>
        <w:rPr>
          <w:spacing w:val="-2"/>
          <w:sz w:val="20"/>
        </w:rPr>
        <w:t xml:space="preserve"> </w:t>
      </w:r>
      <w:r>
        <w:rPr>
          <w:sz w:val="20"/>
        </w:rPr>
        <w:t>medication</w:t>
      </w:r>
      <w:r>
        <w:rPr>
          <w:spacing w:val="-2"/>
          <w:sz w:val="20"/>
        </w:rPr>
        <w:t xml:space="preserve"> </w:t>
      </w:r>
      <w:r>
        <w:rPr>
          <w:sz w:val="20"/>
        </w:rPr>
        <w:t>into</w:t>
      </w:r>
      <w:r>
        <w:rPr>
          <w:spacing w:val="-1"/>
          <w:sz w:val="20"/>
        </w:rPr>
        <w:t xml:space="preserve"> </w:t>
      </w:r>
      <w:r>
        <w:rPr>
          <w:sz w:val="20"/>
        </w:rPr>
        <w:t>a</w:t>
      </w:r>
      <w:r>
        <w:rPr>
          <w:spacing w:val="-3"/>
          <w:sz w:val="20"/>
        </w:rPr>
        <w:t xml:space="preserve"> </w:t>
      </w:r>
      <w:r>
        <w:rPr>
          <w:sz w:val="20"/>
        </w:rPr>
        <w:t>syringe</w:t>
      </w:r>
    </w:p>
    <w:p w14:paraId="462DDCCC" w14:textId="59188E60" w:rsidR="00E97174" w:rsidRDefault="00354F7F">
      <w:pPr>
        <w:pStyle w:val="ListParagraph"/>
        <w:numPr>
          <w:ilvl w:val="0"/>
          <w:numId w:val="16"/>
        </w:numPr>
        <w:tabs>
          <w:tab w:val="left" w:pos="1260"/>
        </w:tabs>
        <w:spacing w:before="141" w:line="235" w:lineRule="auto"/>
        <w:ind w:right="1008"/>
        <w:rPr>
          <w:sz w:val="20"/>
        </w:rPr>
      </w:pPr>
      <w:r>
        <w:rPr>
          <w:sz w:val="20"/>
        </w:rPr>
        <w:t xml:space="preserve">Hearing ability must be of sufficient acuity to assess patients and their environments and to implement the </w:t>
      </w:r>
      <w:r w:rsidR="00D84A07">
        <w:rPr>
          <w:sz w:val="20"/>
        </w:rPr>
        <w:t>MA</w:t>
      </w:r>
      <w:r>
        <w:rPr>
          <w:spacing w:val="-47"/>
          <w:sz w:val="20"/>
        </w:rPr>
        <w:t xml:space="preserve"> </w:t>
      </w:r>
      <w:proofErr w:type="gramStart"/>
      <w:r>
        <w:rPr>
          <w:sz w:val="20"/>
        </w:rPr>
        <w:t>care</w:t>
      </w:r>
      <w:r w:rsidR="00D84A07">
        <w:rPr>
          <w:sz w:val="20"/>
        </w:rPr>
        <w:t>s</w:t>
      </w:r>
      <w:r>
        <w:rPr>
          <w:spacing w:val="-2"/>
          <w:sz w:val="20"/>
        </w:rPr>
        <w:t xml:space="preserve">  </w:t>
      </w:r>
      <w:r>
        <w:rPr>
          <w:sz w:val="20"/>
        </w:rPr>
        <w:t>that</w:t>
      </w:r>
      <w:proofErr w:type="gramEnd"/>
      <w:r>
        <w:rPr>
          <w:spacing w:val="-1"/>
          <w:sz w:val="20"/>
        </w:rPr>
        <w:t xml:space="preserve"> </w:t>
      </w:r>
      <w:r>
        <w:rPr>
          <w:sz w:val="20"/>
        </w:rPr>
        <w:t>are</w:t>
      </w:r>
      <w:r>
        <w:rPr>
          <w:spacing w:val="-3"/>
          <w:sz w:val="20"/>
        </w:rPr>
        <w:t xml:space="preserve"> </w:t>
      </w:r>
      <w:r>
        <w:rPr>
          <w:sz w:val="20"/>
        </w:rPr>
        <w:t>developed from such</w:t>
      </w:r>
      <w:r>
        <w:rPr>
          <w:spacing w:val="-1"/>
          <w:sz w:val="20"/>
        </w:rPr>
        <w:t xml:space="preserve"> </w:t>
      </w:r>
      <w:r w:rsidR="00D84A07">
        <w:rPr>
          <w:sz w:val="20"/>
        </w:rPr>
        <w:t>data</w:t>
      </w:r>
      <w:r>
        <w:rPr>
          <w:sz w:val="20"/>
        </w:rPr>
        <w:t>.</w:t>
      </w:r>
      <w:r>
        <w:rPr>
          <w:spacing w:val="49"/>
          <w:sz w:val="20"/>
        </w:rPr>
        <w:t xml:space="preserve"> </w:t>
      </w:r>
      <w:r>
        <w:rPr>
          <w:sz w:val="20"/>
        </w:rPr>
        <w:t>Examples</w:t>
      </w:r>
      <w:r>
        <w:rPr>
          <w:spacing w:val="-2"/>
          <w:sz w:val="20"/>
        </w:rPr>
        <w:t xml:space="preserve"> </w:t>
      </w:r>
      <w:r>
        <w:rPr>
          <w:sz w:val="20"/>
        </w:rPr>
        <w:t>of relevant</w:t>
      </w:r>
      <w:r>
        <w:rPr>
          <w:spacing w:val="-1"/>
          <w:sz w:val="20"/>
        </w:rPr>
        <w:t xml:space="preserve"> </w:t>
      </w:r>
      <w:r>
        <w:rPr>
          <w:sz w:val="20"/>
        </w:rPr>
        <w:t>activities</w:t>
      </w:r>
      <w:r>
        <w:rPr>
          <w:spacing w:val="-2"/>
          <w:sz w:val="20"/>
        </w:rPr>
        <w:t xml:space="preserve"> </w:t>
      </w:r>
      <w:r>
        <w:rPr>
          <w:sz w:val="20"/>
        </w:rPr>
        <w:t>(nonexclusive):</w:t>
      </w:r>
    </w:p>
    <w:p w14:paraId="687C6163" w14:textId="77777777" w:rsidR="00E97174" w:rsidRDefault="00354F7F">
      <w:pPr>
        <w:pStyle w:val="ListParagraph"/>
        <w:numPr>
          <w:ilvl w:val="1"/>
          <w:numId w:val="16"/>
        </w:numPr>
        <w:tabs>
          <w:tab w:val="left" w:pos="2339"/>
          <w:tab w:val="left" w:pos="2341"/>
        </w:tabs>
        <w:spacing w:line="245" w:lineRule="exact"/>
        <w:ind w:hanging="361"/>
        <w:rPr>
          <w:sz w:val="20"/>
        </w:rPr>
      </w:pPr>
      <w:r>
        <w:rPr>
          <w:sz w:val="20"/>
        </w:rPr>
        <w:t>Detect</w:t>
      </w:r>
      <w:r>
        <w:rPr>
          <w:spacing w:val="-3"/>
          <w:sz w:val="20"/>
        </w:rPr>
        <w:t xml:space="preserve"> </w:t>
      </w:r>
      <w:r>
        <w:rPr>
          <w:sz w:val="20"/>
        </w:rPr>
        <w:t>sounds</w:t>
      </w:r>
      <w:r>
        <w:rPr>
          <w:spacing w:val="-4"/>
          <w:sz w:val="20"/>
        </w:rPr>
        <w:t xml:space="preserve"> </w:t>
      </w:r>
      <w:r>
        <w:rPr>
          <w:sz w:val="20"/>
        </w:rPr>
        <w:t>related</w:t>
      </w:r>
      <w:r>
        <w:rPr>
          <w:spacing w:val="-2"/>
          <w:sz w:val="20"/>
        </w:rPr>
        <w:t xml:space="preserve"> </w:t>
      </w:r>
      <w:r>
        <w:rPr>
          <w:sz w:val="20"/>
        </w:rPr>
        <w:t>to</w:t>
      </w:r>
      <w:r>
        <w:rPr>
          <w:spacing w:val="-2"/>
          <w:sz w:val="20"/>
        </w:rPr>
        <w:t xml:space="preserve"> </w:t>
      </w:r>
      <w:r>
        <w:rPr>
          <w:sz w:val="20"/>
        </w:rPr>
        <w:t>bodily</w:t>
      </w:r>
      <w:r>
        <w:rPr>
          <w:spacing w:val="-2"/>
          <w:sz w:val="20"/>
        </w:rPr>
        <w:t xml:space="preserve"> </w:t>
      </w:r>
      <w:r>
        <w:rPr>
          <w:sz w:val="20"/>
        </w:rPr>
        <w:t>functions</w:t>
      </w:r>
      <w:r>
        <w:rPr>
          <w:spacing w:val="-4"/>
          <w:sz w:val="20"/>
        </w:rPr>
        <w:t xml:space="preserve"> </w:t>
      </w:r>
      <w:r>
        <w:rPr>
          <w:sz w:val="20"/>
        </w:rPr>
        <w:t>using</w:t>
      </w:r>
      <w:r>
        <w:rPr>
          <w:spacing w:val="-2"/>
          <w:sz w:val="20"/>
        </w:rPr>
        <w:t xml:space="preserve"> </w:t>
      </w:r>
      <w:r>
        <w:rPr>
          <w:sz w:val="20"/>
        </w:rPr>
        <w:t>a</w:t>
      </w:r>
      <w:r>
        <w:rPr>
          <w:spacing w:val="-3"/>
          <w:sz w:val="20"/>
        </w:rPr>
        <w:t xml:space="preserve"> </w:t>
      </w:r>
      <w:r>
        <w:rPr>
          <w:sz w:val="20"/>
        </w:rPr>
        <w:t>stethoscope</w:t>
      </w:r>
    </w:p>
    <w:p w14:paraId="06B106A8" w14:textId="77777777" w:rsidR="00E97174" w:rsidRDefault="00354F7F">
      <w:pPr>
        <w:pStyle w:val="ListParagraph"/>
        <w:numPr>
          <w:ilvl w:val="1"/>
          <w:numId w:val="16"/>
        </w:numPr>
        <w:tabs>
          <w:tab w:val="left" w:pos="2339"/>
          <w:tab w:val="left" w:pos="2341"/>
        </w:tabs>
        <w:spacing w:line="245" w:lineRule="exact"/>
        <w:ind w:hanging="361"/>
        <w:rPr>
          <w:sz w:val="20"/>
        </w:rPr>
      </w:pPr>
      <w:r>
        <w:rPr>
          <w:sz w:val="20"/>
        </w:rPr>
        <w:t>Detect</w:t>
      </w:r>
      <w:r>
        <w:rPr>
          <w:spacing w:val="-3"/>
          <w:sz w:val="20"/>
        </w:rPr>
        <w:t xml:space="preserve"> </w:t>
      </w:r>
      <w:r>
        <w:rPr>
          <w:sz w:val="20"/>
        </w:rPr>
        <w:t>audible</w:t>
      </w:r>
      <w:r>
        <w:rPr>
          <w:spacing w:val="-2"/>
          <w:sz w:val="20"/>
        </w:rPr>
        <w:t xml:space="preserve"> </w:t>
      </w:r>
      <w:r>
        <w:rPr>
          <w:sz w:val="20"/>
        </w:rPr>
        <w:t>signals</w:t>
      </w:r>
      <w:r>
        <w:rPr>
          <w:spacing w:val="-3"/>
          <w:sz w:val="20"/>
        </w:rPr>
        <w:t xml:space="preserve"> </w:t>
      </w:r>
      <w:r>
        <w:rPr>
          <w:sz w:val="20"/>
        </w:rPr>
        <w:t>generated</w:t>
      </w:r>
      <w:r>
        <w:rPr>
          <w:spacing w:val="-1"/>
          <w:sz w:val="20"/>
        </w:rPr>
        <w:t xml:space="preserve"> </w:t>
      </w:r>
      <w:r>
        <w:rPr>
          <w:sz w:val="20"/>
        </w:rPr>
        <w:t>by</w:t>
      </w:r>
      <w:r>
        <w:rPr>
          <w:spacing w:val="-3"/>
          <w:sz w:val="20"/>
        </w:rPr>
        <w:t xml:space="preserve"> </w:t>
      </w:r>
      <w:r>
        <w:rPr>
          <w:sz w:val="20"/>
        </w:rPr>
        <w:t>mechanical</w:t>
      </w:r>
      <w:r>
        <w:rPr>
          <w:spacing w:val="-2"/>
          <w:sz w:val="20"/>
        </w:rPr>
        <w:t xml:space="preserve"> </w:t>
      </w:r>
      <w:r>
        <w:rPr>
          <w:sz w:val="20"/>
        </w:rPr>
        <w:t>systems</w:t>
      </w:r>
      <w:r>
        <w:rPr>
          <w:spacing w:val="-3"/>
          <w:sz w:val="20"/>
        </w:rPr>
        <w:t xml:space="preserve"> </w:t>
      </w:r>
      <w:r>
        <w:rPr>
          <w:sz w:val="20"/>
        </w:rPr>
        <w:t>that</w:t>
      </w:r>
      <w:r>
        <w:rPr>
          <w:spacing w:val="-2"/>
          <w:sz w:val="20"/>
        </w:rPr>
        <w:t xml:space="preserve"> </w:t>
      </w:r>
      <w:r>
        <w:rPr>
          <w:sz w:val="20"/>
        </w:rPr>
        <w:t>monitor</w:t>
      </w:r>
      <w:r>
        <w:rPr>
          <w:spacing w:val="-4"/>
          <w:sz w:val="20"/>
        </w:rPr>
        <w:t xml:space="preserve"> </w:t>
      </w:r>
      <w:r>
        <w:rPr>
          <w:sz w:val="20"/>
        </w:rPr>
        <w:t>bodily</w:t>
      </w:r>
      <w:r>
        <w:rPr>
          <w:spacing w:val="-3"/>
          <w:sz w:val="20"/>
        </w:rPr>
        <w:t xml:space="preserve"> </w:t>
      </w:r>
      <w:r>
        <w:rPr>
          <w:sz w:val="20"/>
        </w:rPr>
        <w:t>functions</w:t>
      </w:r>
    </w:p>
    <w:p w14:paraId="50591FE4" w14:textId="77777777" w:rsidR="00E97174" w:rsidRDefault="00354F7F">
      <w:pPr>
        <w:pStyle w:val="ListParagraph"/>
        <w:numPr>
          <w:ilvl w:val="1"/>
          <w:numId w:val="16"/>
        </w:numPr>
        <w:tabs>
          <w:tab w:val="left" w:pos="2339"/>
          <w:tab w:val="left" w:pos="2341"/>
        </w:tabs>
        <w:spacing w:line="245" w:lineRule="exact"/>
        <w:ind w:hanging="361"/>
        <w:rPr>
          <w:sz w:val="20"/>
        </w:rPr>
      </w:pPr>
      <w:r>
        <w:rPr>
          <w:sz w:val="20"/>
        </w:rPr>
        <w:t>Communicate</w:t>
      </w:r>
      <w:r>
        <w:rPr>
          <w:spacing w:val="-3"/>
          <w:sz w:val="20"/>
        </w:rPr>
        <w:t xml:space="preserve"> </w:t>
      </w:r>
      <w:r>
        <w:rPr>
          <w:sz w:val="20"/>
        </w:rPr>
        <w:t>clearly</w:t>
      </w:r>
      <w:r>
        <w:rPr>
          <w:spacing w:val="-2"/>
          <w:sz w:val="20"/>
        </w:rPr>
        <w:t xml:space="preserve"> </w:t>
      </w:r>
      <w:r>
        <w:rPr>
          <w:sz w:val="20"/>
        </w:rPr>
        <w:t>in</w:t>
      </w:r>
      <w:r>
        <w:rPr>
          <w:spacing w:val="-2"/>
          <w:sz w:val="20"/>
        </w:rPr>
        <w:t xml:space="preserve"> </w:t>
      </w:r>
      <w:r>
        <w:rPr>
          <w:sz w:val="20"/>
        </w:rPr>
        <w:t>telephone</w:t>
      </w:r>
      <w:r>
        <w:rPr>
          <w:spacing w:val="-3"/>
          <w:sz w:val="20"/>
        </w:rPr>
        <w:t xml:space="preserve"> </w:t>
      </w:r>
      <w:r>
        <w:rPr>
          <w:sz w:val="20"/>
        </w:rPr>
        <w:t>conversations</w:t>
      </w:r>
    </w:p>
    <w:p w14:paraId="062944E6" w14:textId="77777777" w:rsidR="00E97174" w:rsidRDefault="00354F7F">
      <w:pPr>
        <w:pStyle w:val="ListParagraph"/>
        <w:numPr>
          <w:ilvl w:val="1"/>
          <w:numId w:val="16"/>
        </w:numPr>
        <w:tabs>
          <w:tab w:val="left" w:pos="2339"/>
          <w:tab w:val="left" w:pos="2340"/>
        </w:tabs>
        <w:ind w:left="2339" w:hanging="361"/>
        <w:rPr>
          <w:sz w:val="20"/>
        </w:rPr>
      </w:pPr>
      <w:r>
        <w:rPr>
          <w:sz w:val="20"/>
        </w:rPr>
        <w:t>Communicate</w:t>
      </w:r>
      <w:r>
        <w:rPr>
          <w:spacing w:val="-3"/>
          <w:sz w:val="20"/>
        </w:rPr>
        <w:t xml:space="preserve"> </w:t>
      </w:r>
      <w:r>
        <w:rPr>
          <w:sz w:val="20"/>
        </w:rPr>
        <w:t>effectively</w:t>
      </w:r>
      <w:r>
        <w:rPr>
          <w:spacing w:val="-4"/>
          <w:sz w:val="20"/>
        </w:rPr>
        <w:t xml:space="preserve"> </w:t>
      </w:r>
      <w:r>
        <w:rPr>
          <w:sz w:val="20"/>
        </w:rPr>
        <w:t>with</w:t>
      </w:r>
      <w:r>
        <w:rPr>
          <w:spacing w:val="-2"/>
          <w:sz w:val="20"/>
        </w:rPr>
        <w:t xml:space="preserve"> </w:t>
      </w:r>
      <w:r>
        <w:rPr>
          <w:sz w:val="20"/>
        </w:rPr>
        <w:t>patients</w:t>
      </w:r>
      <w:r>
        <w:rPr>
          <w:spacing w:val="-4"/>
          <w:sz w:val="20"/>
        </w:rPr>
        <w:t xml:space="preserve"> </w:t>
      </w:r>
      <w:r>
        <w:rPr>
          <w:sz w:val="20"/>
        </w:rPr>
        <w:t>and</w:t>
      </w:r>
      <w:r>
        <w:rPr>
          <w:spacing w:val="-2"/>
          <w:sz w:val="20"/>
        </w:rPr>
        <w:t xml:space="preserve"> </w:t>
      </w:r>
      <w:r>
        <w:rPr>
          <w:sz w:val="20"/>
        </w:rPr>
        <w:t>with</w:t>
      </w:r>
      <w:r>
        <w:rPr>
          <w:spacing w:val="-2"/>
          <w:sz w:val="20"/>
        </w:rPr>
        <w:t xml:space="preserve"> </w:t>
      </w:r>
      <w:r>
        <w:rPr>
          <w:sz w:val="20"/>
        </w:rPr>
        <w:t>other</w:t>
      </w:r>
      <w:r>
        <w:rPr>
          <w:spacing w:val="-2"/>
          <w:sz w:val="20"/>
        </w:rPr>
        <w:t xml:space="preserve"> </w:t>
      </w:r>
      <w:r>
        <w:rPr>
          <w:sz w:val="20"/>
        </w:rPr>
        <w:t>members</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healthcare</w:t>
      </w:r>
      <w:r>
        <w:rPr>
          <w:spacing w:val="-3"/>
          <w:sz w:val="20"/>
        </w:rPr>
        <w:t xml:space="preserve"> </w:t>
      </w:r>
      <w:r>
        <w:rPr>
          <w:sz w:val="20"/>
        </w:rPr>
        <w:t>team</w:t>
      </w:r>
    </w:p>
    <w:p w14:paraId="7844E193" w14:textId="7F4F69F6" w:rsidR="00E97174" w:rsidRDefault="00354F7F">
      <w:pPr>
        <w:pStyle w:val="ListParagraph"/>
        <w:numPr>
          <w:ilvl w:val="0"/>
          <w:numId w:val="16"/>
        </w:numPr>
        <w:tabs>
          <w:tab w:val="left" w:pos="1260"/>
        </w:tabs>
        <w:spacing w:before="141" w:line="235" w:lineRule="auto"/>
        <w:ind w:right="1286"/>
        <w:rPr>
          <w:sz w:val="20"/>
        </w:rPr>
      </w:pPr>
      <w:r>
        <w:rPr>
          <w:sz w:val="20"/>
        </w:rPr>
        <w:t xml:space="preserve">Olfactory ability must be adequate to assess patient and to implement the </w:t>
      </w:r>
      <w:r w:rsidR="00D84A07">
        <w:rPr>
          <w:sz w:val="20"/>
        </w:rPr>
        <w:t>MA</w:t>
      </w:r>
      <w:r>
        <w:rPr>
          <w:sz w:val="20"/>
        </w:rPr>
        <w:t xml:space="preserve"> care</w:t>
      </w:r>
      <w:r w:rsidR="00D84A07">
        <w:rPr>
          <w:sz w:val="20"/>
        </w:rPr>
        <w:t>s</w:t>
      </w:r>
      <w:r>
        <w:rPr>
          <w:sz w:val="20"/>
        </w:rPr>
        <w:t xml:space="preserve"> that are developed</w:t>
      </w:r>
      <w:r>
        <w:rPr>
          <w:spacing w:val="-47"/>
          <w:sz w:val="20"/>
        </w:rPr>
        <w:t xml:space="preserve"> </w:t>
      </w:r>
      <w:r>
        <w:rPr>
          <w:sz w:val="20"/>
        </w:rPr>
        <w:t>from such</w:t>
      </w:r>
      <w:r>
        <w:rPr>
          <w:spacing w:val="-1"/>
          <w:sz w:val="20"/>
        </w:rPr>
        <w:t xml:space="preserve"> </w:t>
      </w:r>
      <w:r>
        <w:rPr>
          <w:sz w:val="20"/>
        </w:rPr>
        <w:t>assessments.</w:t>
      </w:r>
      <w:r>
        <w:rPr>
          <w:spacing w:val="1"/>
          <w:sz w:val="20"/>
        </w:rPr>
        <w:t xml:space="preserve"> </w:t>
      </w:r>
      <w:r>
        <w:rPr>
          <w:sz w:val="20"/>
        </w:rPr>
        <w:t>Examples</w:t>
      </w:r>
      <w:r>
        <w:rPr>
          <w:spacing w:val="-2"/>
          <w:sz w:val="20"/>
        </w:rPr>
        <w:t xml:space="preserve"> </w:t>
      </w:r>
      <w:r>
        <w:rPr>
          <w:sz w:val="20"/>
        </w:rPr>
        <w:t>of</w:t>
      </w:r>
      <w:r>
        <w:rPr>
          <w:spacing w:val="1"/>
          <w:sz w:val="20"/>
        </w:rPr>
        <w:t xml:space="preserve"> </w:t>
      </w:r>
      <w:r>
        <w:rPr>
          <w:sz w:val="20"/>
        </w:rPr>
        <w:t>relevant activities</w:t>
      </w:r>
      <w:r>
        <w:rPr>
          <w:spacing w:val="-2"/>
          <w:sz w:val="20"/>
        </w:rPr>
        <w:t xml:space="preserve"> </w:t>
      </w:r>
      <w:r>
        <w:rPr>
          <w:sz w:val="20"/>
        </w:rPr>
        <w:t>(nonexclusive):</w:t>
      </w:r>
    </w:p>
    <w:p w14:paraId="058EC32F" w14:textId="77777777" w:rsidR="00E97174" w:rsidRDefault="00354F7F">
      <w:pPr>
        <w:pStyle w:val="ListParagraph"/>
        <w:numPr>
          <w:ilvl w:val="1"/>
          <w:numId w:val="16"/>
        </w:numPr>
        <w:tabs>
          <w:tab w:val="left" w:pos="2339"/>
          <w:tab w:val="left" w:pos="2340"/>
        </w:tabs>
        <w:spacing w:line="245" w:lineRule="exact"/>
        <w:ind w:left="2339" w:hanging="361"/>
        <w:rPr>
          <w:sz w:val="20"/>
        </w:rPr>
      </w:pPr>
      <w:r>
        <w:rPr>
          <w:sz w:val="20"/>
        </w:rPr>
        <w:t>Detect</w:t>
      </w:r>
      <w:r>
        <w:rPr>
          <w:spacing w:val="-2"/>
          <w:sz w:val="20"/>
        </w:rPr>
        <w:t xml:space="preserve"> </w:t>
      </w:r>
      <w:r>
        <w:rPr>
          <w:sz w:val="20"/>
        </w:rPr>
        <w:t>foul</w:t>
      </w:r>
      <w:r>
        <w:rPr>
          <w:spacing w:val="-1"/>
          <w:sz w:val="20"/>
        </w:rPr>
        <w:t xml:space="preserve"> </w:t>
      </w:r>
      <w:r>
        <w:rPr>
          <w:sz w:val="20"/>
        </w:rPr>
        <w:t>odors</w:t>
      </w:r>
      <w:r>
        <w:rPr>
          <w:spacing w:val="-2"/>
          <w:sz w:val="20"/>
        </w:rPr>
        <w:t xml:space="preserve"> </w:t>
      </w:r>
      <w:r>
        <w:rPr>
          <w:sz w:val="20"/>
        </w:rPr>
        <w:t>of</w:t>
      </w:r>
      <w:r>
        <w:rPr>
          <w:spacing w:val="-4"/>
          <w:sz w:val="20"/>
        </w:rPr>
        <w:t xml:space="preserve"> </w:t>
      </w:r>
      <w:r>
        <w:rPr>
          <w:sz w:val="20"/>
        </w:rPr>
        <w:t>bodily</w:t>
      </w:r>
      <w:r>
        <w:rPr>
          <w:spacing w:val="-2"/>
          <w:sz w:val="20"/>
        </w:rPr>
        <w:t xml:space="preserve"> </w:t>
      </w:r>
      <w:r>
        <w:rPr>
          <w:sz w:val="20"/>
        </w:rPr>
        <w:t>fluids</w:t>
      </w:r>
      <w:r>
        <w:rPr>
          <w:spacing w:val="-2"/>
          <w:sz w:val="20"/>
        </w:rPr>
        <w:t xml:space="preserve"> </w:t>
      </w:r>
      <w:r>
        <w:rPr>
          <w:sz w:val="20"/>
        </w:rPr>
        <w:t>or</w:t>
      </w:r>
      <w:r>
        <w:rPr>
          <w:spacing w:val="-1"/>
          <w:sz w:val="20"/>
        </w:rPr>
        <w:t xml:space="preserve"> </w:t>
      </w:r>
      <w:r>
        <w:rPr>
          <w:sz w:val="20"/>
        </w:rPr>
        <w:t>spoiled foods</w:t>
      </w:r>
    </w:p>
    <w:p w14:paraId="50E2A270" w14:textId="77777777" w:rsidR="00E97174" w:rsidRDefault="00354F7F">
      <w:pPr>
        <w:pStyle w:val="ListParagraph"/>
        <w:numPr>
          <w:ilvl w:val="1"/>
          <w:numId w:val="16"/>
        </w:numPr>
        <w:tabs>
          <w:tab w:val="left" w:pos="2339"/>
          <w:tab w:val="left" w:pos="2340"/>
        </w:tabs>
        <w:spacing w:line="245" w:lineRule="exact"/>
        <w:ind w:left="2339" w:hanging="361"/>
        <w:rPr>
          <w:sz w:val="20"/>
        </w:rPr>
      </w:pPr>
      <w:r>
        <w:rPr>
          <w:sz w:val="20"/>
        </w:rPr>
        <w:t>Detect</w:t>
      </w:r>
      <w:r>
        <w:rPr>
          <w:spacing w:val="-3"/>
          <w:sz w:val="20"/>
        </w:rPr>
        <w:t xml:space="preserve"> </w:t>
      </w:r>
      <w:r>
        <w:rPr>
          <w:sz w:val="20"/>
        </w:rPr>
        <w:t>smoke</w:t>
      </w:r>
      <w:r>
        <w:rPr>
          <w:spacing w:val="-2"/>
          <w:sz w:val="20"/>
        </w:rPr>
        <w:t xml:space="preserve"> </w:t>
      </w:r>
      <w:r>
        <w:rPr>
          <w:sz w:val="20"/>
        </w:rPr>
        <w:t>from</w:t>
      </w:r>
      <w:r>
        <w:rPr>
          <w:spacing w:val="-4"/>
          <w:sz w:val="20"/>
        </w:rPr>
        <w:t xml:space="preserve"> </w:t>
      </w:r>
      <w:r>
        <w:rPr>
          <w:sz w:val="20"/>
        </w:rPr>
        <w:t>burning</w:t>
      </w:r>
      <w:r>
        <w:rPr>
          <w:spacing w:val="-3"/>
          <w:sz w:val="20"/>
        </w:rPr>
        <w:t xml:space="preserve"> </w:t>
      </w:r>
      <w:r>
        <w:rPr>
          <w:sz w:val="20"/>
        </w:rPr>
        <w:t>materials</w:t>
      </w:r>
    </w:p>
    <w:p w14:paraId="217E7DA7" w14:textId="77777777" w:rsidR="00E97174" w:rsidRDefault="00354F7F">
      <w:pPr>
        <w:pStyle w:val="ListParagraph"/>
        <w:numPr>
          <w:ilvl w:val="1"/>
          <w:numId w:val="16"/>
        </w:numPr>
        <w:tabs>
          <w:tab w:val="left" w:pos="2339"/>
          <w:tab w:val="left" w:pos="2340"/>
        </w:tabs>
        <w:ind w:left="2339" w:hanging="361"/>
        <w:rPr>
          <w:sz w:val="20"/>
        </w:rPr>
      </w:pPr>
      <w:r>
        <w:rPr>
          <w:sz w:val="20"/>
        </w:rPr>
        <w:t>Detect</w:t>
      </w:r>
      <w:r>
        <w:rPr>
          <w:spacing w:val="-3"/>
          <w:sz w:val="20"/>
        </w:rPr>
        <w:t xml:space="preserve"> </w:t>
      </w:r>
      <w:r>
        <w:rPr>
          <w:sz w:val="20"/>
        </w:rPr>
        <w:t>ketones</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client’s</w:t>
      </w:r>
      <w:r>
        <w:rPr>
          <w:spacing w:val="-3"/>
          <w:sz w:val="20"/>
        </w:rPr>
        <w:t xml:space="preserve"> </w:t>
      </w:r>
      <w:r>
        <w:rPr>
          <w:sz w:val="20"/>
        </w:rPr>
        <w:t>breath</w:t>
      </w:r>
    </w:p>
    <w:p w14:paraId="0CA736C7" w14:textId="77777777" w:rsidR="00E97174" w:rsidRDefault="00E97174">
      <w:pPr>
        <w:pStyle w:val="BodyText"/>
        <w:spacing w:before="6"/>
      </w:pPr>
    </w:p>
    <w:p w14:paraId="05ED323C" w14:textId="12433F42" w:rsidR="00E97174" w:rsidRDefault="00354F7F">
      <w:pPr>
        <w:pStyle w:val="ListParagraph"/>
        <w:numPr>
          <w:ilvl w:val="0"/>
          <w:numId w:val="16"/>
        </w:numPr>
        <w:tabs>
          <w:tab w:val="left" w:pos="1260"/>
        </w:tabs>
        <w:spacing w:before="1" w:line="232" w:lineRule="auto"/>
        <w:ind w:right="1014"/>
        <w:rPr>
          <w:sz w:val="20"/>
        </w:rPr>
      </w:pPr>
      <w:r>
        <w:rPr>
          <w:sz w:val="20"/>
        </w:rPr>
        <w:t xml:space="preserve">Tactile ability must be sufficient to assess patient and to implement the </w:t>
      </w:r>
      <w:r w:rsidR="00D84A07">
        <w:rPr>
          <w:sz w:val="20"/>
        </w:rPr>
        <w:t>MAPE</w:t>
      </w:r>
      <w:r>
        <w:rPr>
          <w:sz w:val="20"/>
        </w:rPr>
        <w:t xml:space="preserve"> care</w:t>
      </w:r>
      <w:r w:rsidR="00D84A07">
        <w:rPr>
          <w:sz w:val="20"/>
        </w:rPr>
        <w:t>s</w:t>
      </w:r>
      <w:r>
        <w:rPr>
          <w:sz w:val="20"/>
        </w:rPr>
        <w:t xml:space="preserve"> that are developed from</w:t>
      </w:r>
      <w:r>
        <w:rPr>
          <w:spacing w:val="-47"/>
          <w:sz w:val="20"/>
        </w:rPr>
        <w:t xml:space="preserve"> </w:t>
      </w:r>
      <w:r>
        <w:rPr>
          <w:sz w:val="20"/>
        </w:rPr>
        <w:t>such assessments.</w:t>
      </w:r>
      <w:r>
        <w:rPr>
          <w:spacing w:val="1"/>
          <w:sz w:val="20"/>
        </w:rPr>
        <w:t xml:space="preserve"> </w:t>
      </w:r>
      <w:r>
        <w:rPr>
          <w:sz w:val="20"/>
        </w:rPr>
        <w:t>Examples</w:t>
      </w:r>
      <w:r>
        <w:rPr>
          <w:spacing w:val="-1"/>
          <w:sz w:val="20"/>
        </w:rPr>
        <w:t xml:space="preserve"> </w:t>
      </w:r>
      <w:r>
        <w:rPr>
          <w:sz w:val="20"/>
        </w:rPr>
        <w:t>of</w:t>
      </w:r>
      <w:r>
        <w:rPr>
          <w:spacing w:val="1"/>
          <w:sz w:val="20"/>
        </w:rPr>
        <w:t xml:space="preserve"> </w:t>
      </w:r>
      <w:r>
        <w:rPr>
          <w:sz w:val="20"/>
        </w:rPr>
        <w:t>relevant</w:t>
      </w:r>
      <w:r>
        <w:rPr>
          <w:spacing w:val="-1"/>
          <w:sz w:val="20"/>
        </w:rPr>
        <w:t xml:space="preserve"> </w:t>
      </w:r>
      <w:r>
        <w:rPr>
          <w:sz w:val="20"/>
        </w:rPr>
        <w:t>activities</w:t>
      </w:r>
      <w:r>
        <w:rPr>
          <w:spacing w:val="-1"/>
          <w:sz w:val="20"/>
        </w:rPr>
        <w:t xml:space="preserve"> </w:t>
      </w:r>
      <w:r>
        <w:rPr>
          <w:sz w:val="20"/>
        </w:rPr>
        <w:t>(nonexclusive):</w:t>
      </w:r>
    </w:p>
    <w:p w14:paraId="77ACD546" w14:textId="77777777" w:rsidR="00E97174" w:rsidRDefault="00354F7F">
      <w:pPr>
        <w:pStyle w:val="ListParagraph"/>
        <w:numPr>
          <w:ilvl w:val="1"/>
          <w:numId w:val="16"/>
        </w:numPr>
        <w:tabs>
          <w:tab w:val="left" w:pos="2339"/>
          <w:tab w:val="left" w:pos="2340"/>
        </w:tabs>
        <w:spacing w:before="2" w:line="245" w:lineRule="exact"/>
        <w:ind w:left="2339"/>
        <w:rPr>
          <w:sz w:val="20"/>
        </w:rPr>
      </w:pPr>
      <w:r>
        <w:rPr>
          <w:sz w:val="20"/>
        </w:rPr>
        <w:t>Detect</w:t>
      </w:r>
      <w:r>
        <w:rPr>
          <w:spacing w:val="-3"/>
          <w:sz w:val="20"/>
        </w:rPr>
        <w:t xml:space="preserve"> </w:t>
      </w:r>
      <w:r>
        <w:rPr>
          <w:sz w:val="20"/>
        </w:rPr>
        <w:t>changes</w:t>
      </w:r>
      <w:r>
        <w:rPr>
          <w:spacing w:val="-4"/>
          <w:sz w:val="20"/>
        </w:rPr>
        <w:t xml:space="preserve"> </w:t>
      </w:r>
      <w:r>
        <w:rPr>
          <w:sz w:val="20"/>
        </w:rPr>
        <w:t>in</w:t>
      </w:r>
      <w:r>
        <w:rPr>
          <w:spacing w:val="-2"/>
          <w:sz w:val="20"/>
        </w:rPr>
        <w:t xml:space="preserve"> </w:t>
      </w:r>
      <w:r>
        <w:rPr>
          <w:sz w:val="20"/>
        </w:rPr>
        <w:t>skin</w:t>
      </w:r>
      <w:r>
        <w:rPr>
          <w:spacing w:val="-2"/>
          <w:sz w:val="20"/>
        </w:rPr>
        <w:t xml:space="preserve"> </w:t>
      </w:r>
      <w:r>
        <w:rPr>
          <w:sz w:val="20"/>
        </w:rPr>
        <w:t>temperatures</w:t>
      </w:r>
    </w:p>
    <w:p w14:paraId="3C7EE873" w14:textId="77777777" w:rsidR="00E97174" w:rsidRDefault="00354F7F">
      <w:pPr>
        <w:pStyle w:val="ListParagraph"/>
        <w:numPr>
          <w:ilvl w:val="1"/>
          <w:numId w:val="16"/>
        </w:numPr>
        <w:tabs>
          <w:tab w:val="left" w:pos="2339"/>
          <w:tab w:val="left" w:pos="2340"/>
        </w:tabs>
        <w:spacing w:line="245" w:lineRule="exact"/>
        <w:ind w:left="2339"/>
        <w:rPr>
          <w:sz w:val="20"/>
        </w:rPr>
      </w:pPr>
      <w:r>
        <w:rPr>
          <w:sz w:val="20"/>
        </w:rPr>
        <w:t>Detect</w:t>
      </w:r>
      <w:r>
        <w:rPr>
          <w:spacing w:val="-3"/>
          <w:sz w:val="20"/>
        </w:rPr>
        <w:t xml:space="preserve"> </w:t>
      </w:r>
      <w:r>
        <w:rPr>
          <w:sz w:val="20"/>
        </w:rPr>
        <w:t>unsafe</w:t>
      </w:r>
      <w:r>
        <w:rPr>
          <w:spacing w:val="-2"/>
          <w:sz w:val="20"/>
        </w:rPr>
        <w:t xml:space="preserve"> </w:t>
      </w:r>
      <w:r>
        <w:rPr>
          <w:sz w:val="20"/>
        </w:rPr>
        <w:t>temperature</w:t>
      </w:r>
      <w:r>
        <w:rPr>
          <w:spacing w:val="-4"/>
          <w:sz w:val="20"/>
        </w:rPr>
        <w:t xml:space="preserve"> </w:t>
      </w:r>
      <w:r>
        <w:rPr>
          <w:sz w:val="20"/>
        </w:rPr>
        <w:t>levels</w:t>
      </w:r>
      <w:r>
        <w:rPr>
          <w:spacing w:val="-4"/>
          <w:sz w:val="20"/>
        </w:rPr>
        <w:t xml:space="preserve"> </w:t>
      </w:r>
      <w:r>
        <w:rPr>
          <w:sz w:val="20"/>
        </w:rPr>
        <w:t>in</w:t>
      </w:r>
      <w:r>
        <w:rPr>
          <w:spacing w:val="-1"/>
          <w:sz w:val="20"/>
        </w:rPr>
        <w:t xml:space="preserve"> </w:t>
      </w:r>
      <w:r>
        <w:rPr>
          <w:sz w:val="20"/>
        </w:rPr>
        <w:t>heat-producing</w:t>
      </w:r>
      <w:r>
        <w:rPr>
          <w:spacing w:val="-3"/>
          <w:sz w:val="20"/>
        </w:rPr>
        <w:t xml:space="preserve"> </w:t>
      </w:r>
      <w:r>
        <w:rPr>
          <w:sz w:val="20"/>
        </w:rPr>
        <w:t>devices</w:t>
      </w:r>
      <w:r>
        <w:rPr>
          <w:spacing w:val="-6"/>
          <w:sz w:val="20"/>
        </w:rPr>
        <w:t xml:space="preserve"> </w:t>
      </w:r>
      <w:r>
        <w:rPr>
          <w:sz w:val="20"/>
        </w:rPr>
        <w:t>used</w:t>
      </w:r>
      <w:r>
        <w:rPr>
          <w:spacing w:val="-1"/>
          <w:sz w:val="20"/>
        </w:rPr>
        <w:t xml:space="preserve"> </w:t>
      </w:r>
      <w:r>
        <w:rPr>
          <w:sz w:val="20"/>
        </w:rPr>
        <w:t>in</w:t>
      </w:r>
      <w:r>
        <w:rPr>
          <w:spacing w:val="-1"/>
          <w:sz w:val="20"/>
        </w:rPr>
        <w:t xml:space="preserve"> </w:t>
      </w:r>
      <w:r>
        <w:rPr>
          <w:sz w:val="20"/>
        </w:rPr>
        <w:t>patient</w:t>
      </w:r>
      <w:r>
        <w:rPr>
          <w:spacing w:val="-3"/>
          <w:sz w:val="20"/>
        </w:rPr>
        <w:t xml:space="preserve"> </w:t>
      </w:r>
      <w:r>
        <w:rPr>
          <w:sz w:val="20"/>
        </w:rPr>
        <w:t>care</w:t>
      </w:r>
    </w:p>
    <w:p w14:paraId="6BA84DBB" w14:textId="77777777" w:rsidR="00E97174" w:rsidRDefault="00354F7F">
      <w:pPr>
        <w:pStyle w:val="ListParagraph"/>
        <w:numPr>
          <w:ilvl w:val="1"/>
          <w:numId w:val="16"/>
        </w:numPr>
        <w:tabs>
          <w:tab w:val="left" w:pos="2339"/>
          <w:tab w:val="left" w:pos="2340"/>
        </w:tabs>
        <w:ind w:left="2339" w:right="1283"/>
        <w:rPr>
          <w:sz w:val="20"/>
        </w:rPr>
      </w:pPr>
      <w:r>
        <w:rPr>
          <w:sz w:val="20"/>
        </w:rPr>
        <w:t>Detect anatomical abnormalities, such as subcutaneous crepitus, edema, or infiltrated intravenous</w:t>
      </w:r>
      <w:r>
        <w:rPr>
          <w:spacing w:val="-47"/>
          <w:sz w:val="20"/>
        </w:rPr>
        <w:t xml:space="preserve"> </w:t>
      </w:r>
      <w:r>
        <w:rPr>
          <w:sz w:val="20"/>
        </w:rPr>
        <w:t>fluid</w:t>
      </w:r>
    </w:p>
    <w:p w14:paraId="32BAE37D" w14:textId="77777777" w:rsidR="00E97174" w:rsidRDefault="00354F7F">
      <w:pPr>
        <w:pStyle w:val="ListParagraph"/>
        <w:numPr>
          <w:ilvl w:val="1"/>
          <w:numId w:val="16"/>
        </w:numPr>
        <w:tabs>
          <w:tab w:val="left" w:pos="2339"/>
          <w:tab w:val="left" w:pos="2340"/>
        </w:tabs>
        <w:spacing w:line="243" w:lineRule="exact"/>
        <w:ind w:left="2339" w:hanging="361"/>
        <w:rPr>
          <w:sz w:val="20"/>
        </w:rPr>
      </w:pPr>
      <w:r>
        <w:rPr>
          <w:sz w:val="20"/>
        </w:rPr>
        <w:t>Perform</w:t>
      </w:r>
      <w:r>
        <w:rPr>
          <w:spacing w:val="-2"/>
          <w:sz w:val="20"/>
        </w:rPr>
        <w:t xml:space="preserve"> </w:t>
      </w:r>
      <w:r>
        <w:rPr>
          <w:sz w:val="20"/>
        </w:rPr>
        <w:t>techniques</w:t>
      </w:r>
      <w:r>
        <w:rPr>
          <w:spacing w:val="-4"/>
          <w:sz w:val="20"/>
        </w:rPr>
        <w:t xml:space="preserve"> </w:t>
      </w:r>
      <w:r>
        <w:rPr>
          <w:sz w:val="20"/>
        </w:rPr>
        <w:t>such</w:t>
      </w:r>
      <w:r>
        <w:rPr>
          <w:spacing w:val="-2"/>
          <w:sz w:val="20"/>
        </w:rPr>
        <w:t xml:space="preserve"> </w:t>
      </w:r>
      <w:r>
        <w:rPr>
          <w:sz w:val="20"/>
        </w:rPr>
        <w:t>as</w:t>
      </w:r>
      <w:r>
        <w:rPr>
          <w:spacing w:val="-3"/>
          <w:sz w:val="20"/>
        </w:rPr>
        <w:t xml:space="preserve"> </w:t>
      </w:r>
      <w:r>
        <w:rPr>
          <w:sz w:val="20"/>
        </w:rPr>
        <w:t>the</w:t>
      </w:r>
      <w:r>
        <w:rPr>
          <w:spacing w:val="-3"/>
          <w:sz w:val="20"/>
        </w:rPr>
        <w:t xml:space="preserve"> </w:t>
      </w:r>
      <w:r>
        <w:rPr>
          <w:sz w:val="20"/>
        </w:rPr>
        <w:t>insertion</w:t>
      </w:r>
      <w:r>
        <w:rPr>
          <w:spacing w:val="-1"/>
          <w:sz w:val="20"/>
        </w:rPr>
        <w:t xml:space="preserve"> </w:t>
      </w:r>
      <w:r>
        <w:rPr>
          <w:sz w:val="20"/>
        </w:rPr>
        <w:t>of</w:t>
      </w:r>
      <w:r>
        <w:rPr>
          <w:spacing w:val="-5"/>
          <w:sz w:val="20"/>
        </w:rPr>
        <w:t xml:space="preserve"> </w:t>
      </w:r>
      <w:r>
        <w:rPr>
          <w:sz w:val="20"/>
        </w:rPr>
        <w:t>urinary</w:t>
      </w:r>
      <w:r>
        <w:rPr>
          <w:spacing w:val="-2"/>
          <w:sz w:val="20"/>
        </w:rPr>
        <w:t xml:space="preserve"> </w:t>
      </w:r>
      <w:r>
        <w:rPr>
          <w:sz w:val="20"/>
        </w:rPr>
        <w:t>catheters</w:t>
      </w:r>
    </w:p>
    <w:p w14:paraId="46B60342" w14:textId="77777777" w:rsidR="00E97174" w:rsidRDefault="00E97174">
      <w:pPr>
        <w:pStyle w:val="BodyText"/>
        <w:spacing w:before="4"/>
      </w:pPr>
    </w:p>
    <w:p w14:paraId="4FA7D471" w14:textId="77777777" w:rsidR="00E97174" w:rsidRDefault="00354F7F">
      <w:pPr>
        <w:pStyle w:val="ListParagraph"/>
        <w:numPr>
          <w:ilvl w:val="0"/>
          <w:numId w:val="16"/>
        </w:numPr>
        <w:tabs>
          <w:tab w:val="left" w:pos="1260"/>
        </w:tabs>
        <w:spacing w:before="1" w:line="235" w:lineRule="auto"/>
        <w:ind w:left="1259" w:right="932"/>
        <w:rPr>
          <w:sz w:val="20"/>
        </w:rPr>
      </w:pPr>
      <w:r>
        <w:rPr>
          <w:sz w:val="20"/>
        </w:rPr>
        <w:t>Strength and mobility must be sufficient to perform patient care activities and emergency procedures.</w:t>
      </w:r>
      <w:r>
        <w:rPr>
          <w:spacing w:val="1"/>
          <w:sz w:val="20"/>
        </w:rPr>
        <w:t xml:space="preserve"> </w:t>
      </w:r>
      <w:r>
        <w:rPr>
          <w:sz w:val="20"/>
        </w:rPr>
        <w:t>Examples of</w:t>
      </w:r>
      <w:r>
        <w:rPr>
          <w:spacing w:val="-47"/>
          <w:sz w:val="20"/>
        </w:rPr>
        <w:t xml:space="preserve"> </w:t>
      </w:r>
      <w:r>
        <w:rPr>
          <w:sz w:val="20"/>
        </w:rPr>
        <w:t>relevant</w:t>
      </w:r>
      <w:r>
        <w:rPr>
          <w:spacing w:val="-1"/>
          <w:sz w:val="20"/>
        </w:rPr>
        <w:t xml:space="preserve"> </w:t>
      </w:r>
      <w:r>
        <w:rPr>
          <w:sz w:val="20"/>
        </w:rPr>
        <w:t>activities</w:t>
      </w:r>
      <w:r>
        <w:rPr>
          <w:spacing w:val="-1"/>
          <w:sz w:val="20"/>
        </w:rPr>
        <w:t xml:space="preserve"> </w:t>
      </w:r>
      <w:r>
        <w:rPr>
          <w:sz w:val="20"/>
        </w:rPr>
        <w:t>(nonexclusive):</w:t>
      </w:r>
    </w:p>
    <w:p w14:paraId="748DC83E" w14:textId="77777777" w:rsidR="00E97174" w:rsidRDefault="00354F7F">
      <w:pPr>
        <w:pStyle w:val="ListParagraph"/>
        <w:numPr>
          <w:ilvl w:val="1"/>
          <w:numId w:val="16"/>
        </w:numPr>
        <w:tabs>
          <w:tab w:val="left" w:pos="2339"/>
          <w:tab w:val="left" w:pos="2340"/>
        </w:tabs>
        <w:ind w:left="2339" w:right="1030"/>
        <w:rPr>
          <w:sz w:val="20"/>
        </w:rPr>
      </w:pPr>
      <w:r>
        <w:rPr>
          <w:sz w:val="20"/>
        </w:rPr>
        <w:t>Safely transfer patients in and out of bed and assist them with ambulation using appropriate assistive</w:t>
      </w:r>
      <w:r>
        <w:rPr>
          <w:spacing w:val="-48"/>
          <w:sz w:val="20"/>
        </w:rPr>
        <w:t xml:space="preserve"> </w:t>
      </w:r>
      <w:r>
        <w:rPr>
          <w:sz w:val="20"/>
        </w:rPr>
        <w:t>devices</w:t>
      </w:r>
    </w:p>
    <w:p w14:paraId="7E47E084" w14:textId="77777777" w:rsidR="00E97174" w:rsidRDefault="00354F7F">
      <w:pPr>
        <w:pStyle w:val="ListParagraph"/>
        <w:numPr>
          <w:ilvl w:val="1"/>
          <w:numId w:val="16"/>
        </w:numPr>
        <w:tabs>
          <w:tab w:val="left" w:pos="2339"/>
          <w:tab w:val="left" w:pos="2340"/>
        </w:tabs>
        <w:spacing w:line="245" w:lineRule="exact"/>
        <w:ind w:left="2339" w:hanging="361"/>
        <w:rPr>
          <w:sz w:val="20"/>
        </w:rPr>
      </w:pPr>
      <w:r>
        <w:rPr>
          <w:sz w:val="20"/>
        </w:rPr>
        <w:t>Safely</w:t>
      </w:r>
      <w:r>
        <w:rPr>
          <w:spacing w:val="-2"/>
          <w:sz w:val="20"/>
        </w:rPr>
        <w:t xml:space="preserve"> </w:t>
      </w:r>
      <w:r>
        <w:rPr>
          <w:sz w:val="20"/>
        </w:rPr>
        <w:t>control</w:t>
      </w:r>
      <w:r>
        <w:rPr>
          <w:spacing w:val="-2"/>
          <w:sz w:val="20"/>
        </w:rPr>
        <w:t xml:space="preserve"> </w:t>
      </w:r>
      <w:r>
        <w:rPr>
          <w:sz w:val="20"/>
        </w:rPr>
        <w:t>the</w:t>
      </w:r>
      <w:r>
        <w:rPr>
          <w:spacing w:val="-3"/>
          <w:sz w:val="20"/>
        </w:rPr>
        <w:t xml:space="preserve"> </w:t>
      </w:r>
      <w:r>
        <w:rPr>
          <w:sz w:val="20"/>
        </w:rPr>
        <w:t>fall</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patient,</w:t>
      </w:r>
      <w:r>
        <w:rPr>
          <w:spacing w:val="-2"/>
          <w:sz w:val="20"/>
        </w:rPr>
        <w:t xml:space="preserve"> </w:t>
      </w:r>
      <w:r>
        <w:rPr>
          <w:sz w:val="20"/>
        </w:rPr>
        <w:t>by</w:t>
      </w:r>
      <w:r>
        <w:rPr>
          <w:spacing w:val="-1"/>
          <w:sz w:val="20"/>
        </w:rPr>
        <w:t xml:space="preserve"> </w:t>
      </w:r>
      <w:r>
        <w:rPr>
          <w:sz w:val="20"/>
        </w:rPr>
        <w:t>slowly</w:t>
      </w:r>
      <w:r>
        <w:rPr>
          <w:spacing w:val="-1"/>
          <w:sz w:val="20"/>
        </w:rPr>
        <w:t xml:space="preserve"> </w:t>
      </w:r>
      <w:r>
        <w:rPr>
          <w:sz w:val="20"/>
        </w:rPr>
        <w:t>lowering</w:t>
      </w:r>
      <w:r>
        <w:rPr>
          <w:spacing w:val="-2"/>
          <w:sz w:val="20"/>
        </w:rPr>
        <w:t xml:space="preserve"> </w:t>
      </w:r>
      <w:r>
        <w:rPr>
          <w:sz w:val="20"/>
        </w:rPr>
        <w:t>the</w:t>
      </w:r>
      <w:r>
        <w:rPr>
          <w:spacing w:val="-4"/>
          <w:sz w:val="20"/>
        </w:rPr>
        <w:t xml:space="preserve"> </w:t>
      </w:r>
      <w:r>
        <w:rPr>
          <w:sz w:val="20"/>
        </w:rPr>
        <w:t>patient</w:t>
      </w:r>
    </w:p>
    <w:p w14:paraId="267D1AAC" w14:textId="77777777" w:rsidR="00E97174" w:rsidRDefault="00354F7F">
      <w:pPr>
        <w:pStyle w:val="ListParagraph"/>
        <w:numPr>
          <w:ilvl w:val="1"/>
          <w:numId w:val="16"/>
        </w:numPr>
        <w:tabs>
          <w:tab w:val="left" w:pos="2339"/>
          <w:tab w:val="left" w:pos="2340"/>
        </w:tabs>
        <w:spacing w:line="245" w:lineRule="exact"/>
        <w:ind w:left="2339" w:hanging="361"/>
        <w:rPr>
          <w:sz w:val="20"/>
        </w:rPr>
      </w:pPr>
      <w:r>
        <w:rPr>
          <w:sz w:val="20"/>
        </w:rPr>
        <w:t>Turn</w:t>
      </w:r>
      <w:r>
        <w:rPr>
          <w:spacing w:val="-2"/>
          <w:sz w:val="20"/>
        </w:rPr>
        <w:t xml:space="preserve"> </w:t>
      </w:r>
      <w:r>
        <w:rPr>
          <w:sz w:val="20"/>
        </w:rPr>
        <w:t>and</w:t>
      </w:r>
      <w:r>
        <w:rPr>
          <w:spacing w:val="-1"/>
          <w:sz w:val="20"/>
        </w:rPr>
        <w:t xml:space="preserve"> </w:t>
      </w:r>
      <w:r>
        <w:rPr>
          <w:sz w:val="20"/>
        </w:rPr>
        <w:t>position</w:t>
      </w:r>
      <w:r>
        <w:rPr>
          <w:spacing w:val="-1"/>
          <w:sz w:val="20"/>
        </w:rPr>
        <w:t xml:space="preserve"> </w:t>
      </w:r>
      <w:r>
        <w:rPr>
          <w:sz w:val="20"/>
        </w:rPr>
        <w:t>patients</w:t>
      </w:r>
      <w:r>
        <w:rPr>
          <w:spacing w:val="-3"/>
          <w:sz w:val="20"/>
        </w:rPr>
        <w:t xml:space="preserve"> </w:t>
      </w:r>
      <w:r>
        <w:rPr>
          <w:sz w:val="20"/>
        </w:rPr>
        <w:t>as</w:t>
      </w:r>
      <w:r>
        <w:rPr>
          <w:spacing w:val="-3"/>
          <w:sz w:val="20"/>
        </w:rPr>
        <w:t xml:space="preserve"> </w:t>
      </w:r>
      <w:r>
        <w:rPr>
          <w:sz w:val="20"/>
        </w:rPr>
        <w:t>needed</w:t>
      </w:r>
      <w:r>
        <w:rPr>
          <w:spacing w:val="-1"/>
          <w:sz w:val="20"/>
        </w:rPr>
        <w:t xml:space="preserve"> </w:t>
      </w:r>
      <w:r>
        <w:rPr>
          <w:sz w:val="20"/>
        </w:rPr>
        <w:t>to</w:t>
      </w:r>
      <w:r>
        <w:rPr>
          <w:spacing w:val="-3"/>
          <w:sz w:val="20"/>
        </w:rPr>
        <w:t xml:space="preserve"> </w:t>
      </w:r>
      <w:r>
        <w:rPr>
          <w:sz w:val="20"/>
        </w:rPr>
        <w:t>prevent</w:t>
      </w:r>
      <w:r>
        <w:rPr>
          <w:spacing w:val="-3"/>
          <w:sz w:val="20"/>
        </w:rPr>
        <w:t xml:space="preserve"> </w:t>
      </w:r>
      <w:r>
        <w:rPr>
          <w:sz w:val="20"/>
        </w:rPr>
        <w:t>complications</w:t>
      </w:r>
      <w:r>
        <w:rPr>
          <w:spacing w:val="-3"/>
          <w:sz w:val="20"/>
        </w:rPr>
        <w:t xml:space="preserve"> </w:t>
      </w:r>
      <w:r>
        <w:rPr>
          <w:sz w:val="20"/>
        </w:rPr>
        <w:t>due</w:t>
      </w:r>
      <w:r>
        <w:rPr>
          <w:spacing w:val="-2"/>
          <w:sz w:val="20"/>
        </w:rPr>
        <w:t xml:space="preserve"> </w:t>
      </w:r>
      <w:r>
        <w:rPr>
          <w:sz w:val="20"/>
        </w:rPr>
        <w:t>to</w:t>
      </w:r>
      <w:r>
        <w:rPr>
          <w:spacing w:val="-3"/>
          <w:sz w:val="20"/>
        </w:rPr>
        <w:t xml:space="preserve"> </w:t>
      </w:r>
      <w:r>
        <w:rPr>
          <w:sz w:val="20"/>
        </w:rPr>
        <w:t>bed</w:t>
      </w:r>
      <w:r>
        <w:rPr>
          <w:spacing w:val="-1"/>
          <w:sz w:val="20"/>
        </w:rPr>
        <w:t xml:space="preserve"> </w:t>
      </w:r>
      <w:r>
        <w:rPr>
          <w:sz w:val="20"/>
        </w:rPr>
        <w:t>rest</w:t>
      </w:r>
    </w:p>
    <w:p w14:paraId="2874EF8F" w14:textId="77777777" w:rsidR="00E97174" w:rsidRDefault="00354F7F">
      <w:pPr>
        <w:pStyle w:val="ListParagraph"/>
        <w:numPr>
          <w:ilvl w:val="1"/>
          <w:numId w:val="16"/>
        </w:numPr>
        <w:tabs>
          <w:tab w:val="left" w:pos="2339"/>
          <w:tab w:val="left" w:pos="2340"/>
        </w:tabs>
        <w:spacing w:line="245" w:lineRule="exact"/>
        <w:ind w:left="2339" w:hanging="361"/>
        <w:rPr>
          <w:sz w:val="20"/>
        </w:rPr>
      </w:pPr>
      <w:r>
        <w:rPr>
          <w:sz w:val="20"/>
        </w:rPr>
        <w:t>Hang</w:t>
      </w:r>
      <w:r>
        <w:rPr>
          <w:spacing w:val="-2"/>
          <w:sz w:val="20"/>
        </w:rPr>
        <w:t xml:space="preserve"> </w:t>
      </w:r>
      <w:r>
        <w:rPr>
          <w:sz w:val="20"/>
        </w:rPr>
        <w:t>intravenous</w:t>
      </w:r>
      <w:r>
        <w:rPr>
          <w:spacing w:val="-3"/>
          <w:sz w:val="20"/>
        </w:rPr>
        <w:t xml:space="preserve"> </w:t>
      </w:r>
      <w:r>
        <w:rPr>
          <w:sz w:val="20"/>
        </w:rPr>
        <w:t>bags</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appropriate</w:t>
      </w:r>
      <w:r>
        <w:rPr>
          <w:spacing w:val="-2"/>
          <w:sz w:val="20"/>
        </w:rPr>
        <w:t xml:space="preserve"> </w:t>
      </w:r>
      <w:r>
        <w:rPr>
          <w:sz w:val="20"/>
        </w:rPr>
        <w:t>level</w:t>
      </w:r>
    </w:p>
    <w:p w14:paraId="291707D5" w14:textId="77777777" w:rsidR="00E97174" w:rsidRDefault="00354F7F">
      <w:pPr>
        <w:pStyle w:val="ListParagraph"/>
        <w:numPr>
          <w:ilvl w:val="1"/>
          <w:numId w:val="16"/>
        </w:numPr>
        <w:tabs>
          <w:tab w:val="left" w:pos="2339"/>
          <w:tab w:val="left" w:pos="2340"/>
        </w:tabs>
        <w:spacing w:line="244" w:lineRule="exact"/>
        <w:ind w:left="2339" w:hanging="361"/>
        <w:rPr>
          <w:sz w:val="20"/>
        </w:rPr>
      </w:pPr>
      <w:r>
        <w:rPr>
          <w:sz w:val="20"/>
        </w:rPr>
        <w:t>Accurately</w:t>
      </w:r>
      <w:r>
        <w:rPr>
          <w:spacing w:val="-2"/>
          <w:sz w:val="20"/>
        </w:rPr>
        <w:t xml:space="preserve"> </w:t>
      </w:r>
      <w:r>
        <w:rPr>
          <w:sz w:val="20"/>
        </w:rPr>
        <w:t>read</w:t>
      </w:r>
      <w:r>
        <w:rPr>
          <w:spacing w:val="-1"/>
          <w:sz w:val="20"/>
        </w:rPr>
        <w:t xml:space="preserve"> </w:t>
      </w:r>
      <w:r>
        <w:rPr>
          <w:sz w:val="20"/>
        </w:rPr>
        <w:t>the</w:t>
      </w:r>
      <w:r>
        <w:rPr>
          <w:spacing w:val="-2"/>
          <w:sz w:val="20"/>
        </w:rPr>
        <w:t xml:space="preserve"> </w:t>
      </w:r>
      <w:r>
        <w:rPr>
          <w:sz w:val="20"/>
        </w:rPr>
        <w:t>volumes</w:t>
      </w:r>
      <w:r>
        <w:rPr>
          <w:spacing w:val="-3"/>
          <w:sz w:val="20"/>
        </w:rPr>
        <w:t xml:space="preserve"> </w:t>
      </w:r>
      <w:r>
        <w:rPr>
          <w:sz w:val="20"/>
        </w:rPr>
        <w:t>in</w:t>
      </w:r>
      <w:r>
        <w:rPr>
          <w:spacing w:val="-1"/>
          <w:sz w:val="20"/>
        </w:rPr>
        <w:t xml:space="preserve"> </w:t>
      </w:r>
      <w:r>
        <w:rPr>
          <w:sz w:val="20"/>
        </w:rPr>
        <w:t>body</w:t>
      </w:r>
      <w:r>
        <w:rPr>
          <w:spacing w:val="-1"/>
          <w:sz w:val="20"/>
        </w:rPr>
        <w:t xml:space="preserve"> </w:t>
      </w:r>
      <w:r>
        <w:rPr>
          <w:sz w:val="20"/>
        </w:rPr>
        <w:t>fluid</w:t>
      </w:r>
      <w:r>
        <w:rPr>
          <w:spacing w:val="-1"/>
          <w:sz w:val="20"/>
        </w:rPr>
        <w:t xml:space="preserve"> </w:t>
      </w:r>
      <w:r>
        <w:rPr>
          <w:sz w:val="20"/>
        </w:rPr>
        <w:t>collection</w:t>
      </w:r>
      <w:r>
        <w:rPr>
          <w:spacing w:val="-3"/>
          <w:sz w:val="20"/>
        </w:rPr>
        <w:t xml:space="preserve"> </w:t>
      </w:r>
      <w:r>
        <w:rPr>
          <w:sz w:val="20"/>
        </w:rPr>
        <w:t>devices</w:t>
      </w:r>
      <w:r>
        <w:rPr>
          <w:spacing w:val="-4"/>
          <w:sz w:val="20"/>
        </w:rPr>
        <w:t xml:space="preserve"> </w:t>
      </w:r>
      <w:r>
        <w:rPr>
          <w:sz w:val="20"/>
        </w:rPr>
        <w:t>hung</w:t>
      </w:r>
      <w:r>
        <w:rPr>
          <w:spacing w:val="-3"/>
          <w:sz w:val="20"/>
        </w:rPr>
        <w:t xml:space="preserve"> </w:t>
      </w:r>
      <w:r>
        <w:rPr>
          <w:sz w:val="20"/>
        </w:rPr>
        <w:t>below</w:t>
      </w:r>
      <w:r>
        <w:rPr>
          <w:spacing w:val="-2"/>
          <w:sz w:val="20"/>
        </w:rPr>
        <w:t xml:space="preserve"> </w:t>
      </w:r>
      <w:r>
        <w:rPr>
          <w:sz w:val="20"/>
        </w:rPr>
        <w:t>bed</w:t>
      </w:r>
      <w:r>
        <w:rPr>
          <w:spacing w:val="-3"/>
          <w:sz w:val="20"/>
        </w:rPr>
        <w:t xml:space="preserve"> </w:t>
      </w:r>
      <w:r>
        <w:rPr>
          <w:sz w:val="20"/>
        </w:rPr>
        <w:t>level</w:t>
      </w:r>
    </w:p>
    <w:p w14:paraId="739449C5" w14:textId="77777777" w:rsidR="00E97174" w:rsidRDefault="00354F7F">
      <w:pPr>
        <w:pStyle w:val="ListParagraph"/>
        <w:numPr>
          <w:ilvl w:val="1"/>
          <w:numId w:val="16"/>
        </w:numPr>
        <w:tabs>
          <w:tab w:val="left" w:pos="2339"/>
          <w:tab w:val="left" w:pos="2340"/>
        </w:tabs>
        <w:spacing w:line="244" w:lineRule="exact"/>
        <w:ind w:left="2339" w:hanging="361"/>
        <w:rPr>
          <w:sz w:val="20"/>
        </w:rPr>
      </w:pPr>
      <w:r>
        <w:rPr>
          <w:sz w:val="20"/>
        </w:rPr>
        <w:t>Perform</w:t>
      </w:r>
      <w:r>
        <w:rPr>
          <w:spacing w:val="-6"/>
          <w:sz w:val="20"/>
        </w:rPr>
        <w:t xml:space="preserve"> </w:t>
      </w:r>
      <w:r>
        <w:rPr>
          <w:sz w:val="20"/>
        </w:rPr>
        <w:t>cardiopulmonary</w:t>
      </w:r>
      <w:r>
        <w:rPr>
          <w:spacing w:val="-5"/>
          <w:sz w:val="20"/>
        </w:rPr>
        <w:t xml:space="preserve"> </w:t>
      </w:r>
      <w:r>
        <w:rPr>
          <w:sz w:val="20"/>
        </w:rPr>
        <w:t>resuscitation</w:t>
      </w:r>
    </w:p>
    <w:p w14:paraId="1ADF1124" w14:textId="77777777" w:rsidR="00E97174" w:rsidRDefault="00E97174">
      <w:pPr>
        <w:pStyle w:val="BodyText"/>
        <w:spacing w:before="4"/>
      </w:pPr>
    </w:p>
    <w:p w14:paraId="7AA14E3E" w14:textId="77777777" w:rsidR="00E97174" w:rsidRDefault="00354F7F">
      <w:pPr>
        <w:pStyle w:val="ListParagraph"/>
        <w:numPr>
          <w:ilvl w:val="0"/>
          <w:numId w:val="16"/>
        </w:numPr>
        <w:tabs>
          <w:tab w:val="left" w:pos="1260"/>
        </w:tabs>
        <w:spacing w:line="235" w:lineRule="auto"/>
        <w:ind w:right="1154"/>
        <w:rPr>
          <w:sz w:val="20"/>
        </w:rPr>
      </w:pPr>
      <w:r>
        <w:rPr>
          <w:sz w:val="20"/>
        </w:rPr>
        <w:t>Fine motor skills must be sufficient to perform psychomotor skills integral to patient care.</w:t>
      </w:r>
      <w:r>
        <w:rPr>
          <w:spacing w:val="1"/>
          <w:sz w:val="20"/>
        </w:rPr>
        <w:t xml:space="preserve"> </w:t>
      </w:r>
      <w:r>
        <w:rPr>
          <w:sz w:val="20"/>
        </w:rPr>
        <w:t>Examples of relevant</w:t>
      </w:r>
      <w:r>
        <w:rPr>
          <w:spacing w:val="-47"/>
          <w:sz w:val="20"/>
        </w:rPr>
        <w:t xml:space="preserve"> </w:t>
      </w:r>
      <w:r>
        <w:rPr>
          <w:sz w:val="20"/>
        </w:rPr>
        <w:t>activities</w:t>
      </w:r>
      <w:r>
        <w:rPr>
          <w:spacing w:val="-2"/>
          <w:sz w:val="20"/>
        </w:rPr>
        <w:t xml:space="preserve"> </w:t>
      </w:r>
      <w:r>
        <w:rPr>
          <w:sz w:val="20"/>
        </w:rPr>
        <w:t>(nonexclusive):</w:t>
      </w:r>
    </w:p>
    <w:p w14:paraId="19439B42" w14:textId="77777777" w:rsidR="00E97174" w:rsidRDefault="00354F7F">
      <w:pPr>
        <w:pStyle w:val="ListParagraph"/>
        <w:numPr>
          <w:ilvl w:val="1"/>
          <w:numId w:val="16"/>
        </w:numPr>
        <w:tabs>
          <w:tab w:val="left" w:pos="2339"/>
          <w:tab w:val="left" w:pos="2340"/>
        </w:tabs>
        <w:spacing w:line="245" w:lineRule="exact"/>
        <w:ind w:left="2339" w:hanging="361"/>
        <w:rPr>
          <w:sz w:val="20"/>
        </w:rPr>
      </w:pPr>
      <w:r>
        <w:rPr>
          <w:sz w:val="20"/>
        </w:rPr>
        <w:t>Safely</w:t>
      </w:r>
      <w:r>
        <w:rPr>
          <w:spacing w:val="-2"/>
          <w:sz w:val="20"/>
        </w:rPr>
        <w:t xml:space="preserve"> </w:t>
      </w:r>
      <w:r>
        <w:rPr>
          <w:sz w:val="20"/>
        </w:rPr>
        <w:t>dispose</w:t>
      </w:r>
      <w:r>
        <w:rPr>
          <w:spacing w:val="-2"/>
          <w:sz w:val="20"/>
        </w:rPr>
        <w:t xml:space="preserve"> </w:t>
      </w:r>
      <w:r>
        <w:rPr>
          <w:sz w:val="20"/>
        </w:rPr>
        <w:t>of</w:t>
      </w:r>
      <w:r>
        <w:rPr>
          <w:spacing w:val="-2"/>
          <w:sz w:val="20"/>
        </w:rPr>
        <w:t xml:space="preserve"> </w:t>
      </w:r>
      <w:r>
        <w:rPr>
          <w:sz w:val="20"/>
        </w:rPr>
        <w:t>needles</w:t>
      </w:r>
      <w:r>
        <w:rPr>
          <w:spacing w:val="-3"/>
          <w:sz w:val="20"/>
        </w:rPr>
        <w:t xml:space="preserve"> </w:t>
      </w:r>
      <w:r>
        <w:rPr>
          <w:sz w:val="20"/>
        </w:rPr>
        <w:t>in</w:t>
      </w:r>
      <w:r>
        <w:rPr>
          <w:spacing w:val="-1"/>
          <w:sz w:val="20"/>
        </w:rPr>
        <w:t xml:space="preserve"> </w:t>
      </w:r>
      <w:r>
        <w:rPr>
          <w:sz w:val="20"/>
        </w:rPr>
        <w:t>sharps</w:t>
      </w:r>
      <w:r>
        <w:rPr>
          <w:spacing w:val="-4"/>
          <w:sz w:val="20"/>
        </w:rPr>
        <w:t xml:space="preserve"> </w:t>
      </w:r>
      <w:r>
        <w:rPr>
          <w:sz w:val="20"/>
        </w:rPr>
        <w:t>containers</w:t>
      </w:r>
    </w:p>
    <w:p w14:paraId="51A7FAD5" w14:textId="77777777" w:rsidR="00E97174" w:rsidRDefault="00354F7F">
      <w:pPr>
        <w:pStyle w:val="ListParagraph"/>
        <w:numPr>
          <w:ilvl w:val="1"/>
          <w:numId w:val="16"/>
        </w:numPr>
        <w:tabs>
          <w:tab w:val="left" w:pos="2339"/>
          <w:tab w:val="left" w:pos="2340"/>
        </w:tabs>
        <w:spacing w:line="245" w:lineRule="exact"/>
        <w:ind w:left="2339" w:hanging="361"/>
        <w:rPr>
          <w:sz w:val="20"/>
        </w:rPr>
      </w:pPr>
      <w:r>
        <w:rPr>
          <w:sz w:val="20"/>
        </w:rPr>
        <w:t>Accurately</w:t>
      </w:r>
      <w:r>
        <w:rPr>
          <w:spacing w:val="-3"/>
          <w:sz w:val="20"/>
        </w:rPr>
        <w:t xml:space="preserve"> </w:t>
      </w:r>
      <w:r>
        <w:rPr>
          <w:sz w:val="20"/>
        </w:rPr>
        <w:t>place</w:t>
      </w:r>
      <w:r>
        <w:rPr>
          <w:spacing w:val="-3"/>
          <w:sz w:val="20"/>
        </w:rPr>
        <w:t xml:space="preserve"> </w:t>
      </w:r>
      <w:r>
        <w:rPr>
          <w:sz w:val="20"/>
        </w:rPr>
        <w:t>and</w:t>
      </w:r>
      <w:r>
        <w:rPr>
          <w:spacing w:val="-3"/>
          <w:sz w:val="20"/>
        </w:rPr>
        <w:t xml:space="preserve"> </w:t>
      </w:r>
      <w:r>
        <w:rPr>
          <w:sz w:val="20"/>
        </w:rPr>
        <w:t>maintain</w:t>
      </w:r>
      <w:r>
        <w:rPr>
          <w:spacing w:val="-4"/>
          <w:sz w:val="20"/>
        </w:rPr>
        <w:t xml:space="preserve"> </w:t>
      </w:r>
      <w:r>
        <w:rPr>
          <w:sz w:val="20"/>
        </w:rPr>
        <w:t>position</w:t>
      </w:r>
      <w:r>
        <w:rPr>
          <w:spacing w:val="-2"/>
          <w:sz w:val="20"/>
        </w:rPr>
        <w:t xml:space="preserve"> </w:t>
      </w:r>
      <w:r>
        <w:rPr>
          <w:sz w:val="20"/>
        </w:rPr>
        <w:t>of</w:t>
      </w:r>
      <w:r>
        <w:rPr>
          <w:spacing w:val="-3"/>
          <w:sz w:val="20"/>
        </w:rPr>
        <w:t xml:space="preserve"> </w:t>
      </w:r>
      <w:r>
        <w:rPr>
          <w:sz w:val="20"/>
        </w:rPr>
        <w:t>stethoscope</w:t>
      </w:r>
      <w:r>
        <w:rPr>
          <w:spacing w:val="-3"/>
          <w:sz w:val="20"/>
        </w:rPr>
        <w:t xml:space="preserve"> </w:t>
      </w:r>
      <w:r>
        <w:rPr>
          <w:sz w:val="20"/>
        </w:rPr>
        <w:t>for</w:t>
      </w:r>
      <w:r>
        <w:rPr>
          <w:spacing w:val="-2"/>
          <w:sz w:val="20"/>
        </w:rPr>
        <w:t xml:space="preserve"> </w:t>
      </w:r>
      <w:r>
        <w:rPr>
          <w:sz w:val="20"/>
        </w:rPr>
        <w:t>detecting</w:t>
      </w:r>
      <w:r>
        <w:rPr>
          <w:spacing w:val="-3"/>
          <w:sz w:val="20"/>
        </w:rPr>
        <w:t xml:space="preserve"> </w:t>
      </w:r>
      <w:r>
        <w:rPr>
          <w:sz w:val="20"/>
        </w:rPr>
        <w:t>sounds</w:t>
      </w:r>
      <w:r>
        <w:rPr>
          <w:spacing w:val="-4"/>
          <w:sz w:val="20"/>
        </w:rPr>
        <w:t xml:space="preserve"> </w:t>
      </w:r>
      <w:r>
        <w:rPr>
          <w:sz w:val="20"/>
        </w:rPr>
        <w:t>of</w:t>
      </w:r>
      <w:r>
        <w:rPr>
          <w:spacing w:val="-3"/>
          <w:sz w:val="20"/>
        </w:rPr>
        <w:t xml:space="preserve"> </w:t>
      </w:r>
      <w:r>
        <w:rPr>
          <w:sz w:val="20"/>
        </w:rPr>
        <w:t>bodily</w:t>
      </w:r>
      <w:r>
        <w:rPr>
          <w:spacing w:val="-2"/>
          <w:sz w:val="20"/>
        </w:rPr>
        <w:t xml:space="preserve"> </w:t>
      </w:r>
      <w:r>
        <w:rPr>
          <w:sz w:val="20"/>
        </w:rPr>
        <w:t>functions</w:t>
      </w:r>
    </w:p>
    <w:p w14:paraId="344E9EA3" w14:textId="77777777" w:rsidR="00E97174" w:rsidRDefault="00354F7F">
      <w:pPr>
        <w:pStyle w:val="ListParagraph"/>
        <w:numPr>
          <w:ilvl w:val="1"/>
          <w:numId w:val="16"/>
        </w:numPr>
        <w:tabs>
          <w:tab w:val="left" w:pos="2339"/>
          <w:tab w:val="left" w:pos="2340"/>
        </w:tabs>
        <w:ind w:left="2339" w:right="1506"/>
        <w:rPr>
          <w:sz w:val="20"/>
        </w:rPr>
      </w:pPr>
      <w:r>
        <w:rPr>
          <w:sz w:val="20"/>
        </w:rPr>
        <w:t>Manipulate small equipment and containers, such as syringes, vials, ampoules, and medication</w:t>
      </w:r>
      <w:r>
        <w:rPr>
          <w:spacing w:val="-47"/>
          <w:sz w:val="20"/>
        </w:rPr>
        <w:t xml:space="preserve"> </w:t>
      </w:r>
      <w:r>
        <w:rPr>
          <w:sz w:val="20"/>
        </w:rPr>
        <w:t>packages, to</w:t>
      </w:r>
      <w:r>
        <w:rPr>
          <w:spacing w:val="1"/>
          <w:sz w:val="20"/>
        </w:rPr>
        <w:t xml:space="preserve"> </w:t>
      </w:r>
      <w:r>
        <w:rPr>
          <w:sz w:val="20"/>
        </w:rPr>
        <w:t>administer</w:t>
      </w:r>
      <w:r>
        <w:rPr>
          <w:spacing w:val="1"/>
          <w:sz w:val="20"/>
        </w:rPr>
        <w:t xml:space="preserve"> </w:t>
      </w:r>
      <w:r>
        <w:rPr>
          <w:sz w:val="20"/>
        </w:rPr>
        <w:t>medications</w:t>
      </w:r>
    </w:p>
    <w:p w14:paraId="4728A436" w14:textId="77777777" w:rsidR="00E97174" w:rsidRDefault="00354F7F">
      <w:pPr>
        <w:pStyle w:val="ListParagraph"/>
        <w:numPr>
          <w:ilvl w:val="0"/>
          <w:numId w:val="16"/>
        </w:numPr>
        <w:tabs>
          <w:tab w:val="left" w:pos="1260"/>
        </w:tabs>
        <w:spacing w:before="142" w:line="235" w:lineRule="auto"/>
        <w:ind w:right="1226"/>
        <w:rPr>
          <w:sz w:val="20"/>
        </w:rPr>
      </w:pPr>
      <w:r>
        <w:rPr>
          <w:sz w:val="20"/>
        </w:rPr>
        <w:t>Physical endurance sufficient to complete assigned periods of clinical practice and to function effectively under</w:t>
      </w:r>
      <w:r>
        <w:rPr>
          <w:spacing w:val="-47"/>
          <w:sz w:val="20"/>
        </w:rPr>
        <w:t xml:space="preserve"> </w:t>
      </w:r>
      <w:r>
        <w:rPr>
          <w:sz w:val="20"/>
        </w:rPr>
        <w:t>stress</w:t>
      </w:r>
      <w:r>
        <w:rPr>
          <w:spacing w:val="-2"/>
          <w:sz w:val="20"/>
        </w:rPr>
        <w:t xml:space="preserve"> </w:t>
      </w:r>
      <w:r>
        <w:rPr>
          <w:sz w:val="20"/>
        </w:rPr>
        <w:t>in</w:t>
      </w:r>
      <w:r>
        <w:rPr>
          <w:spacing w:val="1"/>
          <w:sz w:val="20"/>
        </w:rPr>
        <w:t xml:space="preserve"> </w:t>
      </w:r>
      <w:r>
        <w:rPr>
          <w:sz w:val="20"/>
        </w:rPr>
        <w:t>acute health</w:t>
      </w:r>
      <w:r>
        <w:rPr>
          <w:spacing w:val="1"/>
          <w:sz w:val="20"/>
        </w:rPr>
        <w:t xml:space="preserve"> </w:t>
      </w:r>
      <w:r>
        <w:rPr>
          <w:sz w:val="20"/>
        </w:rPr>
        <w:t>care situations.</w:t>
      </w:r>
    </w:p>
    <w:p w14:paraId="7D309304" w14:textId="77777777" w:rsidR="00E97174" w:rsidRDefault="00E97174">
      <w:pPr>
        <w:pStyle w:val="BodyText"/>
        <w:spacing w:before="4"/>
      </w:pPr>
    </w:p>
    <w:p w14:paraId="4B84F3C4" w14:textId="77777777" w:rsidR="00E97174" w:rsidRDefault="00354F7F">
      <w:pPr>
        <w:pStyle w:val="ListParagraph"/>
        <w:numPr>
          <w:ilvl w:val="0"/>
          <w:numId w:val="16"/>
        </w:numPr>
        <w:tabs>
          <w:tab w:val="left" w:pos="1260"/>
        </w:tabs>
        <w:spacing w:line="235" w:lineRule="auto"/>
        <w:ind w:right="895"/>
        <w:rPr>
          <w:sz w:val="20"/>
        </w:rPr>
      </w:pPr>
      <w:r>
        <w:rPr>
          <w:sz w:val="20"/>
        </w:rPr>
        <w:t>Ability to speak, comprehend, read, and write English at a level that meets the need for accurate, clear and effective</w:t>
      </w:r>
      <w:r>
        <w:rPr>
          <w:spacing w:val="-47"/>
          <w:sz w:val="20"/>
        </w:rPr>
        <w:t xml:space="preserve"> </w:t>
      </w:r>
      <w:r>
        <w:rPr>
          <w:sz w:val="20"/>
        </w:rPr>
        <w:t>communication.</w:t>
      </w:r>
    </w:p>
    <w:p w14:paraId="46889506" w14:textId="77777777" w:rsidR="00E97174" w:rsidRDefault="00E97174">
      <w:pPr>
        <w:spacing w:line="235" w:lineRule="auto"/>
        <w:rPr>
          <w:sz w:val="20"/>
        </w:rPr>
        <w:sectPr w:rsidR="00E97174">
          <w:pgSz w:w="12240" w:h="15840"/>
          <w:pgMar w:top="1020" w:right="280" w:bottom="960" w:left="540" w:header="0" w:footer="744" w:gutter="0"/>
          <w:cols w:space="720"/>
        </w:sectPr>
      </w:pPr>
    </w:p>
    <w:p w14:paraId="00C9D376" w14:textId="77777777" w:rsidR="00E97174" w:rsidRDefault="00354F7F">
      <w:pPr>
        <w:pStyle w:val="ListParagraph"/>
        <w:numPr>
          <w:ilvl w:val="0"/>
          <w:numId w:val="16"/>
        </w:numPr>
        <w:tabs>
          <w:tab w:val="left" w:pos="1260"/>
        </w:tabs>
        <w:spacing w:before="71" w:line="237" w:lineRule="auto"/>
        <w:ind w:left="1259" w:right="1025" w:hanging="361"/>
        <w:rPr>
          <w:sz w:val="20"/>
        </w:rPr>
      </w:pPr>
      <w:r>
        <w:rPr>
          <w:sz w:val="20"/>
        </w:rPr>
        <w:lastRenderedPageBreak/>
        <w:t>Emotional stability to function effectively under stress, to work as a part of a team and to respond appropriately to</w:t>
      </w:r>
      <w:r>
        <w:rPr>
          <w:spacing w:val="-47"/>
          <w:sz w:val="20"/>
        </w:rPr>
        <w:t xml:space="preserve"> </w:t>
      </w:r>
      <w:r>
        <w:rPr>
          <w:sz w:val="20"/>
        </w:rPr>
        <w:t>supervision; to adapt to changing situations, to respond appropriately to patients and families under stress, and to</w:t>
      </w:r>
      <w:r>
        <w:rPr>
          <w:spacing w:val="1"/>
          <w:sz w:val="20"/>
        </w:rPr>
        <w:t xml:space="preserve"> </w:t>
      </w:r>
      <w:r>
        <w:rPr>
          <w:sz w:val="20"/>
        </w:rPr>
        <w:t>follow</w:t>
      </w:r>
      <w:r>
        <w:rPr>
          <w:spacing w:val="-1"/>
          <w:sz w:val="20"/>
        </w:rPr>
        <w:t xml:space="preserve"> </w:t>
      </w:r>
      <w:r>
        <w:rPr>
          <w:sz w:val="20"/>
        </w:rPr>
        <w:t>through</w:t>
      </w:r>
      <w:r>
        <w:rPr>
          <w:spacing w:val="-1"/>
          <w:sz w:val="20"/>
        </w:rPr>
        <w:t xml:space="preserve"> </w:t>
      </w:r>
      <w:r>
        <w:rPr>
          <w:sz w:val="20"/>
        </w:rPr>
        <w:t>on</w:t>
      </w:r>
      <w:r>
        <w:rPr>
          <w:spacing w:val="1"/>
          <w:sz w:val="20"/>
        </w:rPr>
        <w:t xml:space="preserve"> </w:t>
      </w:r>
      <w:r>
        <w:rPr>
          <w:sz w:val="20"/>
        </w:rPr>
        <w:t>assigned</w:t>
      </w:r>
      <w:r>
        <w:rPr>
          <w:spacing w:val="-1"/>
          <w:sz w:val="20"/>
        </w:rPr>
        <w:t xml:space="preserve"> </w:t>
      </w:r>
      <w:r>
        <w:rPr>
          <w:sz w:val="20"/>
        </w:rPr>
        <w:t>patient</w:t>
      </w:r>
      <w:r>
        <w:rPr>
          <w:spacing w:val="-1"/>
          <w:sz w:val="20"/>
        </w:rPr>
        <w:t xml:space="preserve"> </w:t>
      </w:r>
      <w:r>
        <w:rPr>
          <w:sz w:val="20"/>
        </w:rPr>
        <w:t>care responsibilities.</w:t>
      </w:r>
    </w:p>
    <w:p w14:paraId="59C205E5" w14:textId="77777777" w:rsidR="00E97174" w:rsidRDefault="00E97174">
      <w:pPr>
        <w:pStyle w:val="BodyText"/>
        <w:spacing w:before="5"/>
      </w:pPr>
    </w:p>
    <w:p w14:paraId="03690C98" w14:textId="77777777" w:rsidR="00E97174" w:rsidRDefault="00354F7F">
      <w:pPr>
        <w:pStyle w:val="ListParagraph"/>
        <w:numPr>
          <w:ilvl w:val="0"/>
          <w:numId w:val="16"/>
        </w:numPr>
        <w:tabs>
          <w:tab w:val="left" w:pos="1260"/>
        </w:tabs>
        <w:spacing w:line="235" w:lineRule="auto"/>
        <w:ind w:right="1357"/>
        <w:rPr>
          <w:sz w:val="20"/>
        </w:rPr>
      </w:pPr>
      <w:r>
        <w:rPr>
          <w:sz w:val="20"/>
        </w:rPr>
        <w:t>Cognitive ability to collect, analyze, and integrate information and knowledge to make clinical judgments and</w:t>
      </w:r>
      <w:r>
        <w:rPr>
          <w:spacing w:val="-47"/>
          <w:sz w:val="20"/>
        </w:rPr>
        <w:t xml:space="preserve"> </w:t>
      </w:r>
      <w:r>
        <w:rPr>
          <w:sz w:val="20"/>
        </w:rPr>
        <w:t>management</w:t>
      </w:r>
      <w:r>
        <w:rPr>
          <w:spacing w:val="-4"/>
          <w:sz w:val="20"/>
        </w:rPr>
        <w:t xml:space="preserve"> </w:t>
      </w:r>
      <w:r>
        <w:rPr>
          <w:sz w:val="20"/>
        </w:rPr>
        <w:t>decisions</w:t>
      </w:r>
      <w:r>
        <w:rPr>
          <w:spacing w:val="-1"/>
          <w:sz w:val="20"/>
        </w:rPr>
        <w:t xml:space="preserve"> </w:t>
      </w:r>
      <w:r>
        <w:rPr>
          <w:sz w:val="20"/>
        </w:rPr>
        <w:t>that promote positive</w:t>
      </w:r>
      <w:r>
        <w:rPr>
          <w:spacing w:val="-1"/>
          <w:sz w:val="20"/>
        </w:rPr>
        <w:t xml:space="preserve"> </w:t>
      </w:r>
      <w:r>
        <w:rPr>
          <w:sz w:val="20"/>
        </w:rPr>
        <w:t>patient outcomes.</w:t>
      </w:r>
    </w:p>
    <w:p w14:paraId="7014DF75" w14:textId="77777777" w:rsidR="00E97174" w:rsidRDefault="00E97174">
      <w:pPr>
        <w:pStyle w:val="BodyText"/>
        <w:spacing w:before="3"/>
      </w:pPr>
    </w:p>
    <w:p w14:paraId="6BCD8D34" w14:textId="77777777" w:rsidR="00E97174" w:rsidRDefault="00354F7F">
      <w:pPr>
        <w:pStyle w:val="ListParagraph"/>
        <w:numPr>
          <w:ilvl w:val="0"/>
          <w:numId w:val="16"/>
        </w:numPr>
        <w:tabs>
          <w:tab w:val="left" w:pos="1260"/>
        </w:tabs>
        <w:spacing w:line="237" w:lineRule="auto"/>
        <w:ind w:right="891"/>
        <w:rPr>
          <w:sz w:val="20"/>
        </w:rPr>
      </w:pPr>
      <w:r>
        <w:rPr>
          <w:sz w:val="20"/>
        </w:rPr>
        <w:t>Other abilities sufficient to demonstrate competencies such as the ability to arrive to a clinic on a timely basis; to</w:t>
      </w:r>
      <w:r>
        <w:rPr>
          <w:spacing w:val="1"/>
          <w:sz w:val="20"/>
        </w:rPr>
        <w:t xml:space="preserve"> </w:t>
      </w:r>
      <w:r>
        <w:rPr>
          <w:sz w:val="20"/>
        </w:rPr>
        <w:t>meet the demands for timely performance of duties; to meet the organizational requirements to perform these duties</w:t>
      </w:r>
      <w:r>
        <w:rPr>
          <w:spacing w:val="-47"/>
          <w:sz w:val="20"/>
        </w:rPr>
        <w:t xml:space="preserve"> </w:t>
      </w:r>
      <w:r>
        <w:rPr>
          <w:sz w:val="20"/>
        </w:rPr>
        <w:t>in a professional and</w:t>
      </w:r>
      <w:r>
        <w:rPr>
          <w:spacing w:val="1"/>
          <w:sz w:val="20"/>
        </w:rPr>
        <w:t xml:space="preserve"> </w:t>
      </w:r>
      <w:r>
        <w:rPr>
          <w:sz w:val="20"/>
        </w:rPr>
        <w:t>competent manner.</w:t>
      </w:r>
    </w:p>
    <w:p w14:paraId="47AEEDEA" w14:textId="77777777" w:rsidR="00E97174" w:rsidRDefault="00E97174">
      <w:pPr>
        <w:spacing w:line="237" w:lineRule="auto"/>
        <w:rPr>
          <w:sz w:val="20"/>
        </w:rPr>
        <w:sectPr w:rsidR="00E97174">
          <w:pgSz w:w="12240" w:h="15840"/>
          <w:pgMar w:top="740" w:right="280" w:bottom="960" w:left="540" w:header="0" w:footer="744" w:gutter="0"/>
          <w:cols w:space="720"/>
        </w:sectPr>
      </w:pPr>
    </w:p>
    <w:p w14:paraId="1CEA04C0" w14:textId="77777777" w:rsidR="00E97174" w:rsidRDefault="00354F7F">
      <w:pPr>
        <w:spacing w:before="72"/>
        <w:ind w:right="888"/>
        <w:jc w:val="right"/>
        <w:rPr>
          <w:b/>
        </w:rPr>
      </w:pPr>
      <w:r>
        <w:rPr>
          <w:b/>
        </w:rPr>
        <w:lastRenderedPageBreak/>
        <w:t>APPENDIX</w:t>
      </w:r>
      <w:r>
        <w:rPr>
          <w:b/>
          <w:spacing w:val="-3"/>
        </w:rPr>
        <w:t xml:space="preserve"> </w:t>
      </w:r>
      <w:r>
        <w:rPr>
          <w:b/>
        </w:rPr>
        <w:t>B</w:t>
      </w:r>
    </w:p>
    <w:p w14:paraId="58C4EBF3" w14:textId="77777777" w:rsidR="00E97174" w:rsidRDefault="00354F7F">
      <w:pPr>
        <w:pStyle w:val="Heading4"/>
        <w:spacing w:before="23"/>
        <w:ind w:left="1883" w:right="1874"/>
        <w:jc w:val="center"/>
      </w:pPr>
      <w:r>
        <w:t>Bloodborne</w:t>
      </w:r>
      <w:r>
        <w:rPr>
          <w:spacing w:val="-3"/>
        </w:rPr>
        <w:t xml:space="preserve"> </w:t>
      </w:r>
      <w:r>
        <w:t>Pathogen</w:t>
      </w:r>
      <w:r>
        <w:rPr>
          <w:spacing w:val="-3"/>
        </w:rPr>
        <w:t xml:space="preserve"> </w:t>
      </w:r>
      <w:r>
        <w:t>Exposure</w:t>
      </w:r>
      <w:r>
        <w:rPr>
          <w:spacing w:val="-2"/>
        </w:rPr>
        <w:t xml:space="preserve"> </w:t>
      </w:r>
      <w:r>
        <w:t>and</w:t>
      </w:r>
      <w:r>
        <w:rPr>
          <w:spacing w:val="-3"/>
        </w:rPr>
        <w:t xml:space="preserve"> </w:t>
      </w:r>
      <w:r>
        <w:t>Prevention</w:t>
      </w:r>
      <w:r>
        <w:rPr>
          <w:spacing w:val="-3"/>
        </w:rPr>
        <w:t xml:space="preserve"> </w:t>
      </w:r>
      <w:r>
        <w:t>Policy</w:t>
      </w:r>
    </w:p>
    <w:p w14:paraId="159CBDF2" w14:textId="77777777" w:rsidR="00E97174" w:rsidRDefault="00E97174">
      <w:pPr>
        <w:pStyle w:val="BodyText"/>
        <w:spacing w:before="4"/>
        <w:rPr>
          <w:b/>
          <w:sz w:val="16"/>
        </w:rPr>
      </w:pPr>
    </w:p>
    <w:p w14:paraId="392F9946" w14:textId="01AE2CFB" w:rsidR="00E97174" w:rsidRDefault="00354F7F">
      <w:pPr>
        <w:pStyle w:val="BodyText"/>
        <w:spacing w:before="91"/>
        <w:ind w:left="900" w:right="990"/>
      </w:pPr>
      <w:r>
        <w:t xml:space="preserve">The </w:t>
      </w:r>
      <w:r w:rsidR="00D84A07">
        <w:t>MAPE</w:t>
      </w:r>
      <w:r>
        <w:t xml:space="preserve"> Program has developed a Bloodborne Pathogen Exposure and Prevention Policy to </w:t>
      </w:r>
      <w:proofErr w:type="gramStart"/>
      <w:r>
        <w:t>be in compliance with</w:t>
      </w:r>
      <w:proofErr w:type="gramEnd"/>
      <w:r>
        <w:rPr>
          <w:spacing w:val="-47"/>
        </w:rPr>
        <w:t xml:space="preserve"> </w:t>
      </w:r>
      <w:r>
        <w:t>Occupational Safety and Health Administration (OSHA) Standards. The policy is intended to provide direction to</w:t>
      </w:r>
      <w:r>
        <w:rPr>
          <w:spacing w:val="1"/>
        </w:rPr>
        <w:t xml:space="preserve"> </w:t>
      </w:r>
      <w:r>
        <w:t>students</w:t>
      </w:r>
      <w:r>
        <w:rPr>
          <w:spacing w:val="-3"/>
        </w:rPr>
        <w:t xml:space="preserve"> </w:t>
      </w:r>
      <w:r>
        <w:t>and faculty</w:t>
      </w:r>
      <w:r>
        <w:rPr>
          <w:spacing w:val="-3"/>
        </w:rPr>
        <w:t xml:space="preserve"> </w:t>
      </w:r>
      <w:r>
        <w:t>to help</w:t>
      </w:r>
      <w:r>
        <w:rPr>
          <w:spacing w:val="-2"/>
        </w:rPr>
        <w:t xml:space="preserve"> </w:t>
      </w:r>
      <w:r>
        <w:t>prevent</w:t>
      </w:r>
      <w:r>
        <w:rPr>
          <w:spacing w:val="-2"/>
        </w:rPr>
        <w:t xml:space="preserve"> </w:t>
      </w:r>
      <w:r>
        <w:t>exposure</w:t>
      </w:r>
      <w:r>
        <w:rPr>
          <w:spacing w:val="-1"/>
        </w:rPr>
        <w:t xml:space="preserve"> </w:t>
      </w:r>
      <w:r>
        <w:t>to</w:t>
      </w:r>
      <w:r>
        <w:rPr>
          <w:spacing w:val="-2"/>
        </w:rPr>
        <w:t xml:space="preserve"> </w:t>
      </w:r>
      <w:r>
        <w:t>bloodborne</w:t>
      </w:r>
      <w:r>
        <w:rPr>
          <w:spacing w:val="-4"/>
        </w:rPr>
        <w:t xml:space="preserve"> </w:t>
      </w:r>
      <w:r>
        <w:t>pathogens</w:t>
      </w:r>
      <w:r>
        <w:rPr>
          <w:spacing w:val="-2"/>
        </w:rPr>
        <w:t xml:space="preserve"> </w:t>
      </w:r>
      <w:r>
        <w:t>and guidance</w:t>
      </w:r>
      <w:r>
        <w:rPr>
          <w:spacing w:val="-2"/>
        </w:rPr>
        <w:t xml:space="preserve"> </w:t>
      </w:r>
      <w:r>
        <w:t>should such</w:t>
      </w:r>
      <w:r>
        <w:rPr>
          <w:spacing w:val="-1"/>
        </w:rPr>
        <w:t xml:space="preserve"> </w:t>
      </w:r>
      <w:r>
        <w:t>exposure</w:t>
      </w:r>
      <w:r>
        <w:rPr>
          <w:spacing w:val="-3"/>
        </w:rPr>
        <w:t xml:space="preserve"> </w:t>
      </w:r>
      <w:r>
        <w:t>occur.</w:t>
      </w:r>
    </w:p>
    <w:p w14:paraId="7217DA48" w14:textId="77777777" w:rsidR="00E97174" w:rsidRDefault="00E97174">
      <w:pPr>
        <w:pStyle w:val="BodyText"/>
      </w:pPr>
    </w:p>
    <w:p w14:paraId="181E03C7" w14:textId="77777777" w:rsidR="00E97174" w:rsidRDefault="00354F7F">
      <w:pPr>
        <w:pStyle w:val="BodyText"/>
        <w:ind w:left="899" w:right="930"/>
      </w:pPr>
      <w:r>
        <w:t>The purpose of this policy is to reduce the risk of student exposure to air and body substance pathogens such as, but not</w:t>
      </w:r>
      <w:r>
        <w:rPr>
          <w:spacing w:val="-47"/>
        </w:rPr>
        <w:t xml:space="preserve"> </w:t>
      </w:r>
      <w:r>
        <w:t>limited to, Tuberculosis,</w:t>
      </w:r>
      <w:r>
        <w:rPr>
          <w:spacing w:val="1"/>
        </w:rPr>
        <w:t xml:space="preserve"> </w:t>
      </w:r>
      <w:r>
        <w:t>Hepatitis</w:t>
      </w:r>
      <w:r>
        <w:rPr>
          <w:spacing w:val="-2"/>
        </w:rPr>
        <w:t xml:space="preserve"> </w:t>
      </w:r>
      <w:r>
        <w:t>B</w:t>
      </w:r>
      <w:r>
        <w:rPr>
          <w:spacing w:val="-1"/>
        </w:rPr>
        <w:t xml:space="preserve"> </w:t>
      </w:r>
      <w:r>
        <w:t>Virus</w:t>
      </w:r>
      <w:r>
        <w:rPr>
          <w:spacing w:val="-2"/>
        </w:rPr>
        <w:t xml:space="preserve"> </w:t>
      </w:r>
      <w:r>
        <w:t>(HBV),</w:t>
      </w:r>
      <w:r>
        <w:rPr>
          <w:spacing w:val="1"/>
        </w:rPr>
        <w:t xml:space="preserve"> </w:t>
      </w:r>
      <w:r>
        <w:t>Hepatitis</w:t>
      </w:r>
      <w:r>
        <w:rPr>
          <w:spacing w:val="1"/>
        </w:rPr>
        <w:t xml:space="preserve"> </w:t>
      </w:r>
      <w:r>
        <w:t>C</w:t>
      </w:r>
      <w:r>
        <w:rPr>
          <w:spacing w:val="-1"/>
        </w:rPr>
        <w:t xml:space="preserve"> </w:t>
      </w:r>
      <w:r>
        <w:t>Virus</w:t>
      </w:r>
      <w:r>
        <w:rPr>
          <w:spacing w:val="-2"/>
        </w:rPr>
        <w:t xml:space="preserve"> </w:t>
      </w:r>
      <w:r>
        <w:t>(HCV), and</w:t>
      </w:r>
      <w:r>
        <w:rPr>
          <w:spacing w:val="1"/>
        </w:rPr>
        <w:t xml:space="preserve"> </w:t>
      </w:r>
      <w:r>
        <w:t>the</w:t>
      </w:r>
    </w:p>
    <w:p w14:paraId="5283BA71" w14:textId="77777777" w:rsidR="00E97174" w:rsidRDefault="00354F7F">
      <w:pPr>
        <w:pStyle w:val="BodyText"/>
        <w:spacing w:before="1"/>
        <w:ind w:left="899"/>
      </w:pPr>
      <w:r>
        <w:t>Human</w:t>
      </w:r>
      <w:r>
        <w:rPr>
          <w:spacing w:val="-2"/>
        </w:rPr>
        <w:t xml:space="preserve"> </w:t>
      </w:r>
      <w:r>
        <w:t>Immunodeficiency</w:t>
      </w:r>
      <w:r>
        <w:rPr>
          <w:spacing w:val="-4"/>
        </w:rPr>
        <w:t xml:space="preserve"> </w:t>
      </w:r>
      <w:r>
        <w:t>Virus</w:t>
      </w:r>
      <w:r>
        <w:rPr>
          <w:spacing w:val="-3"/>
        </w:rPr>
        <w:t xml:space="preserve"> </w:t>
      </w:r>
      <w:r>
        <w:t>(HIV).</w:t>
      </w:r>
    </w:p>
    <w:p w14:paraId="22945007" w14:textId="77777777" w:rsidR="00E97174" w:rsidRDefault="00E97174">
      <w:pPr>
        <w:pStyle w:val="BodyText"/>
        <w:rPr>
          <w:sz w:val="22"/>
        </w:rPr>
      </w:pPr>
    </w:p>
    <w:p w14:paraId="2ECEE141" w14:textId="77777777" w:rsidR="00E97174" w:rsidRDefault="00E97174">
      <w:pPr>
        <w:pStyle w:val="BodyText"/>
        <w:spacing w:before="10"/>
        <w:rPr>
          <w:sz w:val="17"/>
        </w:rPr>
      </w:pPr>
    </w:p>
    <w:p w14:paraId="51A443BE" w14:textId="77777777" w:rsidR="00E97174" w:rsidRDefault="00354F7F">
      <w:pPr>
        <w:pStyle w:val="Heading6"/>
        <w:ind w:left="899"/>
      </w:pPr>
      <w:r>
        <w:t>HIV</w:t>
      </w:r>
      <w:r>
        <w:rPr>
          <w:spacing w:val="-4"/>
        </w:rPr>
        <w:t xml:space="preserve"> </w:t>
      </w:r>
      <w:r>
        <w:t>Screening</w:t>
      </w:r>
    </w:p>
    <w:p w14:paraId="25C7B4A7" w14:textId="77777777" w:rsidR="00E97174" w:rsidRDefault="00E97174">
      <w:pPr>
        <w:pStyle w:val="BodyText"/>
        <w:spacing w:before="1"/>
        <w:rPr>
          <w:b/>
        </w:rPr>
      </w:pPr>
    </w:p>
    <w:p w14:paraId="796A4255" w14:textId="3B22C2F3" w:rsidR="00E97174" w:rsidRDefault="00354F7F">
      <w:pPr>
        <w:pStyle w:val="BodyText"/>
        <w:ind w:left="899" w:right="1053"/>
      </w:pPr>
      <w:r>
        <w:t xml:space="preserve">The GBC </w:t>
      </w:r>
      <w:r w:rsidR="00D84A07">
        <w:t>MAPE</w:t>
      </w:r>
      <w:r>
        <w:t xml:space="preserve"> programs will not undertake any program of screening faculty or students for antibody to HIV. Any</w:t>
      </w:r>
      <w:r>
        <w:rPr>
          <w:spacing w:val="-47"/>
        </w:rPr>
        <w:t xml:space="preserve"> </w:t>
      </w:r>
      <w:r>
        <w:t>student</w:t>
      </w:r>
      <w:r>
        <w:rPr>
          <w:spacing w:val="-1"/>
        </w:rPr>
        <w:t xml:space="preserve"> </w:t>
      </w:r>
      <w:r>
        <w:t>or faculty</w:t>
      </w:r>
      <w:r>
        <w:rPr>
          <w:spacing w:val="1"/>
        </w:rPr>
        <w:t xml:space="preserve"> </w:t>
      </w:r>
      <w:r>
        <w:t>wishing to</w:t>
      </w:r>
      <w:r>
        <w:rPr>
          <w:spacing w:val="-1"/>
        </w:rPr>
        <w:t xml:space="preserve"> </w:t>
      </w:r>
      <w:r>
        <w:t>be</w:t>
      </w:r>
      <w:r>
        <w:rPr>
          <w:spacing w:val="-1"/>
        </w:rPr>
        <w:t xml:space="preserve"> </w:t>
      </w:r>
      <w:r>
        <w:t>tested will be</w:t>
      </w:r>
      <w:r>
        <w:rPr>
          <w:spacing w:val="-1"/>
        </w:rPr>
        <w:t xml:space="preserve"> </w:t>
      </w:r>
      <w:r>
        <w:t>referred</w:t>
      </w:r>
      <w:r>
        <w:rPr>
          <w:spacing w:val="1"/>
        </w:rPr>
        <w:t xml:space="preserve"> </w:t>
      </w:r>
      <w:r>
        <w:t>to his/her</w:t>
      </w:r>
      <w:r>
        <w:rPr>
          <w:spacing w:val="1"/>
        </w:rPr>
        <w:t xml:space="preserve"> </w:t>
      </w:r>
      <w:r>
        <w:t>private</w:t>
      </w:r>
      <w:r>
        <w:rPr>
          <w:spacing w:val="-1"/>
        </w:rPr>
        <w:t xml:space="preserve"> </w:t>
      </w:r>
      <w:r>
        <w:t>physician.</w:t>
      </w:r>
    </w:p>
    <w:p w14:paraId="7C7FA4A5" w14:textId="77777777" w:rsidR="00E97174" w:rsidRDefault="00E97174">
      <w:pPr>
        <w:pStyle w:val="BodyText"/>
        <w:rPr>
          <w:sz w:val="22"/>
        </w:rPr>
      </w:pPr>
    </w:p>
    <w:p w14:paraId="47DC5231" w14:textId="77777777" w:rsidR="00E97174" w:rsidRDefault="00E97174">
      <w:pPr>
        <w:pStyle w:val="BodyText"/>
        <w:rPr>
          <w:sz w:val="18"/>
        </w:rPr>
      </w:pPr>
    </w:p>
    <w:p w14:paraId="6A49EC34" w14:textId="77777777" w:rsidR="00E97174" w:rsidRDefault="00354F7F">
      <w:pPr>
        <w:pStyle w:val="Heading6"/>
        <w:ind w:left="899"/>
      </w:pPr>
      <w:r>
        <w:t>Standard</w:t>
      </w:r>
      <w:r>
        <w:rPr>
          <w:spacing w:val="-6"/>
        </w:rPr>
        <w:t xml:space="preserve"> </w:t>
      </w:r>
      <w:r>
        <w:t>Precautions</w:t>
      </w:r>
    </w:p>
    <w:p w14:paraId="30F76EE4" w14:textId="77777777" w:rsidR="00E97174" w:rsidRDefault="00E97174">
      <w:pPr>
        <w:pStyle w:val="BodyText"/>
        <w:spacing w:before="1"/>
        <w:rPr>
          <w:b/>
        </w:rPr>
      </w:pPr>
    </w:p>
    <w:p w14:paraId="1F65FF2A" w14:textId="16541C11" w:rsidR="00E97174" w:rsidRDefault="00354F7F">
      <w:pPr>
        <w:pStyle w:val="BodyText"/>
        <w:ind w:left="899" w:right="1053"/>
      </w:pPr>
      <w:r>
        <w:t>Standard Precautions is an approach to infection control that requires the application of blood and body fluid</w:t>
      </w:r>
      <w:r>
        <w:rPr>
          <w:spacing w:val="1"/>
        </w:rPr>
        <w:t xml:space="preserve"> </w:t>
      </w:r>
      <w:r>
        <w:t>precautions for all patients and patient specimens regardless of diagnosis. Standard precautions will be the minimum</w:t>
      </w:r>
      <w:r>
        <w:rPr>
          <w:spacing w:val="1"/>
        </w:rPr>
        <w:t xml:space="preserve"> </w:t>
      </w:r>
      <w:r>
        <w:t xml:space="preserve">standard of practice throughout courses offered in the </w:t>
      </w:r>
      <w:r w:rsidR="00D84A07">
        <w:t>MAPE</w:t>
      </w:r>
      <w:r>
        <w:t xml:space="preserve"> programs at GBC where bloodborne pathogen exposure</w:t>
      </w:r>
      <w:r>
        <w:rPr>
          <w:spacing w:val="-47"/>
        </w:rPr>
        <w:t xml:space="preserve"> </w:t>
      </w:r>
      <w:r>
        <w:t>could occur.</w:t>
      </w:r>
    </w:p>
    <w:p w14:paraId="26FABC09" w14:textId="77777777" w:rsidR="00E97174" w:rsidRDefault="00E97174">
      <w:pPr>
        <w:pStyle w:val="BodyText"/>
        <w:rPr>
          <w:sz w:val="22"/>
        </w:rPr>
      </w:pPr>
    </w:p>
    <w:p w14:paraId="7C0C6D92" w14:textId="77777777" w:rsidR="00E97174" w:rsidRDefault="00E97174">
      <w:pPr>
        <w:pStyle w:val="BodyText"/>
        <w:rPr>
          <w:sz w:val="18"/>
        </w:rPr>
      </w:pPr>
    </w:p>
    <w:p w14:paraId="03D4851C" w14:textId="77777777" w:rsidR="00E97174" w:rsidRDefault="00354F7F">
      <w:pPr>
        <w:pStyle w:val="Heading6"/>
        <w:spacing w:before="1"/>
        <w:ind w:left="899"/>
      </w:pPr>
      <w:r>
        <w:t>Methods</w:t>
      </w:r>
      <w:r>
        <w:rPr>
          <w:spacing w:val="-4"/>
        </w:rPr>
        <w:t xml:space="preserve"> </w:t>
      </w:r>
      <w:r>
        <w:t>of</w:t>
      </w:r>
      <w:r>
        <w:rPr>
          <w:spacing w:val="-2"/>
        </w:rPr>
        <w:t xml:space="preserve"> </w:t>
      </w:r>
      <w:r>
        <w:t>Compliance</w:t>
      </w:r>
    </w:p>
    <w:p w14:paraId="0B033B72" w14:textId="77777777" w:rsidR="00E97174" w:rsidRDefault="00E97174">
      <w:pPr>
        <w:pStyle w:val="BodyText"/>
        <w:spacing w:before="9"/>
        <w:rPr>
          <w:b/>
          <w:sz w:val="19"/>
        </w:rPr>
      </w:pPr>
    </w:p>
    <w:p w14:paraId="160C47B4" w14:textId="4AF0CB33" w:rsidR="00E97174" w:rsidRDefault="00354F7F">
      <w:pPr>
        <w:pStyle w:val="BodyText"/>
        <w:spacing w:before="1"/>
        <w:ind w:left="899" w:right="989"/>
      </w:pPr>
      <w:r>
        <w:t xml:space="preserve">Students must become familiar and comply with the GBC </w:t>
      </w:r>
      <w:r w:rsidR="00D84A07">
        <w:t>MAPE</w:t>
      </w:r>
      <w:r>
        <w:t xml:space="preserve"> Pathogen Exposure and Prevention Policy.</w:t>
      </w:r>
      <w:r>
        <w:rPr>
          <w:spacing w:val="1"/>
        </w:rPr>
        <w:t xml:space="preserve"> </w:t>
      </w:r>
      <w:r>
        <w:t>Students</w:t>
      </w:r>
      <w:r>
        <w:rPr>
          <w:spacing w:val="-47"/>
        </w:rPr>
        <w:t xml:space="preserve"> </w:t>
      </w:r>
      <w:r>
        <w:t>must also become familiar and comply with the exposure plan (needle stick policy) of the clinical sites to which they</w:t>
      </w:r>
      <w:r>
        <w:rPr>
          <w:spacing w:val="1"/>
        </w:rPr>
        <w:t xml:space="preserve"> </w:t>
      </w:r>
      <w:r>
        <w:t>are</w:t>
      </w:r>
      <w:r>
        <w:rPr>
          <w:spacing w:val="-1"/>
        </w:rPr>
        <w:t xml:space="preserve"> </w:t>
      </w:r>
      <w:r>
        <w:t>assigned.</w:t>
      </w:r>
    </w:p>
    <w:p w14:paraId="70277C36" w14:textId="77777777" w:rsidR="00E97174" w:rsidRDefault="00E97174">
      <w:pPr>
        <w:pStyle w:val="BodyText"/>
        <w:rPr>
          <w:sz w:val="22"/>
        </w:rPr>
      </w:pPr>
    </w:p>
    <w:p w14:paraId="35D509D2" w14:textId="77777777" w:rsidR="00E97174" w:rsidRDefault="00E97174">
      <w:pPr>
        <w:pStyle w:val="BodyText"/>
        <w:spacing w:before="11"/>
        <w:rPr>
          <w:sz w:val="17"/>
        </w:rPr>
      </w:pPr>
    </w:p>
    <w:p w14:paraId="48E68DD6" w14:textId="77777777" w:rsidR="00E97174" w:rsidRDefault="00354F7F">
      <w:pPr>
        <w:pStyle w:val="Heading6"/>
        <w:ind w:left="899"/>
      </w:pPr>
      <w:r>
        <w:t>Prevention</w:t>
      </w:r>
      <w:r>
        <w:rPr>
          <w:spacing w:val="-4"/>
        </w:rPr>
        <w:t xml:space="preserve"> </w:t>
      </w:r>
      <w:r>
        <w:t>of</w:t>
      </w:r>
      <w:r>
        <w:rPr>
          <w:spacing w:val="-2"/>
        </w:rPr>
        <w:t xml:space="preserve"> </w:t>
      </w:r>
      <w:r>
        <w:t>Bloodborne</w:t>
      </w:r>
      <w:r>
        <w:rPr>
          <w:spacing w:val="-4"/>
        </w:rPr>
        <w:t xml:space="preserve"> </w:t>
      </w:r>
      <w:r>
        <w:t>Pathogen</w:t>
      </w:r>
      <w:r>
        <w:rPr>
          <w:spacing w:val="-3"/>
        </w:rPr>
        <w:t xml:space="preserve"> </w:t>
      </w:r>
      <w:r>
        <w:t>Exposure</w:t>
      </w:r>
    </w:p>
    <w:p w14:paraId="4FDC2EB2" w14:textId="77777777" w:rsidR="00E97174" w:rsidRDefault="00E97174">
      <w:pPr>
        <w:pStyle w:val="BodyText"/>
        <w:spacing w:before="1"/>
        <w:rPr>
          <w:b/>
        </w:rPr>
      </w:pPr>
    </w:p>
    <w:p w14:paraId="4CF84857" w14:textId="77777777" w:rsidR="00E97174" w:rsidRDefault="00354F7F">
      <w:pPr>
        <w:pStyle w:val="ListParagraph"/>
        <w:numPr>
          <w:ilvl w:val="0"/>
          <w:numId w:val="15"/>
        </w:numPr>
        <w:tabs>
          <w:tab w:val="left" w:pos="1620"/>
          <w:tab w:val="left" w:pos="1621"/>
        </w:tabs>
        <w:ind w:right="1012"/>
        <w:rPr>
          <w:sz w:val="20"/>
        </w:rPr>
      </w:pPr>
      <w:r>
        <w:rPr>
          <w:sz w:val="20"/>
        </w:rPr>
        <w:t>Students</w:t>
      </w:r>
      <w:r>
        <w:rPr>
          <w:spacing w:val="-5"/>
          <w:sz w:val="20"/>
        </w:rPr>
        <w:t xml:space="preserve"> </w:t>
      </w:r>
      <w:r>
        <w:rPr>
          <w:sz w:val="20"/>
        </w:rPr>
        <w:t>are</w:t>
      </w:r>
      <w:r>
        <w:rPr>
          <w:spacing w:val="-3"/>
          <w:sz w:val="20"/>
        </w:rPr>
        <w:t xml:space="preserve"> </w:t>
      </w:r>
      <w:r>
        <w:rPr>
          <w:sz w:val="20"/>
        </w:rPr>
        <w:t>required</w:t>
      </w:r>
      <w:r>
        <w:rPr>
          <w:spacing w:val="-3"/>
          <w:sz w:val="20"/>
        </w:rPr>
        <w:t xml:space="preserve"> </w:t>
      </w:r>
      <w:r>
        <w:rPr>
          <w:sz w:val="20"/>
        </w:rPr>
        <w:t>to</w:t>
      </w:r>
      <w:r>
        <w:rPr>
          <w:spacing w:val="-4"/>
          <w:sz w:val="20"/>
        </w:rPr>
        <w:t xml:space="preserve"> </w:t>
      </w:r>
      <w:r>
        <w:rPr>
          <w:sz w:val="20"/>
        </w:rPr>
        <w:t>participate</w:t>
      </w:r>
      <w:r>
        <w:rPr>
          <w:spacing w:val="-4"/>
          <w:sz w:val="20"/>
        </w:rPr>
        <w:t xml:space="preserve"> </w:t>
      </w:r>
      <w:r>
        <w:rPr>
          <w:sz w:val="20"/>
        </w:rPr>
        <w:t>annually</w:t>
      </w:r>
      <w:r>
        <w:rPr>
          <w:spacing w:val="-2"/>
          <w:sz w:val="20"/>
        </w:rPr>
        <w:t xml:space="preserve"> </w:t>
      </w:r>
      <w:r>
        <w:rPr>
          <w:sz w:val="20"/>
        </w:rPr>
        <w:t>in</w:t>
      </w:r>
      <w:r>
        <w:rPr>
          <w:spacing w:val="-3"/>
          <w:sz w:val="20"/>
        </w:rPr>
        <w:t xml:space="preserve"> </w:t>
      </w:r>
      <w:r>
        <w:rPr>
          <w:sz w:val="20"/>
        </w:rPr>
        <w:t>Bloodborne</w:t>
      </w:r>
      <w:r>
        <w:rPr>
          <w:spacing w:val="-5"/>
          <w:sz w:val="20"/>
        </w:rPr>
        <w:t xml:space="preserve"> </w:t>
      </w:r>
      <w:r>
        <w:rPr>
          <w:sz w:val="20"/>
        </w:rPr>
        <w:t>Pathogen</w:t>
      </w:r>
      <w:r>
        <w:rPr>
          <w:spacing w:val="-3"/>
          <w:sz w:val="20"/>
        </w:rPr>
        <w:t xml:space="preserve"> </w:t>
      </w:r>
      <w:r>
        <w:rPr>
          <w:sz w:val="20"/>
        </w:rPr>
        <w:t>Exposure</w:t>
      </w:r>
      <w:r>
        <w:rPr>
          <w:spacing w:val="-3"/>
          <w:sz w:val="20"/>
        </w:rPr>
        <w:t xml:space="preserve"> </w:t>
      </w:r>
      <w:r>
        <w:rPr>
          <w:sz w:val="20"/>
        </w:rPr>
        <w:t>Prevention</w:t>
      </w:r>
      <w:r>
        <w:rPr>
          <w:spacing w:val="-3"/>
          <w:sz w:val="20"/>
        </w:rPr>
        <w:t xml:space="preserve"> </w:t>
      </w:r>
      <w:r>
        <w:rPr>
          <w:sz w:val="20"/>
        </w:rPr>
        <w:t>and</w:t>
      </w:r>
      <w:r>
        <w:rPr>
          <w:spacing w:val="-2"/>
          <w:sz w:val="20"/>
        </w:rPr>
        <w:t xml:space="preserve"> </w:t>
      </w:r>
      <w:r>
        <w:rPr>
          <w:sz w:val="20"/>
        </w:rPr>
        <w:t>Control</w:t>
      </w:r>
      <w:r>
        <w:rPr>
          <w:spacing w:val="-4"/>
          <w:sz w:val="20"/>
        </w:rPr>
        <w:t xml:space="preserve"> </w:t>
      </w:r>
      <w:r>
        <w:rPr>
          <w:sz w:val="20"/>
        </w:rPr>
        <w:t>Class.</w:t>
      </w:r>
      <w:r>
        <w:rPr>
          <w:spacing w:val="-47"/>
          <w:sz w:val="20"/>
        </w:rPr>
        <w:t xml:space="preserve"> </w:t>
      </w:r>
      <w:r>
        <w:rPr>
          <w:sz w:val="20"/>
        </w:rPr>
        <w:t>The student must also have satisfactorily demonstrated skill in using protective equipment and procedures</w:t>
      </w:r>
      <w:r>
        <w:rPr>
          <w:spacing w:val="1"/>
          <w:sz w:val="20"/>
        </w:rPr>
        <w:t xml:space="preserve"> </w:t>
      </w:r>
      <w:r>
        <w:rPr>
          <w:sz w:val="20"/>
        </w:rPr>
        <w:t>before</w:t>
      </w:r>
      <w:r>
        <w:rPr>
          <w:spacing w:val="-3"/>
          <w:sz w:val="20"/>
        </w:rPr>
        <w:t xml:space="preserve"> </w:t>
      </w:r>
      <w:r>
        <w:rPr>
          <w:sz w:val="20"/>
        </w:rPr>
        <w:t>receiving</w:t>
      </w:r>
      <w:r>
        <w:rPr>
          <w:spacing w:val="1"/>
          <w:sz w:val="20"/>
        </w:rPr>
        <w:t xml:space="preserve"> </w:t>
      </w:r>
      <w:r>
        <w:rPr>
          <w:sz w:val="20"/>
        </w:rPr>
        <w:t>a</w:t>
      </w:r>
      <w:r>
        <w:rPr>
          <w:spacing w:val="-2"/>
          <w:sz w:val="20"/>
        </w:rPr>
        <w:t xml:space="preserve"> </w:t>
      </w:r>
      <w:r>
        <w:rPr>
          <w:sz w:val="20"/>
        </w:rPr>
        <w:t>patient care</w:t>
      </w:r>
      <w:r>
        <w:rPr>
          <w:spacing w:val="-2"/>
          <w:sz w:val="20"/>
        </w:rPr>
        <w:t xml:space="preserve"> </w:t>
      </w:r>
      <w:r>
        <w:rPr>
          <w:sz w:val="20"/>
        </w:rPr>
        <w:t>assignment.</w:t>
      </w:r>
    </w:p>
    <w:p w14:paraId="6BFC1E19" w14:textId="77777777" w:rsidR="00E97174" w:rsidRDefault="00354F7F">
      <w:pPr>
        <w:pStyle w:val="ListParagraph"/>
        <w:numPr>
          <w:ilvl w:val="0"/>
          <w:numId w:val="15"/>
        </w:numPr>
        <w:tabs>
          <w:tab w:val="left" w:pos="1619"/>
          <w:tab w:val="left" w:pos="1620"/>
        </w:tabs>
        <w:ind w:left="1619" w:right="1176"/>
        <w:rPr>
          <w:sz w:val="20"/>
        </w:rPr>
      </w:pPr>
      <w:r>
        <w:rPr>
          <w:sz w:val="20"/>
        </w:rPr>
        <w:t>Students must have documented immunity to hepatitis B, Measles, rubella, varicella, and diphtheria prior to</w:t>
      </w:r>
      <w:r>
        <w:rPr>
          <w:spacing w:val="-47"/>
          <w:sz w:val="20"/>
        </w:rPr>
        <w:t xml:space="preserve"> </w:t>
      </w:r>
      <w:r>
        <w:rPr>
          <w:sz w:val="20"/>
        </w:rPr>
        <w:t>going to</w:t>
      </w:r>
      <w:r>
        <w:rPr>
          <w:spacing w:val="1"/>
          <w:sz w:val="20"/>
        </w:rPr>
        <w:t xml:space="preserve"> </w:t>
      </w:r>
      <w:r>
        <w:rPr>
          <w:sz w:val="20"/>
        </w:rPr>
        <w:t>any</w:t>
      </w:r>
      <w:r>
        <w:rPr>
          <w:spacing w:val="-1"/>
          <w:sz w:val="20"/>
        </w:rPr>
        <w:t xml:space="preserve"> </w:t>
      </w:r>
      <w:r>
        <w:rPr>
          <w:sz w:val="20"/>
        </w:rPr>
        <w:t>clinical site.</w:t>
      </w:r>
    </w:p>
    <w:p w14:paraId="421BA5E2" w14:textId="77777777" w:rsidR="00E97174" w:rsidRDefault="00354F7F">
      <w:pPr>
        <w:pStyle w:val="ListParagraph"/>
        <w:numPr>
          <w:ilvl w:val="0"/>
          <w:numId w:val="15"/>
        </w:numPr>
        <w:tabs>
          <w:tab w:val="left" w:pos="1619"/>
          <w:tab w:val="left" w:pos="1620"/>
        </w:tabs>
        <w:ind w:left="1619" w:right="1019"/>
        <w:rPr>
          <w:sz w:val="20"/>
        </w:rPr>
      </w:pPr>
      <w:r>
        <w:rPr>
          <w:sz w:val="20"/>
        </w:rPr>
        <w:t>The decision to exempt a student from clinical experience will be made on a case-by-case basis by the faculty</w:t>
      </w:r>
      <w:r>
        <w:rPr>
          <w:spacing w:val="-47"/>
          <w:sz w:val="20"/>
        </w:rPr>
        <w:t xml:space="preserve"> </w:t>
      </w:r>
      <w:r>
        <w:rPr>
          <w:sz w:val="20"/>
        </w:rPr>
        <w:t>responsible</w:t>
      </w:r>
      <w:r>
        <w:rPr>
          <w:spacing w:val="-1"/>
          <w:sz w:val="20"/>
        </w:rPr>
        <w:t xml:space="preserve"> </w:t>
      </w:r>
      <w:r>
        <w:rPr>
          <w:sz w:val="20"/>
        </w:rPr>
        <w:t>for</w:t>
      </w:r>
      <w:r>
        <w:rPr>
          <w:spacing w:val="-2"/>
          <w:sz w:val="20"/>
        </w:rPr>
        <w:t xml:space="preserve"> </w:t>
      </w:r>
      <w:r>
        <w:rPr>
          <w:sz w:val="20"/>
        </w:rPr>
        <w:t>the clinical course.</w:t>
      </w:r>
    </w:p>
    <w:p w14:paraId="39B7B23B" w14:textId="159D021A" w:rsidR="00E97174" w:rsidRDefault="00354F7F">
      <w:pPr>
        <w:pStyle w:val="ListParagraph"/>
        <w:numPr>
          <w:ilvl w:val="0"/>
          <w:numId w:val="15"/>
        </w:numPr>
        <w:tabs>
          <w:tab w:val="left" w:pos="1619"/>
          <w:tab w:val="left" w:pos="1620"/>
        </w:tabs>
        <w:ind w:left="1619" w:right="1279"/>
        <w:rPr>
          <w:sz w:val="20"/>
        </w:rPr>
      </w:pPr>
      <w:r>
        <w:rPr>
          <w:sz w:val="20"/>
        </w:rPr>
        <w:t xml:space="preserve">All students must have medical insurance upon entering and throughout their enrollment in the </w:t>
      </w:r>
      <w:r w:rsidR="00D84A07">
        <w:rPr>
          <w:sz w:val="20"/>
        </w:rPr>
        <w:t>MAPE</w:t>
      </w:r>
      <w:r>
        <w:rPr>
          <w:spacing w:val="1"/>
          <w:sz w:val="20"/>
        </w:rPr>
        <w:t xml:space="preserve"> </w:t>
      </w:r>
      <w:r>
        <w:rPr>
          <w:sz w:val="20"/>
        </w:rPr>
        <w:t>program.</w:t>
      </w:r>
      <w:r>
        <w:rPr>
          <w:spacing w:val="1"/>
          <w:sz w:val="20"/>
        </w:rPr>
        <w:t xml:space="preserve"> </w:t>
      </w:r>
      <w:r>
        <w:rPr>
          <w:sz w:val="20"/>
        </w:rPr>
        <w:t>It is the student’s responsibility to obtain and pay for this insurance, as well as to understand the</w:t>
      </w:r>
      <w:r>
        <w:rPr>
          <w:spacing w:val="-47"/>
          <w:sz w:val="20"/>
        </w:rPr>
        <w:t xml:space="preserve"> </w:t>
      </w:r>
      <w:r>
        <w:rPr>
          <w:sz w:val="20"/>
        </w:rPr>
        <w:t>benefits</w:t>
      </w:r>
      <w:r>
        <w:rPr>
          <w:spacing w:val="-2"/>
          <w:sz w:val="20"/>
        </w:rPr>
        <w:t xml:space="preserve"> </w:t>
      </w:r>
      <w:r>
        <w:rPr>
          <w:sz w:val="20"/>
        </w:rPr>
        <w:t>and limitations</w:t>
      </w:r>
      <w:r>
        <w:rPr>
          <w:spacing w:val="-2"/>
          <w:sz w:val="20"/>
        </w:rPr>
        <w:t xml:space="preserve"> </w:t>
      </w:r>
      <w:r>
        <w:rPr>
          <w:sz w:val="20"/>
        </w:rPr>
        <w:t>of</w:t>
      </w:r>
      <w:r>
        <w:rPr>
          <w:spacing w:val="-2"/>
          <w:sz w:val="20"/>
        </w:rPr>
        <w:t xml:space="preserve"> </w:t>
      </w:r>
      <w:r>
        <w:rPr>
          <w:sz w:val="20"/>
        </w:rPr>
        <w:t>any</w:t>
      </w:r>
      <w:r>
        <w:rPr>
          <w:spacing w:val="-2"/>
          <w:sz w:val="20"/>
        </w:rPr>
        <w:t xml:space="preserve"> </w:t>
      </w:r>
      <w:r>
        <w:rPr>
          <w:sz w:val="20"/>
        </w:rPr>
        <w:t>insurance</w:t>
      </w:r>
      <w:r>
        <w:rPr>
          <w:spacing w:val="-1"/>
          <w:sz w:val="20"/>
        </w:rPr>
        <w:t xml:space="preserve"> </w:t>
      </w:r>
      <w:r>
        <w:rPr>
          <w:sz w:val="20"/>
        </w:rPr>
        <w:t>they maintain</w:t>
      </w:r>
      <w:r>
        <w:rPr>
          <w:spacing w:val="-1"/>
          <w:sz w:val="20"/>
        </w:rPr>
        <w:t xml:space="preserve"> </w:t>
      </w:r>
      <w:r>
        <w:rPr>
          <w:sz w:val="20"/>
        </w:rPr>
        <w:t>or is</w:t>
      </w:r>
      <w:r>
        <w:rPr>
          <w:spacing w:val="-4"/>
          <w:sz w:val="20"/>
        </w:rPr>
        <w:t xml:space="preserve"> </w:t>
      </w:r>
      <w:r>
        <w:rPr>
          <w:sz w:val="20"/>
        </w:rPr>
        <w:t>maintained on their</w:t>
      </w:r>
      <w:r>
        <w:rPr>
          <w:spacing w:val="1"/>
          <w:sz w:val="20"/>
        </w:rPr>
        <w:t xml:space="preserve"> </w:t>
      </w:r>
      <w:r>
        <w:rPr>
          <w:sz w:val="20"/>
        </w:rPr>
        <w:t>behalf.</w:t>
      </w:r>
    </w:p>
    <w:p w14:paraId="573D672F" w14:textId="77777777" w:rsidR="00E97174" w:rsidRDefault="00E97174">
      <w:pPr>
        <w:pStyle w:val="BodyText"/>
        <w:rPr>
          <w:sz w:val="22"/>
        </w:rPr>
      </w:pPr>
    </w:p>
    <w:p w14:paraId="69AC6989" w14:textId="77777777" w:rsidR="00E97174" w:rsidRDefault="00E97174">
      <w:pPr>
        <w:pStyle w:val="BodyText"/>
        <w:spacing w:before="10"/>
        <w:rPr>
          <w:sz w:val="17"/>
        </w:rPr>
      </w:pPr>
    </w:p>
    <w:p w14:paraId="1659A974" w14:textId="77777777" w:rsidR="00E97174" w:rsidRDefault="00354F7F">
      <w:pPr>
        <w:pStyle w:val="Heading6"/>
        <w:spacing w:line="480" w:lineRule="auto"/>
        <w:ind w:right="7439" w:hanging="360"/>
      </w:pPr>
      <w:r>
        <w:t>Occurrence</w:t>
      </w:r>
      <w:r>
        <w:rPr>
          <w:spacing w:val="-5"/>
        </w:rPr>
        <w:t xml:space="preserve"> </w:t>
      </w:r>
      <w:r>
        <w:t>of</w:t>
      </w:r>
      <w:r>
        <w:rPr>
          <w:spacing w:val="-3"/>
        </w:rPr>
        <w:t xml:space="preserve"> </w:t>
      </w:r>
      <w:r>
        <w:t>Exposure</w:t>
      </w:r>
      <w:r>
        <w:rPr>
          <w:spacing w:val="-4"/>
        </w:rPr>
        <w:t xml:space="preserve"> </w:t>
      </w:r>
      <w:r>
        <w:t>or</w:t>
      </w:r>
      <w:r>
        <w:rPr>
          <w:spacing w:val="-4"/>
        </w:rPr>
        <w:t xml:space="preserve"> </w:t>
      </w:r>
      <w:r>
        <w:t>Incident</w:t>
      </w:r>
      <w:r>
        <w:rPr>
          <w:spacing w:val="-47"/>
        </w:rPr>
        <w:t xml:space="preserve"> </w:t>
      </w:r>
      <w:r>
        <w:t>Student</w:t>
      </w:r>
    </w:p>
    <w:p w14:paraId="08C68436" w14:textId="63115D66" w:rsidR="00E97174" w:rsidRDefault="00354F7F">
      <w:pPr>
        <w:pStyle w:val="BodyText"/>
        <w:ind w:left="1259" w:right="1408"/>
      </w:pPr>
      <w:r>
        <w:t xml:space="preserve">A student in the GBC </w:t>
      </w:r>
      <w:r w:rsidR="00D84A07">
        <w:t>MAPE</w:t>
      </w:r>
      <w:r>
        <w:t xml:space="preserve"> program who has exposure to blood, body fluid or other potentially infectious</w:t>
      </w:r>
      <w:r>
        <w:rPr>
          <w:spacing w:val="-47"/>
        </w:rPr>
        <w:t xml:space="preserve"> </w:t>
      </w:r>
      <w:r>
        <w:t>material to non-intact skin or mucous membranes from a needle stick, sharps injury or other cause must</w:t>
      </w:r>
      <w:r>
        <w:rPr>
          <w:spacing w:val="1"/>
        </w:rPr>
        <w:t xml:space="preserve"> </w:t>
      </w:r>
      <w:r>
        <w:t>immediately:</w:t>
      </w:r>
    </w:p>
    <w:p w14:paraId="42CAC084" w14:textId="77777777" w:rsidR="00E97174" w:rsidRDefault="00E97174">
      <w:pPr>
        <w:pStyle w:val="BodyText"/>
        <w:rPr>
          <w:sz w:val="22"/>
        </w:rPr>
      </w:pPr>
    </w:p>
    <w:p w14:paraId="77486AEE" w14:textId="77777777" w:rsidR="00E97174" w:rsidRDefault="00E97174">
      <w:pPr>
        <w:pStyle w:val="BodyText"/>
        <w:spacing w:before="11"/>
        <w:rPr>
          <w:sz w:val="17"/>
        </w:rPr>
      </w:pPr>
    </w:p>
    <w:p w14:paraId="303B2AA4" w14:textId="77777777" w:rsidR="00E97174" w:rsidRDefault="00354F7F">
      <w:pPr>
        <w:pStyle w:val="ListParagraph"/>
        <w:numPr>
          <w:ilvl w:val="1"/>
          <w:numId w:val="15"/>
        </w:numPr>
        <w:tabs>
          <w:tab w:val="left" w:pos="1979"/>
          <w:tab w:val="left" w:pos="1980"/>
        </w:tabs>
        <w:spacing w:line="245" w:lineRule="exact"/>
        <w:ind w:left="1979" w:hanging="361"/>
        <w:rPr>
          <w:sz w:val="20"/>
        </w:rPr>
      </w:pPr>
      <w:r>
        <w:rPr>
          <w:sz w:val="20"/>
        </w:rPr>
        <w:t>Wash</w:t>
      </w:r>
      <w:r>
        <w:rPr>
          <w:spacing w:val="-2"/>
          <w:sz w:val="20"/>
        </w:rPr>
        <w:t xml:space="preserve"> </w:t>
      </w:r>
      <w:r>
        <w:rPr>
          <w:sz w:val="20"/>
        </w:rPr>
        <w:t>needle</w:t>
      </w:r>
      <w:r>
        <w:rPr>
          <w:spacing w:val="-2"/>
          <w:sz w:val="20"/>
        </w:rPr>
        <w:t xml:space="preserve"> </w:t>
      </w:r>
      <w:r>
        <w:rPr>
          <w:sz w:val="20"/>
        </w:rPr>
        <w:t>stick</w:t>
      </w:r>
      <w:r>
        <w:rPr>
          <w:spacing w:val="-1"/>
          <w:sz w:val="20"/>
        </w:rPr>
        <w:t xml:space="preserve"> </w:t>
      </w:r>
      <w:r>
        <w:rPr>
          <w:sz w:val="20"/>
        </w:rPr>
        <w:t>and</w:t>
      </w:r>
      <w:r>
        <w:rPr>
          <w:spacing w:val="-1"/>
          <w:sz w:val="20"/>
        </w:rPr>
        <w:t xml:space="preserve"> </w:t>
      </w:r>
      <w:r>
        <w:rPr>
          <w:sz w:val="20"/>
        </w:rPr>
        <w:t>cuts</w:t>
      </w:r>
      <w:r>
        <w:rPr>
          <w:spacing w:val="-3"/>
          <w:sz w:val="20"/>
        </w:rPr>
        <w:t xml:space="preserve"> </w:t>
      </w:r>
      <w:r>
        <w:rPr>
          <w:sz w:val="20"/>
        </w:rPr>
        <w:t>with</w:t>
      </w:r>
      <w:r>
        <w:rPr>
          <w:spacing w:val="-1"/>
          <w:sz w:val="20"/>
        </w:rPr>
        <w:t xml:space="preserve"> </w:t>
      </w:r>
      <w:r>
        <w:rPr>
          <w:sz w:val="20"/>
        </w:rPr>
        <w:t>soap</w:t>
      </w:r>
      <w:r>
        <w:rPr>
          <w:spacing w:val="-1"/>
          <w:sz w:val="20"/>
        </w:rPr>
        <w:t xml:space="preserve"> </w:t>
      </w:r>
      <w:r>
        <w:rPr>
          <w:sz w:val="20"/>
        </w:rPr>
        <w:t>and</w:t>
      </w:r>
      <w:r>
        <w:rPr>
          <w:spacing w:val="-3"/>
          <w:sz w:val="20"/>
        </w:rPr>
        <w:t xml:space="preserve"> </w:t>
      </w:r>
      <w:r>
        <w:rPr>
          <w:sz w:val="20"/>
        </w:rPr>
        <w:t>water</w:t>
      </w:r>
    </w:p>
    <w:p w14:paraId="68DFAAEB" w14:textId="77777777" w:rsidR="00E97174" w:rsidRDefault="00354F7F">
      <w:pPr>
        <w:pStyle w:val="ListParagraph"/>
        <w:numPr>
          <w:ilvl w:val="1"/>
          <w:numId w:val="15"/>
        </w:numPr>
        <w:tabs>
          <w:tab w:val="left" w:pos="1979"/>
          <w:tab w:val="left" w:pos="1980"/>
        </w:tabs>
        <w:spacing w:line="245" w:lineRule="exact"/>
        <w:ind w:left="1979" w:hanging="361"/>
        <w:rPr>
          <w:sz w:val="20"/>
        </w:rPr>
      </w:pPr>
      <w:r>
        <w:rPr>
          <w:sz w:val="20"/>
        </w:rPr>
        <w:t>Flush</w:t>
      </w:r>
      <w:r>
        <w:rPr>
          <w:spacing w:val="-2"/>
          <w:sz w:val="20"/>
        </w:rPr>
        <w:t xml:space="preserve"> </w:t>
      </w:r>
      <w:r>
        <w:rPr>
          <w:sz w:val="20"/>
        </w:rPr>
        <w:t>splashes</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nose,</w:t>
      </w:r>
      <w:r>
        <w:rPr>
          <w:spacing w:val="-1"/>
          <w:sz w:val="20"/>
        </w:rPr>
        <w:t xml:space="preserve"> </w:t>
      </w:r>
      <w:r>
        <w:rPr>
          <w:sz w:val="20"/>
        </w:rPr>
        <w:t>mouth</w:t>
      </w:r>
      <w:r>
        <w:rPr>
          <w:spacing w:val="-1"/>
          <w:sz w:val="20"/>
        </w:rPr>
        <w:t xml:space="preserve"> </w:t>
      </w:r>
      <w:r>
        <w:rPr>
          <w:sz w:val="20"/>
        </w:rPr>
        <w:t>or</w:t>
      </w:r>
      <w:r>
        <w:rPr>
          <w:spacing w:val="-1"/>
          <w:sz w:val="20"/>
        </w:rPr>
        <w:t xml:space="preserve"> </w:t>
      </w:r>
      <w:r>
        <w:rPr>
          <w:sz w:val="20"/>
        </w:rPr>
        <w:t>skin</w:t>
      </w:r>
      <w:r>
        <w:rPr>
          <w:spacing w:val="-3"/>
          <w:sz w:val="20"/>
        </w:rPr>
        <w:t xml:space="preserve"> </w:t>
      </w:r>
      <w:r>
        <w:rPr>
          <w:sz w:val="20"/>
        </w:rPr>
        <w:t>with</w:t>
      </w:r>
      <w:r>
        <w:rPr>
          <w:spacing w:val="-1"/>
          <w:sz w:val="20"/>
        </w:rPr>
        <w:t xml:space="preserve"> </w:t>
      </w:r>
      <w:r>
        <w:rPr>
          <w:sz w:val="20"/>
        </w:rPr>
        <w:t>copious</w:t>
      </w:r>
      <w:r>
        <w:rPr>
          <w:spacing w:val="-3"/>
          <w:sz w:val="20"/>
        </w:rPr>
        <w:t xml:space="preserve"> </w:t>
      </w:r>
      <w:r>
        <w:rPr>
          <w:sz w:val="20"/>
        </w:rPr>
        <w:t>amounts</w:t>
      </w:r>
      <w:r>
        <w:rPr>
          <w:spacing w:val="-3"/>
          <w:sz w:val="20"/>
        </w:rPr>
        <w:t xml:space="preserve"> </w:t>
      </w:r>
      <w:r>
        <w:rPr>
          <w:sz w:val="20"/>
        </w:rPr>
        <w:t>of</w:t>
      </w:r>
      <w:r>
        <w:rPr>
          <w:spacing w:val="-1"/>
          <w:sz w:val="20"/>
        </w:rPr>
        <w:t xml:space="preserve"> </w:t>
      </w:r>
      <w:r>
        <w:rPr>
          <w:sz w:val="20"/>
        </w:rPr>
        <w:t>water</w:t>
      </w:r>
    </w:p>
    <w:p w14:paraId="67ACF54D" w14:textId="77777777" w:rsidR="00E97174" w:rsidRDefault="00354F7F">
      <w:pPr>
        <w:pStyle w:val="ListParagraph"/>
        <w:numPr>
          <w:ilvl w:val="1"/>
          <w:numId w:val="15"/>
        </w:numPr>
        <w:tabs>
          <w:tab w:val="left" w:pos="1979"/>
          <w:tab w:val="left" w:pos="1980"/>
        </w:tabs>
        <w:ind w:left="1979" w:hanging="361"/>
        <w:rPr>
          <w:sz w:val="20"/>
        </w:rPr>
      </w:pPr>
      <w:r>
        <w:rPr>
          <w:sz w:val="20"/>
        </w:rPr>
        <w:t>Irrigate</w:t>
      </w:r>
      <w:r>
        <w:rPr>
          <w:spacing w:val="-3"/>
          <w:sz w:val="20"/>
        </w:rPr>
        <w:t xml:space="preserve"> </w:t>
      </w:r>
      <w:r>
        <w:rPr>
          <w:sz w:val="20"/>
        </w:rPr>
        <w:t>eyes</w:t>
      </w:r>
      <w:r>
        <w:rPr>
          <w:spacing w:val="-4"/>
          <w:sz w:val="20"/>
        </w:rPr>
        <w:t xml:space="preserve"> </w:t>
      </w:r>
      <w:r>
        <w:rPr>
          <w:sz w:val="20"/>
        </w:rPr>
        <w:t>with</w:t>
      </w:r>
      <w:r>
        <w:rPr>
          <w:spacing w:val="-2"/>
          <w:sz w:val="20"/>
        </w:rPr>
        <w:t xml:space="preserve"> </w:t>
      </w:r>
      <w:r>
        <w:rPr>
          <w:sz w:val="20"/>
        </w:rPr>
        <w:t>clean</w:t>
      </w:r>
      <w:r>
        <w:rPr>
          <w:spacing w:val="-2"/>
          <w:sz w:val="20"/>
        </w:rPr>
        <w:t xml:space="preserve"> </w:t>
      </w:r>
      <w:r>
        <w:rPr>
          <w:sz w:val="20"/>
        </w:rPr>
        <w:t>water,</w:t>
      </w:r>
      <w:r>
        <w:rPr>
          <w:spacing w:val="-5"/>
          <w:sz w:val="20"/>
        </w:rPr>
        <w:t xml:space="preserve"> </w:t>
      </w:r>
      <w:r>
        <w:rPr>
          <w:sz w:val="20"/>
        </w:rPr>
        <w:t>saline</w:t>
      </w:r>
      <w:r>
        <w:rPr>
          <w:spacing w:val="-3"/>
          <w:sz w:val="20"/>
        </w:rPr>
        <w:t xml:space="preserve"> </w:t>
      </w:r>
      <w:r>
        <w:rPr>
          <w:sz w:val="20"/>
        </w:rPr>
        <w:t>or</w:t>
      </w:r>
      <w:r>
        <w:rPr>
          <w:spacing w:val="-2"/>
          <w:sz w:val="20"/>
        </w:rPr>
        <w:t xml:space="preserve"> </w:t>
      </w:r>
      <w:r>
        <w:rPr>
          <w:sz w:val="20"/>
        </w:rPr>
        <w:t>sterile</w:t>
      </w:r>
      <w:r>
        <w:rPr>
          <w:spacing w:val="-3"/>
          <w:sz w:val="20"/>
        </w:rPr>
        <w:t xml:space="preserve"> </w:t>
      </w:r>
      <w:r>
        <w:rPr>
          <w:sz w:val="20"/>
        </w:rPr>
        <w:t>irrigates</w:t>
      </w:r>
    </w:p>
    <w:p w14:paraId="714B7571" w14:textId="77777777" w:rsidR="00E97174" w:rsidRDefault="00E97174">
      <w:pPr>
        <w:rPr>
          <w:sz w:val="20"/>
        </w:rPr>
        <w:sectPr w:rsidR="00E97174">
          <w:pgSz w:w="12240" w:h="15840"/>
          <w:pgMar w:top="740" w:right="280" w:bottom="960" w:left="540" w:header="0" w:footer="744" w:gutter="0"/>
          <w:cols w:space="720"/>
        </w:sectPr>
      </w:pPr>
    </w:p>
    <w:p w14:paraId="76E57485" w14:textId="77777777" w:rsidR="00E97174" w:rsidRDefault="00354F7F">
      <w:pPr>
        <w:pStyle w:val="ListParagraph"/>
        <w:numPr>
          <w:ilvl w:val="1"/>
          <w:numId w:val="15"/>
        </w:numPr>
        <w:tabs>
          <w:tab w:val="left" w:pos="1979"/>
          <w:tab w:val="left" w:pos="1980"/>
        </w:tabs>
        <w:spacing w:before="69"/>
        <w:ind w:left="1979"/>
        <w:rPr>
          <w:sz w:val="20"/>
        </w:rPr>
      </w:pPr>
      <w:r>
        <w:rPr>
          <w:sz w:val="20"/>
        </w:rPr>
        <w:lastRenderedPageBreak/>
        <w:t>Remove</w:t>
      </w:r>
      <w:r>
        <w:rPr>
          <w:spacing w:val="-3"/>
          <w:sz w:val="20"/>
        </w:rPr>
        <w:t xml:space="preserve"> </w:t>
      </w:r>
      <w:r>
        <w:rPr>
          <w:sz w:val="20"/>
        </w:rPr>
        <w:t>soiled</w:t>
      </w:r>
      <w:r>
        <w:rPr>
          <w:spacing w:val="-1"/>
          <w:sz w:val="20"/>
        </w:rPr>
        <w:t xml:space="preserve"> </w:t>
      </w:r>
      <w:r>
        <w:rPr>
          <w:sz w:val="20"/>
        </w:rPr>
        <w:t>personal</w:t>
      </w:r>
      <w:r>
        <w:rPr>
          <w:spacing w:val="-5"/>
          <w:sz w:val="20"/>
        </w:rPr>
        <w:t xml:space="preserve"> </w:t>
      </w:r>
      <w:r>
        <w:rPr>
          <w:sz w:val="20"/>
        </w:rPr>
        <w:t>protective</w:t>
      </w:r>
      <w:r>
        <w:rPr>
          <w:spacing w:val="-3"/>
          <w:sz w:val="20"/>
        </w:rPr>
        <w:t xml:space="preserve"> </w:t>
      </w:r>
      <w:r>
        <w:rPr>
          <w:sz w:val="20"/>
        </w:rPr>
        <w:t>equipment</w:t>
      </w:r>
      <w:r>
        <w:rPr>
          <w:spacing w:val="-2"/>
          <w:sz w:val="20"/>
        </w:rPr>
        <w:t xml:space="preserve"> </w:t>
      </w:r>
      <w:r>
        <w:rPr>
          <w:sz w:val="20"/>
        </w:rPr>
        <w:t>and/or</w:t>
      </w:r>
      <w:r>
        <w:rPr>
          <w:spacing w:val="-1"/>
          <w:sz w:val="20"/>
        </w:rPr>
        <w:t xml:space="preserve"> </w:t>
      </w:r>
      <w:r>
        <w:rPr>
          <w:sz w:val="20"/>
        </w:rPr>
        <w:t>clothing</w:t>
      </w:r>
      <w:r>
        <w:rPr>
          <w:spacing w:val="-2"/>
          <w:sz w:val="20"/>
        </w:rPr>
        <w:t xml:space="preserve"> </w:t>
      </w:r>
      <w:r>
        <w:rPr>
          <w:sz w:val="20"/>
        </w:rPr>
        <w:t>as</w:t>
      </w:r>
      <w:r>
        <w:rPr>
          <w:spacing w:val="-3"/>
          <w:sz w:val="20"/>
        </w:rPr>
        <w:t xml:space="preserve"> </w:t>
      </w:r>
      <w:r>
        <w:rPr>
          <w:sz w:val="20"/>
        </w:rPr>
        <w:t>soon</w:t>
      </w:r>
      <w:r>
        <w:rPr>
          <w:spacing w:val="-1"/>
          <w:sz w:val="20"/>
        </w:rPr>
        <w:t xml:space="preserve"> </w:t>
      </w:r>
      <w:r>
        <w:rPr>
          <w:sz w:val="20"/>
        </w:rPr>
        <w:t>as</w:t>
      </w:r>
      <w:r>
        <w:rPr>
          <w:spacing w:val="-4"/>
          <w:sz w:val="20"/>
        </w:rPr>
        <w:t xml:space="preserve"> </w:t>
      </w:r>
      <w:r>
        <w:rPr>
          <w:sz w:val="20"/>
        </w:rPr>
        <w:t>possible.</w:t>
      </w:r>
    </w:p>
    <w:p w14:paraId="5BB417EA" w14:textId="77777777" w:rsidR="00E97174" w:rsidRDefault="00E97174">
      <w:pPr>
        <w:pStyle w:val="BodyText"/>
      </w:pPr>
    </w:p>
    <w:p w14:paraId="270640C1" w14:textId="77777777" w:rsidR="00E97174" w:rsidRDefault="00354F7F">
      <w:pPr>
        <w:pStyle w:val="BodyText"/>
        <w:ind w:left="1260"/>
      </w:pPr>
      <w:r>
        <w:t>After</w:t>
      </w:r>
      <w:r>
        <w:rPr>
          <w:spacing w:val="-2"/>
        </w:rPr>
        <w:t xml:space="preserve"> </w:t>
      </w:r>
      <w:r>
        <w:t>washing,</w:t>
      </w:r>
      <w:r>
        <w:rPr>
          <w:spacing w:val="-2"/>
        </w:rPr>
        <w:t xml:space="preserve"> </w:t>
      </w:r>
      <w:r>
        <w:t>flushing</w:t>
      </w:r>
      <w:r>
        <w:rPr>
          <w:spacing w:val="-2"/>
        </w:rPr>
        <w:t xml:space="preserve"> </w:t>
      </w:r>
      <w:r>
        <w:t>and/or</w:t>
      </w:r>
      <w:r>
        <w:rPr>
          <w:spacing w:val="-4"/>
        </w:rPr>
        <w:t xml:space="preserve"> </w:t>
      </w:r>
      <w:r>
        <w:t>irrigating</w:t>
      </w:r>
      <w:r>
        <w:rPr>
          <w:spacing w:val="-2"/>
        </w:rPr>
        <w:t xml:space="preserve"> </w:t>
      </w:r>
      <w:r>
        <w:t>the</w:t>
      </w:r>
      <w:r>
        <w:rPr>
          <w:spacing w:val="-5"/>
        </w:rPr>
        <w:t xml:space="preserve"> </w:t>
      </w:r>
      <w:r>
        <w:t>exposed</w:t>
      </w:r>
      <w:r>
        <w:rPr>
          <w:spacing w:val="-1"/>
        </w:rPr>
        <w:t xml:space="preserve"> </w:t>
      </w:r>
      <w:r>
        <w:t>area,</w:t>
      </w:r>
      <w:r>
        <w:rPr>
          <w:spacing w:val="-2"/>
        </w:rPr>
        <w:t xml:space="preserve"> </w:t>
      </w:r>
      <w:r>
        <w:t>the</w:t>
      </w:r>
      <w:r>
        <w:rPr>
          <w:spacing w:val="-3"/>
        </w:rPr>
        <w:t xml:space="preserve"> </w:t>
      </w:r>
      <w:r>
        <w:t>student</w:t>
      </w:r>
      <w:r>
        <w:rPr>
          <w:spacing w:val="-3"/>
        </w:rPr>
        <w:t xml:space="preserve"> </w:t>
      </w:r>
      <w:r>
        <w:t>must</w:t>
      </w:r>
      <w:r>
        <w:rPr>
          <w:spacing w:val="-2"/>
        </w:rPr>
        <w:t xml:space="preserve"> </w:t>
      </w:r>
      <w:r>
        <w:t>immediately:</w:t>
      </w:r>
    </w:p>
    <w:p w14:paraId="35EEF04D" w14:textId="5B91B7D3" w:rsidR="00E97174" w:rsidRDefault="00354F7F">
      <w:pPr>
        <w:pStyle w:val="ListParagraph"/>
        <w:numPr>
          <w:ilvl w:val="1"/>
          <w:numId w:val="15"/>
        </w:numPr>
        <w:tabs>
          <w:tab w:val="left" w:pos="1980"/>
          <w:tab w:val="left" w:pos="1981"/>
        </w:tabs>
        <w:spacing w:before="1" w:line="245" w:lineRule="exact"/>
        <w:ind w:hanging="361"/>
        <w:rPr>
          <w:b/>
          <w:sz w:val="20"/>
        </w:rPr>
      </w:pPr>
      <w:r>
        <w:rPr>
          <w:sz w:val="20"/>
        </w:rPr>
        <w:t>Notify</w:t>
      </w:r>
      <w:r>
        <w:rPr>
          <w:spacing w:val="-3"/>
          <w:sz w:val="20"/>
        </w:rPr>
        <w:t xml:space="preserve"> </w:t>
      </w:r>
      <w:r>
        <w:rPr>
          <w:sz w:val="20"/>
        </w:rPr>
        <w:t>the</w:t>
      </w:r>
      <w:r>
        <w:rPr>
          <w:spacing w:val="-3"/>
          <w:sz w:val="20"/>
        </w:rPr>
        <w:t xml:space="preserve"> </w:t>
      </w:r>
      <w:r>
        <w:rPr>
          <w:sz w:val="20"/>
        </w:rPr>
        <w:t>appropriate</w:t>
      </w:r>
      <w:r>
        <w:rPr>
          <w:spacing w:val="-3"/>
          <w:sz w:val="20"/>
        </w:rPr>
        <w:t xml:space="preserve"> </w:t>
      </w:r>
      <w:r>
        <w:rPr>
          <w:sz w:val="20"/>
        </w:rPr>
        <w:t>registered</w:t>
      </w:r>
      <w:r>
        <w:rPr>
          <w:spacing w:val="-3"/>
          <w:sz w:val="20"/>
        </w:rPr>
        <w:t xml:space="preserve"> </w:t>
      </w:r>
      <w:r w:rsidR="009279BC">
        <w:rPr>
          <w:sz w:val="20"/>
        </w:rPr>
        <w:t xml:space="preserve">MA </w:t>
      </w:r>
      <w:r>
        <w:rPr>
          <w:sz w:val="20"/>
        </w:rPr>
        <w:t>at</w:t>
      </w:r>
      <w:r>
        <w:rPr>
          <w:spacing w:val="-3"/>
          <w:sz w:val="20"/>
        </w:rPr>
        <w:t xml:space="preserve"> </w:t>
      </w:r>
      <w:r>
        <w:rPr>
          <w:sz w:val="20"/>
        </w:rPr>
        <w:t>the</w:t>
      </w:r>
      <w:r>
        <w:rPr>
          <w:spacing w:val="-5"/>
          <w:sz w:val="20"/>
        </w:rPr>
        <w:t xml:space="preserve"> </w:t>
      </w:r>
      <w:r>
        <w:rPr>
          <w:sz w:val="20"/>
        </w:rPr>
        <w:t>clinical</w:t>
      </w:r>
      <w:r>
        <w:rPr>
          <w:spacing w:val="-3"/>
          <w:sz w:val="20"/>
        </w:rPr>
        <w:t xml:space="preserve"> </w:t>
      </w:r>
      <w:r>
        <w:rPr>
          <w:sz w:val="20"/>
        </w:rPr>
        <w:t>facility</w:t>
      </w:r>
      <w:r>
        <w:rPr>
          <w:spacing w:val="-3"/>
          <w:sz w:val="20"/>
        </w:rPr>
        <w:t xml:space="preserve"> </w:t>
      </w:r>
      <w:r>
        <w:rPr>
          <w:b/>
          <w:sz w:val="20"/>
        </w:rPr>
        <w:t>AND</w:t>
      </w:r>
    </w:p>
    <w:p w14:paraId="2A8578B0" w14:textId="77777777" w:rsidR="00E97174" w:rsidRDefault="00354F7F">
      <w:pPr>
        <w:pStyle w:val="ListParagraph"/>
        <w:numPr>
          <w:ilvl w:val="1"/>
          <w:numId w:val="15"/>
        </w:numPr>
        <w:tabs>
          <w:tab w:val="left" w:pos="1980"/>
          <w:tab w:val="left" w:pos="1981"/>
        </w:tabs>
        <w:spacing w:before="2" w:line="237" w:lineRule="auto"/>
        <w:ind w:right="1117"/>
        <w:rPr>
          <w:sz w:val="20"/>
        </w:rPr>
      </w:pPr>
      <w:r>
        <w:rPr>
          <w:sz w:val="20"/>
        </w:rPr>
        <w:t>Notify clinical faculty who will then implement the process below.</w:t>
      </w:r>
      <w:r>
        <w:rPr>
          <w:spacing w:val="1"/>
          <w:sz w:val="20"/>
        </w:rPr>
        <w:t xml:space="preserve"> </w:t>
      </w:r>
      <w:r>
        <w:rPr>
          <w:sz w:val="20"/>
        </w:rPr>
        <w:t>(If there is a witness to the incident,</w:t>
      </w:r>
      <w:r>
        <w:rPr>
          <w:spacing w:val="-48"/>
          <w:sz w:val="20"/>
        </w:rPr>
        <w:t xml:space="preserve"> </w:t>
      </w:r>
      <w:r>
        <w:rPr>
          <w:sz w:val="20"/>
        </w:rPr>
        <w:t>have</w:t>
      </w:r>
      <w:r>
        <w:rPr>
          <w:spacing w:val="-1"/>
          <w:sz w:val="20"/>
        </w:rPr>
        <w:t xml:space="preserve"> </w:t>
      </w:r>
      <w:r>
        <w:rPr>
          <w:sz w:val="20"/>
        </w:rPr>
        <w:t>them</w:t>
      </w:r>
      <w:r>
        <w:rPr>
          <w:spacing w:val="-1"/>
          <w:sz w:val="20"/>
        </w:rPr>
        <w:t xml:space="preserve"> </w:t>
      </w:r>
      <w:r>
        <w:rPr>
          <w:sz w:val="20"/>
        </w:rPr>
        <w:t>do</w:t>
      </w:r>
      <w:r>
        <w:rPr>
          <w:spacing w:val="1"/>
          <w:sz w:val="20"/>
        </w:rPr>
        <w:t xml:space="preserve"> </w:t>
      </w:r>
      <w:r>
        <w:rPr>
          <w:sz w:val="20"/>
        </w:rPr>
        <w:t>this</w:t>
      </w:r>
      <w:r>
        <w:rPr>
          <w:spacing w:val="-1"/>
          <w:sz w:val="20"/>
        </w:rPr>
        <w:t xml:space="preserve"> </w:t>
      </w:r>
      <w:r>
        <w:rPr>
          <w:sz w:val="20"/>
        </w:rPr>
        <w:t>immediately</w:t>
      </w:r>
      <w:r>
        <w:rPr>
          <w:spacing w:val="1"/>
          <w:sz w:val="20"/>
        </w:rPr>
        <w:t xml:space="preserve"> </w:t>
      </w:r>
      <w:r>
        <w:rPr>
          <w:sz w:val="20"/>
        </w:rPr>
        <w:t>if</w:t>
      </w:r>
      <w:r>
        <w:rPr>
          <w:spacing w:val="1"/>
          <w:sz w:val="20"/>
        </w:rPr>
        <w:t xml:space="preserve"> </w:t>
      </w:r>
      <w:r>
        <w:rPr>
          <w:sz w:val="20"/>
        </w:rPr>
        <w:t>possible.)</w:t>
      </w:r>
    </w:p>
    <w:p w14:paraId="5D73D30D" w14:textId="77777777" w:rsidR="00E97174" w:rsidRDefault="00E97174">
      <w:pPr>
        <w:pStyle w:val="BodyText"/>
        <w:spacing w:before="1"/>
      </w:pPr>
    </w:p>
    <w:p w14:paraId="3F746EC4" w14:textId="77777777" w:rsidR="00E97174" w:rsidRDefault="00354F7F">
      <w:pPr>
        <w:pStyle w:val="Heading6"/>
        <w:ind w:left="1260"/>
      </w:pPr>
      <w:r>
        <w:t>Faculty</w:t>
      </w:r>
    </w:p>
    <w:p w14:paraId="70CA3542" w14:textId="77777777" w:rsidR="00E97174" w:rsidRDefault="00E97174">
      <w:pPr>
        <w:pStyle w:val="BodyText"/>
        <w:spacing w:before="1"/>
        <w:rPr>
          <w:b/>
        </w:rPr>
      </w:pPr>
    </w:p>
    <w:p w14:paraId="186A1FF0" w14:textId="77777777" w:rsidR="00E97174" w:rsidRDefault="00354F7F">
      <w:pPr>
        <w:pStyle w:val="BodyText"/>
        <w:ind w:left="1260"/>
      </w:pPr>
      <w:r>
        <w:t>The</w:t>
      </w:r>
      <w:r>
        <w:rPr>
          <w:spacing w:val="-4"/>
        </w:rPr>
        <w:t xml:space="preserve"> </w:t>
      </w:r>
      <w:r>
        <w:t>clinical</w:t>
      </w:r>
      <w:r>
        <w:rPr>
          <w:spacing w:val="-3"/>
        </w:rPr>
        <w:t xml:space="preserve"> </w:t>
      </w:r>
      <w:r>
        <w:t>faculty</w:t>
      </w:r>
      <w:r>
        <w:rPr>
          <w:spacing w:val="-2"/>
        </w:rPr>
        <w:t xml:space="preserve"> </w:t>
      </w:r>
      <w:r>
        <w:t>will</w:t>
      </w:r>
      <w:r>
        <w:rPr>
          <w:spacing w:val="-4"/>
        </w:rPr>
        <w:t xml:space="preserve"> </w:t>
      </w:r>
      <w:r>
        <w:t>be</w:t>
      </w:r>
      <w:r>
        <w:rPr>
          <w:spacing w:val="-5"/>
        </w:rPr>
        <w:t xml:space="preserve"> </w:t>
      </w:r>
      <w:r>
        <w:t>responsible</w:t>
      </w:r>
      <w:r>
        <w:rPr>
          <w:spacing w:val="-3"/>
        </w:rPr>
        <w:t xml:space="preserve"> </w:t>
      </w:r>
      <w:r>
        <w:t>for</w:t>
      </w:r>
      <w:r>
        <w:rPr>
          <w:spacing w:val="-2"/>
        </w:rPr>
        <w:t xml:space="preserve"> </w:t>
      </w:r>
      <w:r>
        <w:t>coordinating</w:t>
      </w:r>
      <w:r>
        <w:rPr>
          <w:spacing w:val="-3"/>
        </w:rPr>
        <w:t xml:space="preserve"> </w:t>
      </w:r>
      <w:r>
        <w:t>the</w:t>
      </w:r>
      <w:r>
        <w:rPr>
          <w:spacing w:val="-3"/>
        </w:rPr>
        <w:t xml:space="preserve"> </w:t>
      </w:r>
      <w:r>
        <w:t>following</w:t>
      </w:r>
      <w:r>
        <w:rPr>
          <w:spacing w:val="-2"/>
        </w:rPr>
        <w:t xml:space="preserve"> </w:t>
      </w:r>
      <w:r>
        <w:t>procedures:</w:t>
      </w:r>
    </w:p>
    <w:p w14:paraId="3A57F083" w14:textId="77777777" w:rsidR="00E97174" w:rsidRDefault="00354F7F">
      <w:pPr>
        <w:pStyle w:val="ListParagraph"/>
        <w:numPr>
          <w:ilvl w:val="1"/>
          <w:numId w:val="15"/>
        </w:numPr>
        <w:tabs>
          <w:tab w:val="left" w:pos="1979"/>
          <w:tab w:val="left" w:pos="1980"/>
        </w:tabs>
        <w:spacing w:line="244" w:lineRule="exact"/>
        <w:ind w:left="1979" w:hanging="361"/>
        <w:rPr>
          <w:sz w:val="20"/>
        </w:rPr>
      </w:pPr>
      <w:r>
        <w:rPr>
          <w:sz w:val="20"/>
        </w:rPr>
        <w:t>Identify</w:t>
      </w:r>
      <w:r>
        <w:rPr>
          <w:spacing w:val="-2"/>
          <w:sz w:val="20"/>
        </w:rPr>
        <w:t xml:space="preserve"> </w:t>
      </w:r>
      <w:r>
        <w:rPr>
          <w:sz w:val="20"/>
        </w:rPr>
        <w:t>the</w:t>
      </w:r>
      <w:r>
        <w:rPr>
          <w:spacing w:val="-2"/>
          <w:sz w:val="20"/>
        </w:rPr>
        <w:t xml:space="preserve"> </w:t>
      </w:r>
      <w:r>
        <w:rPr>
          <w:sz w:val="20"/>
        </w:rPr>
        <w:t>source</w:t>
      </w:r>
      <w:r>
        <w:rPr>
          <w:spacing w:val="-4"/>
          <w:sz w:val="20"/>
        </w:rPr>
        <w:t xml:space="preserve"> </w:t>
      </w:r>
      <w:r>
        <w:rPr>
          <w:sz w:val="20"/>
        </w:rPr>
        <w:t>of</w:t>
      </w:r>
      <w:r>
        <w:rPr>
          <w:spacing w:val="-1"/>
          <w:sz w:val="20"/>
        </w:rPr>
        <w:t xml:space="preserve"> </w:t>
      </w:r>
      <w:r>
        <w:rPr>
          <w:sz w:val="20"/>
        </w:rPr>
        <w:t>the</w:t>
      </w:r>
      <w:r>
        <w:rPr>
          <w:spacing w:val="-2"/>
          <w:sz w:val="20"/>
        </w:rPr>
        <w:t xml:space="preserve"> </w:t>
      </w:r>
      <w:r>
        <w:rPr>
          <w:sz w:val="20"/>
        </w:rPr>
        <w:t>exposure.</w:t>
      </w:r>
    </w:p>
    <w:p w14:paraId="5AB29F84" w14:textId="77777777" w:rsidR="00E97174" w:rsidRDefault="00354F7F">
      <w:pPr>
        <w:pStyle w:val="ListParagraph"/>
        <w:numPr>
          <w:ilvl w:val="1"/>
          <w:numId w:val="15"/>
        </w:numPr>
        <w:tabs>
          <w:tab w:val="left" w:pos="1979"/>
          <w:tab w:val="left" w:pos="1980"/>
        </w:tabs>
        <w:spacing w:line="244" w:lineRule="exact"/>
        <w:ind w:left="1979" w:hanging="361"/>
        <w:rPr>
          <w:sz w:val="20"/>
        </w:rPr>
      </w:pPr>
      <w:r>
        <w:rPr>
          <w:sz w:val="20"/>
        </w:rPr>
        <w:t>Obtain</w:t>
      </w:r>
      <w:r>
        <w:rPr>
          <w:spacing w:val="-2"/>
          <w:sz w:val="20"/>
        </w:rPr>
        <w:t xml:space="preserve"> </w:t>
      </w:r>
      <w:r>
        <w:rPr>
          <w:sz w:val="20"/>
        </w:rPr>
        <w:t>consent</w:t>
      </w:r>
      <w:r>
        <w:rPr>
          <w:spacing w:val="-2"/>
          <w:sz w:val="20"/>
        </w:rPr>
        <w:t xml:space="preserve"> </w:t>
      </w:r>
      <w:r>
        <w:rPr>
          <w:sz w:val="20"/>
        </w:rPr>
        <w:t>from</w:t>
      </w:r>
      <w:r>
        <w:rPr>
          <w:spacing w:val="-1"/>
          <w:sz w:val="20"/>
        </w:rPr>
        <w:t xml:space="preserve"> </w:t>
      </w:r>
      <w:r>
        <w:rPr>
          <w:sz w:val="20"/>
        </w:rPr>
        <w:t>source</w:t>
      </w:r>
      <w:r>
        <w:rPr>
          <w:spacing w:val="-2"/>
          <w:sz w:val="20"/>
        </w:rPr>
        <w:t xml:space="preserve"> </w:t>
      </w:r>
      <w:r>
        <w:rPr>
          <w:sz w:val="20"/>
        </w:rPr>
        <w:t>client,</w:t>
      </w:r>
      <w:r>
        <w:rPr>
          <w:spacing w:val="-1"/>
          <w:sz w:val="20"/>
        </w:rPr>
        <w:t xml:space="preserve"> </w:t>
      </w:r>
      <w:r>
        <w:rPr>
          <w:sz w:val="20"/>
        </w:rPr>
        <w:t>if</w:t>
      </w:r>
      <w:r>
        <w:rPr>
          <w:spacing w:val="-2"/>
          <w:sz w:val="20"/>
        </w:rPr>
        <w:t xml:space="preserve"> </w:t>
      </w:r>
      <w:r>
        <w:rPr>
          <w:sz w:val="20"/>
        </w:rPr>
        <w:t>not</w:t>
      </w:r>
      <w:r>
        <w:rPr>
          <w:spacing w:val="-2"/>
          <w:sz w:val="20"/>
        </w:rPr>
        <w:t xml:space="preserve"> </w:t>
      </w:r>
      <w:r>
        <w:rPr>
          <w:sz w:val="20"/>
        </w:rPr>
        <w:t>in</w:t>
      </w:r>
      <w:r>
        <w:rPr>
          <w:spacing w:val="-3"/>
          <w:sz w:val="20"/>
        </w:rPr>
        <w:t xml:space="preserve"> </w:t>
      </w:r>
      <w:r>
        <w:rPr>
          <w:sz w:val="20"/>
        </w:rPr>
        <w:t>chart.</w:t>
      </w:r>
    </w:p>
    <w:p w14:paraId="119E6133" w14:textId="77777777" w:rsidR="00E97174" w:rsidRDefault="00354F7F">
      <w:pPr>
        <w:pStyle w:val="ListParagraph"/>
        <w:numPr>
          <w:ilvl w:val="1"/>
          <w:numId w:val="15"/>
        </w:numPr>
        <w:tabs>
          <w:tab w:val="left" w:pos="1979"/>
          <w:tab w:val="left" w:pos="1980"/>
        </w:tabs>
        <w:spacing w:line="245" w:lineRule="exact"/>
        <w:ind w:left="1979" w:hanging="361"/>
        <w:rPr>
          <w:sz w:val="20"/>
        </w:rPr>
      </w:pPr>
      <w:r>
        <w:rPr>
          <w:sz w:val="20"/>
        </w:rPr>
        <w:t>Determine</w:t>
      </w:r>
      <w:r>
        <w:rPr>
          <w:spacing w:val="-3"/>
          <w:sz w:val="20"/>
        </w:rPr>
        <w:t xml:space="preserve"> </w:t>
      </w:r>
      <w:r>
        <w:rPr>
          <w:sz w:val="20"/>
        </w:rPr>
        <w:t>who</w:t>
      </w:r>
      <w:r>
        <w:rPr>
          <w:spacing w:val="-1"/>
          <w:sz w:val="20"/>
        </w:rPr>
        <w:t xml:space="preserve"> </w:t>
      </w:r>
      <w:r>
        <w:rPr>
          <w:sz w:val="20"/>
        </w:rPr>
        <w:t>will</w:t>
      </w:r>
      <w:r>
        <w:rPr>
          <w:spacing w:val="-2"/>
          <w:sz w:val="20"/>
        </w:rPr>
        <w:t xml:space="preserve"> </w:t>
      </w:r>
      <w:r>
        <w:rPr>
          <w:sz w:val="20"/>
        </w:rPr>
        <w:t>be</w:t>
      </w:r>
      <w:r>
        <w:rPr>
          <w:spacing w:val="-3"/>
          <w:sz w:val="20"/>
        </w:rPr>
        <w:t xml:space="preserve"> </w:t>
      </w:r>
      <w:r>
        <w:rPr>
          <w:sz w:val="20"/>
        </w:rPr>
        <w:t>the</w:t>
      </w:r>
      <w:r>
        <w:rPr>
          <w:spacing w:val="-4"/>
          <w:sz w:val="20"/>
        </w:rPr>
        <w:t xml:space="preserve"> </w:t>
      </w:r>
      <w:r>
        <w:rPr>
          <w:sz w:val="20"/>
        </w:rPr>
        <w:t>health</w:t>
      </w:r>
      <w:r>
        <w:rPr>
          <w:spacing w:val="-1"/>
          <w:sz w:val="20"/>
        </w:rPr>
        <w:t xml:space="preserve"> </w:t>
      </w:r>
      <w:r>
        <w:rPr>
          <w:sz w:val="20"/>
        </w:rPr>
        <w:t>care</w:t>
      </w:r>
      <w:r>
        <w:rPr>
          <w:spacing w:val="-2"/>
          <w:sz w:val="20"/>
        </w:rPr>
        <w:t xml:space="preserve"> </w:t>
      </w:r>
      <w:r>
        <w:rPr>
          <w:sz w:val="20"/>
        </w:rPr>
        <w:t>provider</w:t>
      </w:r>
      <w:r>
        <w:rPr>
          <w:spacing w:val="-5"/>
          <w:sz w:val="20"/>
        </w:rPr>
        <w:t xml:space="preserve"> </w:t>
      </w:r>
      <w:r>
        <w:rPr>
          <w:sz w:val="20"/>
        </w:rPr>
        <w:t>for</w:t>
      </w:r>
      <w:r>
        <w:rPr>
          <w:spacing w:val="-1"/>
          <w:sz w:val="20"/>
        </w:rPr>
        <w:t xml:space="preserve"> </w:t>
      </w:r>
      <w:r>
        <w:rPr>
          <w:sz w:val="20"/>
        </w:rPr>
        <w:t>the</w:t>
      </w:r>
      <w:r>
        <w:rPr>
          <w:spacing w:val="-2"/>
          <w:sz w:val="20"/>
        </w:rPr>
        <w:t xml:space="preserve"> </w:t>
      </w:r>
      <w:r>
        <w:rPr>
          <w:sz w:val="20"/>
        </w:rPr>
        <w:t>student</w:t>
      </w:r>
      <w:r>
        <w:rPr>
          <w:spacing w:val="-2"/>
          <w:sz w:val="20"/>
        </w:rPr>
        <w:t xml:space="preserve"> </w:t>
      </w:r>
      <w:r>
        <w:rPr>
          <w:sz w:val="20"/>
        </w:rPr>
        <w:t>for</w:t>
      </w:r>
      <w:r>
        <w:rPr>
          <w:spacing w:val="-2"/>
          <w:sz w:val="20"/>
        </w:rPr>
        <w:t xml:space="preserve"> </w:t>
      </w:r>
      <w:r>
        <w:rPr>
          <w:sz w:val="20"/>
        </w:rPr>
        <w:t>counseling</w:t>
      </w:r>
      <w:r>
        <w:rPr>
          <w:spacing w:val="-1"/>
          <w:sz w:val="20"/>
        </w:rPr>
        <w:t xml:space="preserve"> </w:t>
      </w:r>
      <w:r>
        <w:rPr>
          <w:sz w:val="20"/>
        </w:rPr>
        <w:t>and</w:t>
      </w:r>
      <w:r>
        <w:rPr>
          <w:spacing w:val="-1"/>
          <w:sz w:val="20"/>
        </w:rPr>
        <w:t xml:space="preserve"> </w:t>
      </w:r>
      <w:r>
        <w:rPr>
          <w:sz w:val="20"/>
        </w:rPr>
        <w:t>treatment</w:t>
      </w:r>
      <w:r>
        <w:rPr>
          <w:spacing w:val="-3"/>
          <w:sz w:val="20"/>
        </w:rPr>
        <w:t xml:space="preserve"> </w:t>
      </w:r>
      <w:r>
        <w:rPr>
          <w:sz w:val="20"/>
        </w:rPr>
        <w:t>if</w:t>
      </w:r>
      <w:r>
        <w:rPr>
          <w:spacing w:val="-1"/>
          <w:sz w:val="20"/>
        </w:rPr>
        <w:t xml:space="preserve"> </w:t>
      </w:r>
      <w:r>
        <w:rPr>
          <w:sz w:val="20"/>
        </w:rPr>
        <w:t>needed.</w:t>
      </w:r>
    </w:p>
    <w:p w14:paraId="040397A1" w14:textId="77777777" w:rsidR="00E97174" w:rsidRDefault="00354F7F">
      <w:pPr>
        <w:pStyle w:val="ListParagraph"/>
        <w:numPr>
          <w:ilvl w:val="1"/>
          <w:numId w:val="15"/>
        </w:numPr>
        <w:tabs>
          <w:tab w:val="left" w:pos="1979"/>
          <w:tab w:val="left" w:pos="1980"/>
        </w:tabs>
        <w:ind w:left="1979" w:right="1170"/>
        <w:rPr>
          <w:sz w:val="20"/>
        </w:rPr>
      </w:pPr>
      <w:r>
        <w:rPr>
          <w:sz w:val="20"/>
        </w:rPr>
        <w:t>Send the student to their health care provider to obtain medical evaluation and post-exposure follow-up</w:t>
      </w:r>
      <w:r>
        <w:rPr>
          <w:spacing w:val="-47"/>
          <w:sz w:val="20"/>
        </w:rPr>
        <w:t xml:space="preserve"> </w:t>
      </w:r>
      <w:r>
        <w:rPr>
          <w:sz w:val="20"/>
        </w:rPr>
        <w:t>within 1</w:t>
      </w:r>
      <w:r>
        <w:rPr>
          <w:spacing w:val="1"/>
          <w:sz w:val="20"/>
        </w:rPr>
        <w:t xml:space="preserve"> </w:t>
      </w:r>
      <w:r>
        <w:rPr>
          <w:sz w:val="20"/>
        </w:rPr>
        <w:t>to</w:t>
      </w:r>
      <w:r>
        <w:rPr>
          <w:spacing w:val="1"/>
          <w:sz w:val="20"/>
        </w:rPr>
        <w:t xml:space="preserve"> </w:t>
      </w:r>
      <w:r>
        <w:rPr>
          <w:sz w:val="20"/>
        </w:rPr>
        <w:t>2</w:t>
      </w:r>
      <w:r>
        <w:rPr>
          <w:spacing w:val="-1"/>
          <w:sz w:val="20"/>
        </w:rPr>
        <w:t xml:space="preserve"> </w:t>
      </w:r>
      <w:r>
        <w:rPr>
          <w:sz w:val="20"/>
        </w:rPr>
        <w:t>hours</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exposure.</w:t>
      </w:r>
    </w:p>
    <w:p w14:paraId="18DCB483" w14:textId="77777777" w:rsidR="00E97174" w:rsidRDefault="00354F7F">
      <w:pPr>
        <w:pStyle w:val="ListParagraph"/>
        <w:numPr>
          <w:ilvl w:val="1"/>
          <w:numId w:val="15"/>
        </w:numPr>
        <w:tabs>
          <w:tab w:val="left" w:pos="1979"/>
          <w:tab w:val="left" w:pos="1980"/>
        </w:tabs>
        <w:spacing w:before="1"/>
        <w:ind w:left="1979" w:right="1049"/>
        <w:rPr>
          <w:sz w:val="20"/>
        </w:rPr>
      </w:pPr>
      <w:r>
        <w:rPr>
          <w:sz w:val="20"/>
        </w:rPr>
        <w:t>Student should bring a copy of the documents with as much completed information as possible related to</w:t>
      </w:r>
      <w:r>
        <w:rPr>
          <w:spacing w:val="-47"/>
          <w:sz w:val="20"/>
        </w:rPr>
        <w:t xml:space="preserve"> </w:t>
      </w:r>
      <w:r>
        <w:rPr>
          <w:sz w:val="20"/>
        </w:rPr>
        <w:t>the incident to their health care provider.</w:t>
      </w:r>
      <w:r>
        <w:rPr>
          <w:spacing w:val="1"/>
          <w:sz w:val="20"/>
        </w:rPr>
        <w:t xml:space="preserve"> </w:t>
      </w:r>
      <w:r>
        <w:rPr>
          <w:sz w:val="20"/>
        </w:rPr>
        <w:t>They should also have the contact number for source</w:t>
      </w:r>
      <w:r>
        <w:rPr>
          <w:spacing w:val="1"/>
          <w:sz w:val="20"/>
        </w:rPr>
        <w:t xml:space="preserve"> </w:t>
      </w:r>
      <w:r>
        <w:rPr>
          <w:sz w:val="20"/>
        </w:rPr>
        <w:t>information</w:t>
      </w:r>
      <w:r>
        <w:rPr>
          <w:spacing w:val="-1"/>
          <w:sz w:val="20"/>
        </w:rPr>
        <w:t xml:space="preserve"> </w:t>
      </w:r>
      <w:r>
        <w:rPr>
          <w:sz w:val="20"/>
        </w:rPr>
        <w:t>(such</w:t>
      </w:r>
      <w:r>
        <w:rPr>
          <w:spacing w:val="-1"/>
          <w:sz w:val="20"/>
        </w:rPr>
        <w:t xml:space="preserve"> </w:t>
      </w:r>
      <w:r>
        <w:rPr>
          <w:sz w:val="20"/>
        </w:rPr>
        <w:t>as</w:t>
      </w:r>
      <w:r>
        <w:rPr>
          <w:spacing w:val="-2"/>
          <w:sz w:val="20"/>
        </w:rPr>
        <w:t xml:space="preserve"> </w:t>
      </w:r>
      <w:r>
        <w:rPr>
          <w:sz w:val="20"/>
        </w:rPr>
        <w:t>employee</w:t>
      </w:r>
      <w:r>
        <w:rPr>
          <w:spacing w:val="-2"/>
          <w:sz w:val="20"/>
        </w:rPr>
        <w:t xml:space="preserve"> </w:t>
      </w:r>
      <w:r>
        <w:rPr>
          <w:sz w:val="20"/>
        </w:rPr>
        <w:t>health</w:t>
      </w:r>
      <w:r>
        <w:rPr>
          <w:spacing w:val="-1"/>
          <w:sz w:val="20"/>
        </w:rPr>
        <w:t xml:space="preserve"> </w:t>
      </w:r>
      <w:r>
        <w:rPr>
          <w:sz w:val="20"/>
        </w:rPr>
        <w:t>office) so</w:t>
      </w:r>
      <w:r>
        <w:rPr>
          <w:spacing w:val="-1"/>
          <w:sz w:val="20"/>
        </w:rPr>
        <w:t xml:space="preserve"> </w:t>
      </w:r>
      <w:r>
        <w:rPr>
          <w:sz w:val="20"/>
        </w:rPr>
        <w:t>that</w:t>
      </w:r>
      <w:r>
        <w:rPr>
          <w:spacing w:val="-1"/>
          <w:sz w:val="20"/>
        </w:rPr>
        <w:t xml:space="preserve"> </w:t>
      </w:r>
      <w:r>
        <w:rPr>
          <w:sz w:val="20"/>
        </w:rPr>
        <w:t>the</w:t>
      </w:r>
      <w:r>
        <w:rPr>
          <w:spacing w:val="-4"/>
          <w:sz w:val="20"/>
        </w:rPr>
        <w:t xml:space="preserve"> </w:t>
      </w:r>
      <w:r>
        <w:rPr>
          <w:sz w:val="20"/>
        </w:rPr>
        <w:t>health</w:t>
      </w:r>
      <w:r>
        <w:rPr>
          <w:spacing w:val="-1"/>
          <w:sz w:val="20"/>
        </w:rPr>
        <w:t xml:space="preserve"> </w:t>
      </w:r>
      <w:r>
        <w:rPr>
          <w:sz w:val="20"/>
        </w:rPr>
        <w:t>care</w:t>
      </w:r>
      <w:r>
        <w:rPr>
          <w:spacing w:val="-1"/>
          <w:sz w:val="20"/>
        </w:rPr>
        <w:t xml:space="preserve"> </w:t>
      </w:r>
      <w:r>
        <w:rPr>
          <w:sz w:val="20"/>
        </w:rPr>
        <w:t>provider</w:t>
      </w:r>
      <w:r>
        <w:rPr>
          <w:spacing w:val="-4"/>
          <w:sz w:val="20"/>
        </w:rPr>
        <w:t xml:space="preserve"> </w:t>
      </w:r>
      <w:r>
        <w:rPr>
          <w:sz w:val="20"/>
        </w:rPr>
        <w:t>may obtain</w:t>
      </w:r>
      <w:r>
        <w:rPr>
          <w:spacing w:val="-1"/>
          <w:sz w:val="20"/>
        </w:rPr>
        <w:t xml:space="preserve"> </w:t>
      </w:r>
      <w:r>
        <w:rPr>
          <w:sz w:val="20"/>
        </w:rPr>
        <w:t>results.</w:t>
      </w:r>
    </w:p>
    <w:p w14:paraId="6605C1D5" w14:textId="77777777" w:rsidR="00E97174" w:rsidRDefault="00354F7F">
      <w:pPr>
        <w:pStyle w:val="ListParagraph"/>
        <w:numPr>
          <w:ilvl w:val="1"/>
          <w:numId w:val="15"/>
        </w:numPr>
        <w:tabs>
          <w:tab w:val="left" w:pos="1979"/>
          <w:tab w:val="left" w:pos="1980"/>
        </w:tabs>
        <w:spacing w:line="243" w:lineRule="exact"/>
        <w:ind w:left="1979" w:hanging="361"/>
        <w:rPr>
          <w:sz w:val="20"/>
        </w:rPr>
      </w:pPr>
      <w:r>
        <w:rPr>
          <w:sz w:val="20"/>
        </w:rPr>
        <w:t>Initiate</w:t>
      </w:r>
      <w:r>
        <w:rPr>
          <w:spacing w:val="-3"/>
          <w:sz w:val="20"/>
        </w:rPr>
        <w:t xml:space="preserve"> </w:t>
      </w:r>
      <w:r>
        <w:rPr>
          <w:sz w:val="20"/>
        </w:rPr>
        <w:t>the</w:t>
      </w:r>
      <w:r>
        <w:rPr>
          <w:spacing w:val="-2"/>
          <w:sz w:val="20"/>
        </w:rPr>
        <w:t xml:space="preserve"> </w:t>
      </w:r>
      <w:r>
        <w:rPr>
          <w:sz w:val="20"/>
        </w:rPr>
        <w:t>documentation</w:t>
      </w:r>
      <w:r>
        <w:rPr>
          <w:spacing w:val="-4"/>
          <w:sz w:val="20"/>
        </w:rPr>
        <w:t xml:space="preserve"> </w:t>
      </w:r>
      <w:r>
        <w:rPr>
          <w:sz w:val="20"/>
        </w:rPr>
        <w:t>needed</w:t>
      </w:r>
      <w:r>
        <w:rPr>
          <w:spacing w:val="-1"/>
          <w:sz w:val="20"/>
        </w:rPr>
        <w:t xml:space="preserve"> </w:t>
      </w:r>
      <w:r>
        <w:rPr>
          <w:sz w:val="20"/>
        </w:rPr>
        <w:t>for</w:t>
      </w:r>
      <w:r>
        <w:rPr>
          <w:spacing w:val="-2"/>
          <w:sz w:val="20"/>
        </w:rPr>
        <w:t xml:space="preserve"> </w:t>
      </w:r>
      <w:r>
        <w:rPr>
          <w:sz w:val="20"/>
        </w:rPr>
        <w:t>GBC</w:t>
      </w:r>
      <w:r>
        <w:rPr>
          <w:spacing w:val="-3"/>
          <w:sz w:val="20"/>
        </w:rPr>
        <w:t xml:space="preserve"> </w:t>
      </w:r>
      <w:r>
        <w:rPr>
          <w:sz w:val="20"/>
        </w:rPr>
        <w:t>and</w:t>
      </w:r>
      <w:r>
        <w:rPr>
          <w:spacing w:val="-2"/>
          <w:sz w:val="20"/>
        </w:rPr>
        <w:t xml:space="preserve"> </w:t>
      </w:r>
      <w:r>
        <w:rPr>
          <w:sz w:val="20"/>
        </w:rPr>
        <w:t>the</w:t>
      </w:r>
      <w:r>
        <w:rPr>
          <w:spacing w:val="-2"/>
          <w:sz w:val="20"/>
        </w:rPr>
        <w:t xml:space="preserve"> </w:t>
      </w:r>
      <w:r>
        <w:rPr>
          <w:sz w:val="20"/>
        </w:rPr>
        <w:t>clinical</w:t>
      </w:r>
      <w:r>
        <w:rPr>
          <w:spacing w:val="-3"/>
          <w:sz w:val="20"/>
        </w:rPr>
        <w:t xml:space="preserve"> </w:t>
      </w:r>
      <w:r>
        <w:rPr>
          <w:sz w:val="20"/>
        </w:rPr>
        <w:t>agency.</w:t>
      </w:r>
    </w:p>
    <w:p w14:paraId="05E9E3B8" w14:textId="77777777" w:rsidR="00E97174" w:rsidRDefault="00354F7F">
      <w:pPr>
        <w:pStyle w:val="BodyText"/>
        <w:ind w:left="1259" w:right="9552"/>
      </w:pPr>
      <w:r>
        <w:t>.</w:t>
      </w:r>
      <w:r>
        <w:rPr>
          <w:spacing w:val="1"/>
        </w:rPr>
        <w:t xml:space="preserve"> </w:t>
      </w:r>
      <w:r>
        <w:t>NOTE:</w:t>
      </w:r>
    </w:p>
    <w:p w14:paraId="78D1CD6D" w14:textId="77777777" w:rsidR="00E97174" w:rsidRDefault="00354F7F">
      <w:pPr>
        <w:pStyle w:val="BodyText"/>
        <w:ind w:left="1619" w:right="1106"/>
        <w:jc w:val="both"/>
      </w:pPr>
      <w:r>
        <w:t xml:space="preserve">The National HIV/AIDS Center provides a </w:t>
      </w:r>
      <w:proofErr w:type="spellStart"/>
      <w:r>
        <w:t>PEPline</w:t>
      </w:r>
      <w:proofErr w:type="spellEnd"/>
      <w:r>
        <w:t>, a Clinicians’ Post-Exposure Prophylaxis Hotline which</w:t>
      </w:r>
      <w:r>
        <w:rPr>
          <w:spacing w:val="-47"/>
        </w:rPr>
        <w:t xml:space="preserve"> </w:t>
      </w:r>
      <w:r>
        <w:t>offers up-to the minute advice on managing occupational exposures (needlesticks, etc.) to HIV, hepatitis and</w:t>
      </w:r>
      <w:r>
        <w:rPr>
          <w:spacing w:val="-47"/>
        </w:rPr>
        <w:t xml:space="preserve"> </w:t>
      </w:r>
      <w:r>
        <w:t>other blood</w:t>
      </w:r>
      <w:r>
        <w:rPr>
          <w:spacing w:val="-2"/>
        </w:rPr>
        <w:t xml:space="preserve"> </w:t>
      </w:r>
      <w:r>
        <w:t>borne pathogens.</w:t>
      </w:r>
      <w:r>
        <w:rPr>
          <w:spacing w:val="48"/>
        </w:rPr>
        <w:t xml:space="preserve"> </w:t>
      </w:r>
      <w:r>
        <w:t>It</w:t>
      </w:r>
      <w:r>
        <w:rPr>
          <w:spacing w:val="-1"/>
        </w:rPr>
        <w:t xml:space="preserve"> </w:t>
      </w:r>
      <w:r>
        <w:t>is</w:t>
      </w:r>
      <w:r>
        <w:rPr>
          <w:spacing w:val="-1"/>
        </w:rPr>
        <w:t xml:space="preserve"> </w:t>
      </w:r>
      <w:r>
        <w:t>offered</w:t>
      </w:r>
      <w:r>
        <w:rPr>
          <w:spacing w:val="-2"/>
        </w:rPr>
        <w:t xml:space="preserve"> </w:t>
      </w:r>
      <w:r>
        <w:t>24</w:t>
      </w:r>
      <w:r>
        <w:rPr>
          <w:spacing w:val="-1"/>
        </w:rPr>
        <w:t xml:space="preserve"> </w:t>
      </w:r>
      <w:r>
        <w:t>hours</w:t>
      </w:r>
      <w:r>
        <w:rPr>
          <w:spacing w:val="-2"/>
        </w:rPr>
        <w:t xml:space="preserve"> </w:t>
      </w:r>
      <w:r>
        <w:t>a</w:t>
      </w:r>
      <w:r>
        <w:rPr>
          <w:spacing w:val="-2"/>
        </w:rPr>
        <w:t xml:space="preserve"> </w:t>
      </w:r>
      <w:r>
        <w:t>day,</w:t>
      </w:r>
      <w:r>
        <w:rPr>
          <w:spacing w:val="-3"/>
        </w:rPr>
        <w:t xml:space="preserve"> </w:t>
      </w:r>
      <w:r>
        <w:t>7</w:t>
      </w:r>
      <w:r>
        <w:rPr>
          <w:spacing w:val="-1"/>
        </w:rPr>
        <w:t xml:space="preserve"> </w:t>
      </w:r>
      <w:r>
        <w:t>days</w:t>
      </w:r>
      <w:r>
        <w:rPr>
          <w:spacing w:val="-2"/>
        </w:rPr>
        <w:t xml:space="preserve"> </w:t>
      </w:r>
      <w:r>
        <w:t>a week at 1-888-488-4911.</w:t>
      </w:r>
    </w:p>
    <w:p w14:paraId="23C2C8A8" w14:textId="77777777" w:rsidR="00E97174" w:rsidRDefault="00E97174">
      <w:pPr>
        <w:pStyle w:val="BodyText"/>
      </w:pPr>
    </w:p>
    <w:p w14:paraId="0298AAD4" w14:textId="77777777" w:rsidR="00E97174" w:rsidRDefault="00354F7F">
      <w:pPr>
        <w:pStyle w:val="Heading6"/>
        <w:spacing w:line="477" w:lineRule="auto"/>
        <w:ind w:right="7846" w:hanging="360"/>
      </w:pPr>
      <w:r>
        <w:t>Documentation</w:t>
      </w:r>
      <w:r>
        <w:rPr>
          <w:spacing w:val="-6"/>
        </w:rPr>
        <w:t xml:space="preserve"> </w:t>
      </w:r>
      <w:r>
        <w:t>and</w:t>
      </w:r>
      <w:r>
        <w:rPr>
          <w:spacing w:val="-6"/>
        </w:rPr>
        <w:t xml:space="preserve"> </w:t>
      </w:r>
      <w:r>
        <w:t>Follow-up:</w:t>
      </w:r>
      <w:r>
        <w:rPr>
          <w:spacing w:val="-47"/>
        </w:rPr>
        <w:t xml:space="preserve"> </w:t>
      </w:r>
      <w:r>
        <w:t>Student and</w:t>
      </w:r>
      <w:r>
        <w:rPr>
          <w:spacing w:val="-2"/>
        </w:rPr>
        <w:t xml:space="preserve"> </w:t>
      </w:r>
      <w:r>
        <w:t>Faculty</w:t>
      </w:r>
    </w:p>
    <w:p w14:paraId="35DE39AB" w14:textId="77777777" w:rsidR="00E97174" w:rsidRDefault="00354F7F">
      <w:pPr>
        <w:pStyle w:val="ListParagraph"/>
        <w:numPr>
          <w:ilvl w:val="1"/>
          <w:numId w:val="15"/>
        </w:numPr>
        <w:tabs>
          <w:tab w:val="left" w:pos="1978"/>
          <w:tab w:val="left" w:pos="1979"/>
        </w:tabs>
        <w:spacing w:before="4" w:line="245" w:lineRule="exact"/>
        <w:ind w:left="1978"/>
        <w:rPr>
          <w:sz w:val="20"/>
        </w:rPr>
      </w:pPr>
      <w:r>
        <w:rPr>
          <w:sz w:val="20"/>
        </w:rPr>
        <w:t>Notify</w:t>
      </w:r>
      <w:r>
        <w:rPr>
          <w:spacing w:val="-2"/>
          <w:sz w:val="20"/>
        </w:rPr>
        <w:t xml:space="preserve"> </w:t>
      </w:r>
      <w:r>
        <w:rPr>
          <w:sz w:val="20"/>
        </w:rPr>
        <w:t>the</w:t>
      </w:r>
      <w:r>
        <w:rPr>
          <w:spacing w:val="-3"/>
          <w:sz w:val="20"/>
        </w:rPr>
        <w:t xml:space="preserve"> </w:t>
      </w:r>
      <w:r>
        <w:rPr>
          <w:sz w:val="20"/>
        </w:rPr>
        <w:t>Dean</w:t>
      </w:r>
      <w:r>
        <w:rPr>
          <w:spacing w:val="-3"/>
          <w:sz w:val="20"/>
        </w:rPr>
        <w:t xml:space="preserve"> </w:t>
      </w:r>
      <w:r>
        <w:rPr>
          <w:sz w:val="20"/>
        </w:rPr>
        <w:t>of</w:t>
      </w:r>
      <w:r>
        <w:rPr>
          <w:spacing w:val="-2"/>
          <w:sz w:val="20"/>
        </w:rPr>
        <w:t xml:space="preserve"> </w:t>
      </w:r>
      <w:r>
        <w:rPr>
          <w:sz w:val="20"/>
        </w:rPr>
        <w:t>Health</w:t>
      </w:r>
      <w:r>
        <w:rPr>
          <w:spacing w:val="-1"/>
          <w:sz w:val="20"/>
        </w:rPr>
        <w:t xml:space="preserve"> </w:t>
      </w:r>
      <w:r>
        <w:rPr>
          <w:sz w:val="20"/>
        </w:rPr>
        <w:t>Science</w:t>
      </w:r>
      <w:r>
        <w:rPr>
          <w:spacing w:val="-3"/>
          <w:sz w:val="20"/>
        </w:rPr>
        <w:t xml:space="preserve"> </w:t>
      </w:r>
      <w:r>
        <w:rPr>
          <w:sz w:val="20"/>
        </w:rPr>
        <w:t>and</w:t>
      </w:r>
      <w:r>
        <w:rPr>
          <w:spacing w:val="-2"/>
          <w:sz w:val="20"/>
        </w:rPr>
        <w:t xml:space="preserve"> </w:t>
      </w:r>
      <w:r>
        <w:rPr>
          <w:sz w:val="20"/>
        </w:rPr>
        <w:t>Human</w:t>
      </w:r>
      <w:r>
        <w:rPr>
          <w:spacing w:val="-1"/>
          <w:sz w:val="20"/>
        </w:rPr>
        <w:t xml:space="preserve"> </w:t>
      </w:r>
      <w:r>
        <w:rPr>
          <w:sz w:val="20"/>
        </w:rPr>
        <w:t>Services</w:t>
      </w:r>
      <w:r>
        <w:rPr>
          <w:spacing w:val="-4"/>
          <w:sz w:val="20"/>
        </w:rPr>
        <w:t xml:space="preserve"> </w:t>
      </w:r>
      <w:r>
        <w:rPr>
          <w:sz w:val="20"/>
        </w:rPr>
        <w:t>of</w:t>
      </w:r>
      <w:r>
        <w:rPr>
          <w:spacing w:val="-1"/>
          <w:sz w:val="20"/>
        </w:rPr>
        <w:t xml:space="preserve"> </w:t>
      </w:r>
      <w:r>
        <w:rPr>
          <w:sz w:val="20"/>
        </w:rPr>
        <w:t>the</w:t>
      </w:r>
      <w:r>
        <w:rPr>
          <w:spacing w:val="-3"/>
          <w:sz w:val="20"/>
        </w:rPr>
        <w:t xml:space="preserve"> </w:t>
      </w:r>
      <w:r>
        <w:rPr>
          <w:sz w:val="20"/>
        </w:rPr>
        <w:t>incident</w:t>
      </w:r>
      <w:r>
        <w:rPr>
          <w:spacing w:val="-2"/>
          <w:sz w:val="20"/>
        </w:rPr>
        <w:t xml:space="preserve"> </w:t>
      </w:r>
      <w:r>
        <w:rPr>
          <w:sz w:val="20"/>
        </w:rPr>
        <w:t>as</w:t>
      </w:r>
      <w:r>
        <w:rPr>
          <w:spacing w:val="-4"/>
          <w:sz w:val="20"/>
        </w:rPr>
        <w:t xml:space="preserve"> </w:t>
      </w:r>
      <w:r>
        <w:rPr>
          <w:sz w:val="20"/>
        </w:rPr>
        <w:t>quickly</w:t>
      </w:r>
      <w:r>
        <w:rPr>
          <w:spacing w:val="-1"/>
          <w:sz w:val="20"/>
        </w:rPr>
        <w:t xml:space="preserve"> </w:t>
      </w:r>
      <w:r>
        <w:rPr>
          <w:sz w:val="20"/>
        </w:rPr>
        <w:t>as</w:t>
      </w:r>
      <w:r>
        <w:rPr>
          <w:spacing w:val="-4"/>
          <w:sz w:val="20"/>
        </w:rPr>
        <w:t xml:space="preserve"> </w:t>
      </w:r>
      <w:r>
        <w:rPr>
          <w:sz w:val="20"/>
        </w:rPr>
        <w:t>possible</w:t>
      </w:r>
    </w:p>
    <w:p w14:paraId="295726DF" w14:textId="77777777" w:rsidR="00E97174" w:rsidRDefault="00354F7F">
      <w:pPr>
        <w:pStyle w:val="ListParagraph"/>
        <w:numPr>
          <w:ilvl w:val="1"/>
          <w:numId w:val="15"/>
        </w:numPr>
        <w:tabs>
          <w:tab w:val="left" w:pos="1978"/>
          <w:tab w:val="left" w:pos="1979"/>
        </w:tabs>
        <w:ind w:left="1978" w:right="1103"/>
        <w:rPr>
          <w:sz w:val="20"/>
        </w:rPr>
      </w:pPr>
      <w:r>
        <w:rPr>
          <w:sz w:val="20"/>
        </w:rPr>
        <w:t>Complete an incident report at the clinical facility, if required; and be aware of and follow any reporting</w:t>
      </w:r>
      <w:r>
        <w:rPr>
          <w:spacing w:val="-47"/>
          <w:sz w:val="20"/>
        </w:rPr>
        <w:t xml:space="preserve"> </w:t>
      </w:r>
      <w:r>
        <w:rPr>
          <w:sz w:val="20"/>
        </w:rPr>
        <w:t>and follow-up</w:t>
      </w:r>
      <w:r>
        <w:rPr>
          <w:spacing w:val="-1"/>
          <w:sz w:val="20"/>
        </w:rPr>
        <w:t xml:space="preserve"> </w:t>
      </w:r>
      <w:r>
        <w:rPr>
          <w:sz w:val="20"/>
        </w:rPr>
        <w:t>requirements</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clinical facility.</w:t>
      </w:r>
    </w:p>
    <w:p w14:paraId="0F7B0A03" w14:textId="65C5C3D7" w:rsidR="00E97174" w:rsidRDefault="00354F7F">
      <w:pPr>
        <w:pStyle w:val="ListParagraph"/>
        <w:numPr>
          <w:ilvl w:val="1"/>
          <w:numId w:val="15"/>
        </w:numPr>
        <w:tabs>
          <w:tab w:val="left" w:pos="1978"/>
          <w:tab w:val="left" w:pos="1979"/>
        </w:tabs>
        <w:spacing w:line="244" w:lineRule="exact"/>
        <w:ind w:left="1978" w:hanging="361"/>
        <w:rPr>
          <w:sz w:val="20"/>
        </w:rPr>
      </w:pPr>
      <w:r>
        <w:rPr>
          <w:sz w:val="20"/>
        </w:rPr>
        <w:t>Complete</w:t>
      </w:r>
      <w:r>
        <w:rPr>
          <w:spacing w:val="-3"/>
          <w:sz w:val="20"/>
        </w:rPr>
        <w:t xml:space="preserve"> </w:t>
      </w:r>
      <w:r>
        <w:rPr>
          <w:sz w:val="20"/>
        </w:rPr>
        <w:t>a</w:t>
      </w:r>
      <w:r>
        <w:rPr>
          <w:spacing w:val="-2"/>
          <w:sz w:val="20"/>
        </w:rPr>
        <w:t xml:space="preserve"> </w:t>
      </w:r>
      <w:r>
        <w:rPr>
          <w:sz w:val="20"/>
        </w:rPr>
        <w:t>GBC</w:t>
      </w:r>
      <w:r>
        <w:rPr>
          <w:spacing w:val="-3"/>
          <w:sz w:val="20"/>
        </w:rPr>
        <w:t xml:space="preserve"> </w:t>
      </w:r>
      <w:r w:rsidR="00D84A07">
        <w:rPr>
          <w:sz w:val="20"/>
        </w:rPr>
        <w:t>MAPE</w:t>
      </w:r>
      <w:r>
        <w:rPr>
          <w:spacing w:val="-2"/>
          <w:sz w:val="20"/>
        </w:rPr>
        <w:t xml:space="preserve"> </w:t>
      </w:r>
      <w:r>
        <w:rPr>
          <w:i/>
          <w:sz w:val="20"/>
        </w:rPr>
        <w:t>Exposure</w:t>
      </w:r>
      <w:r>
        <w:rPr>
          <w:i/>
          <w:spacing w:val="-2"/>
          <w:sz w:val="20"/>
        </w:rPr>
        <w:t xml:space="preserve"> </w:t>
      </w:r>
      <w:r>
        <w:rPr>
          <w:i/>
          <w:sz w:val="20"/>
        </w:rPr>
        <w:t>to</w:t>
      </w:r>
      <w:r>
        <w:rPr>
          <w:i/>
          <w:spacing w:val="-1"/>
          <w:sz w:val="20"/>
        </w:rPr>
        <w:t xml:space="preserve"> </w:t>
      </w:r>
      <w:r>
        <w:rPr>
          <w:i/>
          <w:sz w:val="20"/>
        </w:rPr>
        <w:t>Bloodborne</w:t>
      </w:r>
      <w:r>
        <w:rPr>
          <w:i/>
          <w:spacing w:val="-2"/>
          <w:sz w:val="20"/>
        </w:rPr>
        <w:t xml:space="preserve"> </w:t>
      </w:r>
      <w:r>
        <w:rPr>
          <w:i/>
          <w:sz w:val="20"/>
        </w:rPr>
        <w:t>Pathogens</w:t>
      </w:r>
      <w:r>
        <w:rPr>
          <w:i/>
          <w:spacing w:val="-4"/>
          <w:sz w:val="20"/>
        </w:rPr>
        <w:t xml:space="preserve"> </w:t>
      </w:r>
      <w:r>
        <w:rPr>
          <w:sz w:val="20"/>
        </w:rPr>
        <w:t>form.</w:t>
      </w:r>
    </w:p>
    <w:p w14:paraId="7E3BD620" w14:textId="77777777" w:rsidR="00E97174" w:rsidRDefault="00354F7F">
      <w:pPr>
        <w:pStyle w:val="ListParagraph"/>
        <w:numPr>
          <w:ilvl w:val="1"/>
          <w:numId w:val="15"/>
        </w:numPr>
        <w:tabs>
          <w:tab w:val="left" w:pos="1978"/>
          <w:tab w:val="left" w:pos="1979"/>
        </w:tabs>
        <w:ind w:left="1978" w:right="967"/>
        <w:rPr>
          <w:sz w:val="20"/>
        </w:rPr>
      </w:pPr>
      <w:r>
        <w:rPr>
          <w:sz w:val="20"/>
        </w:rPr>
        <w:t>It is the student’s responsibility to make his/her healthcare provider aware of the result of any blood panel</w:t>
      </w:r>
      <w:r>
        <w:rPr>
          <w:spacing w:val="-47"/>
          <w:sz w:val="20"/>
        </w:rPr>
        <w:t xml:space="preserve"> </w:t>
      </w:r>
      <w:r>
        <w:rPr>
          <w:sz w:val="20"/>
        </w:rPr>
        <w:t>drawn as</w:t>
      </w:r>
      <w:r>
        <w:rPr>
          <w:spacing w:val="-1"/>
          <w:sz w:val="20"/>
        </w:rPr>
        <w:t xml:space="preserve"> </w:t>
      </w:r>
      <w:r>
        <w:rPr>
          <w:sz w:val="20"/>
        </w:rPr>
        <w:t>a result of</w:t>
      </w:r>
      <w:r>
        <w:rPr>
          <w:spacing w:val="-2"/>
          <w:sz w:val="20"/>
        </w:rPr>
        <w:t xml:space="preserve"> </w:t>
      </w:r>
      <w:r>
        <w:rPr>
          <w:sz w:val="20"/>
        </w:rPr>
        <w:t>an</w:t>
      </w:r>
      <w:r>
        <w:rPr>
          <w:spacing w:val="1"/>
          <w:sz w:val="20"/>
        </w:rPr>
        <w:t xml:space="preserve"> </w:t>
      </w:r>
      <w:r>
        <w:rPr>
          <w:sz w:val="20"/>
        </w:rPr>
        <w:t>exposure.</w:t>
      </w:r>
    </w:p>
    <w:p w14:paraId="58927CF0" w14:textId="77777777" w:rsidR="00E97174" w:rsidRDefault="00E97174">
      <w:pPr>
        <w:pStyle w:val="BodyText"/>
      </w:pPr>
    </w:p>
    <w:p w14:paraId="06CFF203" w14:textId="77777777" w:rsidR="00E97174" w:rsidRDefault="00354F7F">
      <w:pPr>
        <w:ind w:left="1618" w:right="1080"/>
        <w:rPr>
          <w:b/>
          <w:i/>
          <w:sz w:val="20"/>
        </w:rPr>
      </w:pPr>
      <w:r>
        <w:rPr>
          <w:b/>
          <w:i/>
          <w:sz w:val="20"/>
        </w:rPr>
        <w:t xml:space="preserve">The National HIV/AIDS Center provides a </w:t>
      </w:r>
      <w:proofErr w:type="spellStart"/>
      <w:r>
        <w:rPr>
          <w:b/>
          <w:i/>
          <w:sz w:val="20"/>
        </w:rPr>
        <w:t>PEPline</w:t>
      </w:r>
      <w:proofErr w:type="spellEnd"/>
      <w:r>
        <w:rPr>
          <w:b/>
          <w:i/>
          <w:sz w:val="20"/>
        </w:rPr>
        <w:t>, a Clinicians’ Post-Exposure Prophylaxis Hotline</w:t>
      </w:r>
      <w:r>
        <w:rPr>
          <w:b/>
          <w:i/>
          <w:spacing w:val="1"/>
          <w:sz w:val="20"/>
        </w:rPr>
        <w:t xml:space="preserve"> </w:t>
      </w:r>
      <w:r>
        <w:rPr>
          <w:b/>
          <w:i/>
          <w:sz w:val="20"/>
        </w:rPr>
        <w:t>which offers up-to the minute advice on managing occupational exposures (needle sticks, etc.) to HIV,</w:t>
      </w:r>
      <w:r>
        <w:rPr>
          <w:b/>
          <w:i/>
          <w:spacing w:val="1"/>
          <w:sz w:val="20"/>
        </w:rPr>
        <w:t xml:space="preserve"> </w:t>
      </w:r>
      <w:r>
        <w:rPr>
          <w:b/>
          <w:i/>
          <w:sz w:val="20"/>
        </w:rPr>
        <w:t>hepatitis</w:t>
      </w:r>
      <w:r>
        <w:rPr>
          <w:b/>
          <w:i/>
          <w:spacing w:val="-3"/>
          <w:sz w:val="20"/>
        </w:rPr>
        <w:t xml:space="preserve"> </w:t>
      </w:r>
      <w:r>
        <w:rPr>
          <w:b/>
          <w:i/>
          <w:sz w:val="20"/>
        </w:rPr>
        <w:t>and</w:t>
      </w:r>
      <w:r>
        <w:rPr>
          <w:b/>
          <w:i/>
          <w:spacing w:val="-1"/>
          <w:sz w:val="20"/>
        </w:rPr>
        <w:t xml:space="preserve"> </w:t>
      </w:r>
      <w:r>
        <w:rPr>
          <w:b/>
          <w:i/>
          <w:sz w:val="20"/>
        </w:rPr>
        <w:t>other</w:t>
      </w:r>
      <w:r>
        <w:rPr>
          <w:b/>
          <w:i/>
          <w:spacing w:val="-3"/>
          <w:sz w:val="20"/>
        </w:rPr>
        <w:t xml:space="preserve"> </w:t>
      </w:r>
      <w:r>
        <w:rPr>
          <w:b/>
          <w:i/>
          <w:sz w:val="20"/>
        </w:rPr>
        <w:t>blood</w:t>
      </w:r>
      <w:r>
        <w:rPr>
          <w:b/>
          <w:i/>
          <w:spacing w:val="-1"/>
          <w:sz w:val="20"/>
        </w:rPr>
        <w:t xml:space="preserve"> </w:t>
      </w:r>
      <w:r>
        <w:rPr>
          <w:b/>
          <w:i/>
          <w:sz w:val="20"/>
        </w:rPr>
        <w:t>borne</w:t>
      </w:r>
      <w:r>
        <w:rPr>
          <w:b/>
          <w:i/>
          <w:spacing w:val="-2"/>
          <w:sz w:val="20"/>
        </w:rPr>
        <w:t xml:space="preserve"> </w:t>
      </w:r>
      <w:r>
        <w:rPr>
          <w:b/>
          <w:i/>
          <w:sz w:val="20"/>
        </w:rPr>
        <w:t>pathogens.</w:t>
      </w:r>
      <w:r>
        <w:rPr>
          <w:b/>
          <w:i/>
          <w:spacing w:val="48"/>
          <w:sz w:val="20"/>
        </w:rPr>
        <w:t xml:space="preserve"> </w:t>
      </w:r>
      <w:r>
        <w:rPr>
          <w:b/>
          <w:i/>
          <w:sz w:val="20"/>
        </w:rPr>
        <w:t>It</w:t>
      </w:r>
      <w:r>
        <w:rPr>
          <w:b/>
          <w:i/>
          <w:spacing w:val="-2"/>
          <w:sz w:val="20"/>
        </w:rPr>
        <w:t xml:space="preserve"> </w:t>
      </w:r>
      <w:r>
        <w:rPr>
          <w:b/>
          <w:i/>
          <w:sz w:val="20"/>
        </w:rPr>
        <w:t>is</w:t>
      </w:r>
      <w:r>
        <w:rPr>
          <w:b/>
          <w:i/>
          <w:spacing w:val="-3"/>
          <w:sz w:val="20"/>
        </w:rPr>
        <w:t xml:space="preserve"> </w:t>
      </w:r>
      <w:r>
        <w:rPr>
          <w:b/>
          <w:i/>
          <w:sz w:val="20"/>
        </w:rPr>
        <w:t>offered</w:t>
      </w:r>
      <w:r>
        <w:rPr>
          <w:b/>
          <w:i/>
          <w:spacing w:val="-1"/>
          <w:sz w:val="20"/>
        </w:rPr>
        <w:t xml:space="preserve"> </w:t>
      </w:r>
      <w:r>
        <w:rPr>
          <w:b/>
          <w:i/>
          <w:sz w:val="20"/>
        </w:rPr>
        <w:t>24</w:t>
      </w:r>
      <w:r>
        <w:rPr>
          <w:b/>
          <w:i/>
          <w:spacing w:val="-2"/>
          <w:sz w:val="20"/>
        </w:rPr>
        <w:t xml:space="preserve"> </w:t>
      </w:r>
      <w:r>
        <w:rPr>
          <w:b/>
          <w:i/>
          <w:sz w:val="20"/>
        </w:rPr>
        <w:t>hours</w:t>
      </w:r>
      <w:r>
        <w:rPr>
          <w:b/>
          <w:i/>
          <w:spacing w:val="-3"/>
          <w:sz w:val="20"/>
        </w:rPr>
        <w:t xml:space="preserve"> </w:t>
      </w:r>
      <w:r>
        <w:rPr>
          <w:b/>
          <w:i/>
          <w:sz w:val="20"/>
        </w:rPr>
        <w:t>a</w:t>
      </w:r>
      <w:r>
        <w:rPr>
          <w:b/>
          <w:i/>
          <w:spacing w:val="-1"/>
          <w:sz w:val="20"/>
        </w:rPr>
        <w:t xml:space="preserve"> </w:t>
      </w:r>
      <w:r>
        <w:rPr>
          <w:b/>
          <w:i/>
          <w:sz w:val="20"/>
        </w:rPr>
        <w:t>day,</w:t>
      </w:r>
      <w:r>
        <w:rPr>
          <w:b/>
          <w:i/>
          <w:spacing w:val="-1"/>
          <w:sz w:val="20"/>
        </w:rPr>
        <w:t xml:space="preserve"> </w:t>
      </w:r>
      <w:r>
        <w:rPr>
          <w:b/>
          <w:i/>
          <w:sz w:val="20"/>
        </w:rPr>
        <w:t>7</w:t>
      </w:r>
      <w:r>
        <w:rPr>
          <w:b/>
          <w:i/>
          <w:spacing w:val="-1"/>
          <w:sz w:val="20"/>
        </w:rPr>
        <w:t xml:space="preserve"> </w:t>
      </w:r>
      <w:r>
        <w:rPr>
          <w:b/>
          <w:i/>
          <w:sz w:val="20"/>
        </w:rPr>
        <w:t>days</w:t>
      </w:r>
      <w:r>
        <w:rPr>
          <w:b/>
          <w:i/>
          <w:spacing w:val="-2"/>
          <w:sz w:val="20"/>
        </w:rPr>
        <w:t xml:space="preserve"> </w:t>
      </w:r>
      <w:r>
        <w:rPr>
          <w:b/>
          <w:i/>
          <w:sz w:val="20"/>
        </w:rPr>
        <w:t>a</w:t>
      </w:r>
      <w:r>
        <w:rPr>
          <w:b/>
          <w:i/>
          <w:spacing w:val="-1"/>
          <w:sz w:val="20"/>
        </w:rPr>
        <w:t xml:space="preserve"> </w:t>
      </w:r>
      <w:r>
        <w:rPr>
          <w:b/>
          <w:i/>
          <w:sz w:val="20"/>
        </w:rPr>
        <w:t>week</w:t>
      </w:r>
      <w:r>
        <w:rPr>
          <w:b/>
          <w:i/>
          <w:spacing w:val="-1"/>
          <w:sz w:val="20"/>
        </w:rPr>
        <w:t xml:space="preserve"> </w:t>
      </w:r>
      <w:r>
        <w:rPr>
          <w:b/>
          <w:i/>
          <w:sz w:val="20"/>
        </w:rPr>
        <w:t>at</w:t>
      </w:r>
      <w:r>
        <w:rPr>
          <w:b/>
          <w:i/>
          <w:spacing w:val="-5"/>
          <w:sz w:val="20"/>
        </w:rPr>
        <w:t xml:space="preserve"> </w:t>
      </w:r>
      <w:r>
        <w:rPr>
          <w:b/>
          <w:i/>
          <w:sz w:val="20"/>
        </w:rPr>
        <w:t>1-888-488-4911.</w:t>
      </w:r>
    </w:p>
    <w:p w14:paraId="72840300" w14:textId="77777777" w:rsidR="00E97174" w:rsidRDefault="00E97174">
      <w:pPr>
        <w:rPr>
          <w:sz w:val="20"/>
        </w:rPr>
        <w:sectPr w:rsidR="00E97174">
          <w:pgSz w:w="12240" w:h="15840"/>
          <w:pgMar w:top="740" w:right="280" w:bottom="960" w:left="540" w:header="0" w:footer="744" w:gutter="0"/>
          <w:cols w:space="720"/>
        </w:sectPr>
      </w:pPr>
    </w:p>
    <w:p w14:paraId="0D2B83D9" w14:textId="7D92ECEC" w:rsidR="00E97174" w:rsidRDefault="00354F7F">
      <w:pPr>
        <w:spacing w:before="69"/>
        <w:ind w:right="888"/>
        <w:jc w:val="right"/>
        <w:rPr>
          <w:b/>
        </w:rPr>
      </w:pPr>
      <w:r>
        <w:rPr>
          <w:b/>
        </w:rPr>
        <w:lastRenderedPageBreak/>
        <w:t>APPENDIX</w:t>
      </w:r>
      <w:r>
        <w:rPr>
          <w:b/>
          <w:spacing w:val="-3"/>
        </w:rPr>
        <w:t xml:space="preserve"> </w:t>
      </w:r>
      <w:r w:rsidR="00F1356F">
        <w:rPr>
          <w:b/>
        </w:rPr>
        <w:t>C</w:t>
      </w:r>
    </w:p>
    <w:p w14:paraId="596DC20B" w14:textId="77777777" w:rsidR="00E97174" w:rsidRDefault="00E97174">
      <w:pPr>
        <w:pStyle w:val="BodyText"/>
        <w:rPr>
          <w:b/>
        </w:rPr>
      </w:pPr>
    </w:p>
    <w:p w14:paraId="62BA1243" w14:textId="77777777" w:rsidR="00E97174" w:rsidRDefault="00E97174">
      <w:pPr>
        <w:pStyle w:val="BodyText"/>
        <w:spacing w:before="5"/>
        <w:rPr>
          <w:b/>
          <w:sz w:val="16"/>
        </w:rPr>
      </w:pPr>
    </w:p>
    <w:p w14:paraId="175B6E42" w14:textId="78F86F89" w:rsidR="00E97174" w:rsidRDefault="00354F7F">
      <w:pPr>
        <w:pStyle w:val="Heading1"/>
        <w:spacing w:before="89"/>
        <w:ind w:right="1874"/>
      </w:pPr>
      <w:r>
        <w:t>Writing</w:t>
      </w:r>
      <w:r>
        <w:rPr>
          <w:spacing w:val="-2"/>
        </w:rPr>
        <w:t xml:space="preserve"> </w:t>
      </w:r>
      <w:r>
        <w:t>Expectations</w:t>
      </w:r>
      <w:r>
        <w:rPr>
          <w:spacing w:val="-2"/>
        </w:rPr>
        <w:t xml:space="preserve"> </w:t>
      </w:r>
      <w:r>
        <w:t>for</w:t>
      </w:r>
      <w:r>
        <w:rPr>
          <w:spacing w:val="-5"/>
        </w:rPr>
        <w:t xml:space="preserve"> </w:t>
      </w:r>
      <w:r>
        <w:t>Great</w:t>
      </w:r>
      <w:r>
        <w:rPr>
          <w:spacing w:val="-3"/>
        </w:rPr>
        <w:t xml:space="preserve"> </w:t>
      </w:r>
      <w:r>
        <w:t>Basin</w:t>
      </w:r>
      <w:r>
        <w:rPr>
          <w:spacing w:val="-3"/>
        </w:rPr>
        <w:t xml:space="preserve"> </w:t>
      </w:r>
      <w:r w:rsidR="00F1356F">
        <w:t>MAPE</w:t>
      </w:r>
    </w:p>
    <w:p w14:paraId="29A18C41" w14:textId="77777777" w:rsidR="00E97174" w:rsidRDefault="00E97174">
      <w:pPr>
        <w:pStyle w:val="BodyText"/>
        <w:spacing w:before="8"/>
        <w:rPr>
          <w:b/>
          <w:sz w:val="13"/>
        </w:rPr>
      </w:pPr>
    </w:p>
    <w:p w14:paraId="358E6EE2" w14:textId="77777777" w:rsidR="00E97174" w:rsidRDefault="00354F7F">
      <w:pPr>
        <w:pStyle w:val="Heading4"/>
        <w:spacing w:before="92"/>
      </w:pPr>
      <w:r>
        <w:t>Purpose:</w:t>
      </w:r>
    </w:p>
    <w:p w14:paraId="3440A2B4" w14:textId="77777777" w:rsidR="00E97174" w:rsidRDefault="00E97174">
      <w:pPr>
        <w:pStyle w:val="BodyText"/>
        <w:spacing w:before="2"/>
        <w:rPr>
          <w:b/>
          <w:sz w:val="22"/>
        </w:rPr>
      </w:pPr>
    </w:p>
    <w:p w14:paraId="2EAE9B9F" w14:textId="1960EBA4" w:rsidR="00E97174" w:rsidRDefault="00354F7F">
      <w:pPr>
        <w:pStyle w:val="ListParagraph"/>
        <w:numPr>
          <w:ilvl w:val="0"/>
          <w:numId w:val="15"/>
        </w:numPr>
        <w:tabs>
          <w:tab w:val="left" w:pos="1619"/>
          <w:tab w:val="left" w:pos="1620"/>
        </w:tabs>
        <w:ind w:left="1619"/>
        <w:rPr>
          <w:sz w:val="20"/>
        </w:rPr>
      </w:pPr>
      <w:r>
        <w:rPr>
          <w:sz w:val="20"/>
        </w:rPr>
        <w:t>Articulate</w:t>
      </w:r>
      <w:r>
        <w:rPr>
          <w:spacing w:val="-4"/>
          <w:sz w:val="20"/>
        </w:rPr>
        <w:t xml:space="preserve"> </w:t>
      </w:r>
      <w:r>
        <w:rPr>
          <w:sz w:val="20"/>
        </w:rPr>
        <w:t>writing</w:t>
      </w:r>
      <w:r>
        <w:rPr>
          <w:spacing w:val="-3"/>
          <w:sz w:val="20"/>
        </w:rPr>
        <w:t xml:space="preserve"> </w:t>
      </w:r>
      <w:r>
        <w:rPr>
          <w:sz w:val="20"/>
        </w:rPr>
        <w:t>competencies</w:t>
      </w:r>
      <w:r>
        <w:rPr>
          <w:spacing w:val="-5"/>
          <w:sz w:val="20"/>
        </w:rPr>
        <w:t xml:space="preserve"> </w:t>
      </w:r>
      <w:r>
        <w:rPr>
          <w:sz w:val="20"/>
        </w:rPr>
        <w:t>required</w:t>
      </w:r>
      <w:r>
        <w:rPr>
          <w:spacing w:val="-4"/>
          <w:sz w:val="20"/>
        </w:rPr>
        <w:t xml:space="preserve"> </w:t>
      </w:r>
      <w:r>
        <w:rPr>
          <w:sz w:val="20"/>
        </w:rPr>
        <w:t>of</w:t>
      </w:r>
      <w:r>
        <w:rPr>
          <w:spacing w:val="-3"/>
          <w:sz w:val="20"/>
        </w:rPr>
        <w:t xml:space="preserve"> </w:t>
      </w:r>
      <w:r w:rsidR="00F1356F">
        <w:rPr>
          <w:sz w:val="20"/>
        </w:rPr>
        <w:t>MAPE</w:t>
      </w:r>
      <w:r>
        <w:rPr>
          <w:spacing w:val="-3"/>
          <w:sz w:val="20"/>
        </w:rPr>
        <w:t xml:space="preserve"> </w:t>
      </w:r>
      <w:r>
        <w:rPr>
          <w:sz w:val="20"/>
        </w:rPr>
        <w:t>students.</w:t>
      </w:r>
    </w:p>
    <w:p w14:paraId="7B95007E" w14:textId="77777777" w:rsidR="00E97174" w:rsidRDefault="00E97174">
      <w:pPr>
        <w:pStyle w:val="BodyText"/>
        <w:rPr>
          <w:sz w:val="24"/>
        </w:rPr>
      </w:pPr>
    </w:p>
    <w:p w14:paraId="1E40EAE5" w14:textId="77777777" w:rsidR="00E97174" w:rsidRDefault="00354F7F">
      <w:pPr>
        <w:pStyle w:val="Heading4"/>
        <w:spacing w:before="183"/>
      </w:pPr>
      <w:r>
        <w:t>Expectations</w:t>
      </w:r>
      <w:r>
        <w:rPr>
          <w:spacing w:val="-3"/>
        </w:rPr>
        <w:t xml:space="preserve"> </w:t>
      </w:r>
      <w:r>
        <w:t>for</w:t>
      </w:r>
      <w:r>
        <w:rPr>
          <w:spacing w:val="-2"/>
        </w:rPr>
        <w:t xml:space="preserve"> </w:t>
      </w:r>
      <w:r>
        <w:t>Written</w:t>
      </w:r>
      <w:r>
        <w:rPr>
          <w:spacing w:val="-5"/>
        </w:rPr>
        <w:t xml:space="preserve"> </w:t>
      </w:r>
      <w:r>
        <w:t>Assignments:</w:t>
      </w:r>
    </w:p>
    <w:p w14:paraId="3B801641" w14:textId="54220610" w:rsidR="00E97174" w:rsidRDefault="00354F7F">
      <w:pPr>
        <w:pStyle w:val="BodyText"/>
        <w:spacing w:before="1"/>
        <w:ind w:left="900" w:right="1107" w:hanging="1"/>
      </w:pPr>
      <w:r>
        <w:t xml:space="preserve">All written assignments are to be in APA </w:t>
      </w:r>
      <w:r w:rsidR="00F1356F">
        <w:t>7</w:t>
      </w:r>
      <w:r>
        <w:rPr>
          <w:vertAlign w:val="superscript"/>
        </w:rPr>
        <w:t>th</w:t>
      </w:r>
      <w:r>
        <w:t xml:space="preserve"> Edition format and submitted by </w:t>
      </w:r>
      <w:r>
        <w:rPr>
          <w:i/>
        </w:rPr>
        <w:t xml:space="preserve">Word </w:t>
      </w:r>
      <w:r>
        <w:t>document on the due date, unless</w:t>
      </w:r>
      <w:r>
        <w:rPr>
          <w:spacing w:val="-47"/>
        </w:rPr>
        <w:t xml:space="preserve"> </w:t>
      </w:r>
      <w:r>
        <w:t>otherwise</w:t>
      </w:r>
      <w:r>
        <w:rPr>
          <w:spacing w:val="-1"/>
        </w:rPr>
        <w:t xml:space="preserve"> </w:t>
      </w:r>
      <w:r>
        <w:t>specified by</w:t>
      </w:r>
      <w:r>
        <w:rPr>
          <w:spacing w:val="-2"/>
        </w:rPr>
        <w:t xml:space="preserve"> </w:t>
      </w:r>
      <w:r>
        <w:t>faculty.</w:t>
      </w:r>
      <w:r>
        <w:rPr>
          <w:spacing w:val="-3"/>
        </w:rPr>
        <w:t xml:space="preserve"> </w:t>
      </w:r>
      <w:r>
        <w:t>Writing competencies</w:t>
      </w:r>
      <w:r>
        <w:rPr>
          <w:spacing w:val="-2"/>
        </w:rPr>
        <w:t xml:space="preserve"> </w:t>
      </w:r>
      <w:r>
        <w:t>to be</w:t>
      </w:r>
      <w:r>
        <w:rPr>
          <w:spacing w:val="-3"/>
        </w:rPr>
        <w:t xml:space="preserve"> </w:t>
      </w:r>
      <w:r>
        <w:t>demonstrated by</w:t>
      </w:r>
      <w:r>
        <w:rPr>
          <w:spacing w:val="1"/>
        </w:rPr>
        <w:t xml:space="preserve"> </w:t>
      </w:r>
      <w:r>
        <w:t>students</w:t>
      </w:r>
      <w:r>
        <w:rPr>
          <w:spacing w:val="-2"/>
        </w:rPr>
        <w:t xml:space="preserve"> </w:t>
      </w:r>
      <w:r>
        <w:t>are</w:t>
      </w:r>
      <w:r>
        <w:rPr>
          <w:spacing w:val="-1"/>
        </w:rPr>
        <w:t xml:space="preserve"> </w:t>
      </w:r>
      <w:r>
        <w:t>as</w:t>
      </w:r>
      <w:r>
        <w:rPr>
          <w:spacing w:val="-4"/>
        </w:rPr>
        <w:t xml:space="preserve"> </w:t>
      </w:r>
      <w:r>
        <w:t>follows:</w:t>
      </w:r>
    </w:p>
    <w:p w14:paraId="3BE284E5" w14:textId="77777777" w:rsidR="00E97174" w:rsidRDefault="00E97174">
      <w:pPr>
        <w:pStyle w:val="BodyText"/>
        <w:spacing w:before="10"/>
        <w:rPr>
          <w:sz w:val="19"/>
        </w:rPr>
      </w:pPr>
    </w:p>
    <w:p w14:paraId="7C111164" w14:textId="77777777" w:rsidR="00E97174" w:rsidRDefault="00354F7F">
      <w:pPr>
        <w:pStyle w:val="ListParagraph"/>
        <w:numPr>
          <w:ilvl w:val="0"/>
          <w:numId w:val="15"/>
        </w:numPr>
        <w:tabs>
          <w:tab w:val="left" w:pos="1620"/>
        </w:tabs>
        <w:spacing w:before="1"/>
        <w:ind w:left="1619" w:right="1099"/>
        <w:jc w:val="both"/>
        <w:rPr>
          <w:sz w:val="20"/>
        </w:rPr>
      </w:pPr>
      <w:r>
        <w:rPr>
          <w:sz w:val="20"/>
        </w:rPr>
        <w:t>Use terminology, sentence construction, citation style, formatting, grammar, and punctuation consistent with</w:t>
      </w:r>
      <w:r>
        <w:rPr>
          <w:spacing w:val="-47"/>
          <w:sz w:val="20"/>
        </w:rPr>
        <w:t xml:space="preserve"> </w:t>
      </w:r>
      <w:r>
        <w:rPr>
          <w:sz w:val="20"/>
        </w:rPr>
        <w:t>scholarly writing.</w:t>
      </w:r>
    </w:p>
    <w:p w14:paraId="35D51F1E" w14:textId="77777777" w:rsidR="00E97174" w:rsidRDefault="00E97174">
      <w:pPr>
        <w:pStyle w:val="BodyText"/>
      </w:pPr>
    </w:p>
    <w:p w14:paraId="4C178A0E" w14:textId="77777777" w:rsidR="00E97174" w:rsidRDefault="00354F7F">
      <w:pPr>
        <w:pStyle w:val="ListParagraph"/>
        <w:numPr>
          <w:ilvl w:val="0"/>
          <w:numId w:val="15"/>
        </w:numPr>
        <w:tabs>
          <w:tab w:val="left" w:pos="1620"/>
        </w:tabs>
        <w:ind w:left="1619" w:right="1097"/>
        <w:jc w:val="both"/>
        <w:rPr>
          <w:sz w:val="20"/>
        </w:rPr>
      </w:pPr>
      <w:r>
        <w:rPr>
          <w:sz w:val="20"/>
        </w:rPr>
        <w:t>Write content that is purposeful, logically sequenced, organized, and, derived from evidence-based materials</w:t>
      </w:r>
      <w:r>
        <w:rPr>
          <w:spacing w:val="-47"/>
          <w:sz w:val="20"/>
        </w:rPr>
        <w:t xml:space="preserve"> </w:t>
      </w:r>
      <w:r>
        <w:rPr>
          <w:sz w:val="20"/>
        </w:rPr>
        <w:t>such as peer reviewed journals, course textbooks, best practice guidelines, outcomes management reports or</w:t>
      </w:r>
      <w:r>
        <w:rPr>
          <w:spacing w:val="1"/>
          <w:sz w:val="20"/>
        </w:rPr>
        <w:t xml:space="preserve"> </w:t>
      </w:r>
      <w:r>
        <w:rPr>
          <w:sz w:val="20"/>
        </w:rPr>
        <w:t>other scientifically</w:t>
      </w:r>
      <w:r>
        <w:rPr>
          <w:spacing w:val="1"/>
          <w:sz w:val="20"/>
        </w:rPr>
        <w:t xml:space="preserve"> </w:t>
      </w:r>
      <w:r>
        <w:rPr>
          <w:sz w:val="20"/>
        </w:rPr>
        <w:t>based</w:t>
      </w:r>
      <w:r>
        <w:rPr>
          <w:spacing w:val="1"/>
          <w:sz w:val="20"/>
        </w:rPr>
        <w:t xml:space="preserve"> </w:t>
      </w:r>
      <w:r>
        <w:rPr>
          <w:sz w:val="20"/>
        </w:rPr>
        <w:t>literature.</w:t>
      </w:r>
    </w:p>
    <w:p w14:paraId="3E1811DA" w14:textId="77777777" w:rsidR="00E97174" w:rsidRDefault="00E97174">
      <w:pPr>
        <w:pStyle w:val="BodyText"/>
        <w:spacing w:before="11"/>
        <w:rPr>
          <w:sz w:val="19"/>
        </w:rPr>
      </w:pPr>
    </w:p>
    <w:p w14:paraId="3C71BF13" w14:textId="77777777" w:rsidR="00E97174" w:rsidRDefault="00354F7F">
      <w:pPr>
        <w:pStyle w:val="ListParagraph"/>
        <w:numPr>
          <w:ilvl w:val="0"/>
          <w:numId w:val="15"/>
        </w:numPr>
        <w:tabs>
          <w:tab w:val="left" w:pos="1619"/>
          <w:tab w:val="left" w:pos="1620"/>
        </w:tabs>
        <w:ind w:left="1619" w:right="901"/>
        <w:rPr>
          <w:sz w:val="20"/>
        </w:rPr>
      </w:pPr>
      <w:r>
        <w:rPr>
          <w:sz w:val="20"/>
        </w:rPr>
        <w:t>Reference scholarly content consistent with APA 7th Edition; refrain from using websites intended for layman,</w:t>
      </w:r>
      <w:r>
        <w:rPr>
          <w:spacing w:val="-47"/>
          <w:sz w:val="20"/>
        </w:rPr>
        <w:t xml:space="preserve"> </w:t>
      </w:r>
      <w:r>
        <w:rPr>
          <w:sz w:val="20"/>
        </w:rPr>
        <w:t>medical consumers, marketing sites, or references less rigorously reviewed for scientific merit, unless</w:t>
      </w:r>
      <w:r>
        <w:rPr>
          <w:spacing w:val="1"/>
          <w:sz w:val="20"/>
        </w:rPr>
        <w:t xml:space="preserve"> </w:t>
      </w:r>
      <w:r>
        <w:rPr>
          <w:sz w:val="20"/>
        </w:rPr>
        <w:t>appropriate for specific purposes such as patient education.</w:t>
      </w:r>
      <w:r>
        <w:rPr>
          <w:spacing w:val="1"/>
          <w:sz w:val="20"/>
        </w:rPr>
        <w:t xml:space="preserve"> </w:t>
      </w:r>
      <w:r>
        <w:rPr>
          <w:sz w:val="20"/>
        </w:rPr>
        <w:t>Deviation from required APA formatting will be</w:t>
      </w:r>
      <w:r>
        <w:rPr>
          <w:spacing w:val="1"/>
          <w:sz w:val="20"/>
        </w:rPr>
        <w:t xml:space="preserve"> </w:t>
      </w:r>
      <w:r>
        <w:rPr>
          <w:sz w:val="20"/>
        </w:rPr>
        <w:t>indicated by</w:t>
      </w:r>
      <w:r>
        <w:rPr>
          <w:spacing w:val="-1"/>
          <w:sz w:val="20"/>
        </w:rPr>
        <w:t xml:space="preserve"> </w:t>
      </w:r>
      <w:r>
        <w:rPr>
          <w:sz w:val="20"/>
        </w:rPr>
        <w:t>faculty</w:t>
      </w:r>
      <w:r>
        <w:rPr>
          <w:spacing w:val="1"/>
          <w:sz w:val="20"/>
        </w:rPr>
        <w:t xml:space="preserve"> </w:t>
      </w:r>
      <w:r>
        <w:rPr>
          <w:sz w:val="20"/>
        </w:rPr>
        <w:t>when</w:t>
      </w:r>
      <w:r>
        <w:rPr>
          <w:spacing w:val="1"/>
          <w:sz w:val="20"/>
        </w:rPr>
        <w:t xml:space="preserve"> </w:t>
      </w:r>
      <w:r>
        <w:rPr>
          <w:sz w:val="20"/>
        </w:rPr>
        <w:t>warranted.</w:t>
      </w:r>
    </w:p>
    <w:p w14:paraId="72BBFE70" w14:textId="77777777" w:rsidR="00E97174" w:rsidRDefault="00E97174">
      <w:pPr>
        <w:pStyle w:val="BodyText"/>
        <w:spacing w:before="10"/>
        <w:rPr>
          <w:sz w:val="19"/>
        </w:rPr>
      </w:pPr>
    </w:p>
    <w:p w14:paraId="311CF3EB" w14:textId="77777777" w:rsidR="00E97174" w:rsidRDefault="00354F7F">
      <w:pPr>
        <w:pStyle w:val="ListParagraph"/>
        <w:numPr>
          <w:ilvl w:val="0"/>
          <w:numId w:val="15"/>
        </w:numPr>
        <w:tabs>
          <w:tab w:val="left" w:pos="1619"/>
          <w:tab w:val="left" w:pos="1620"/>
        </w:tabs>
        <w:spacing w:before="1"/>
        <w:ind w:left="1619" w:right="1264"/>
        <w:rPr>
          <w:sz w:val="20"/>
        </w:rPr>
      </w:pPr>
      <w:r>
        <w:rPr>
          <w:sz w:val="20"/>
        </w:rPr>
        <w:t>Document reflective thought, thinking, reasoning and judgment when responding to specific questions and</w:t>
      </w:r>
      <w:r>
        <w:rPr>
          <w:spacing w:val="-47"/>
          <w:sz w:val="20"/>
        </w:rPr>
        <w:t xml:space="preserve"> </w:t>
      </w:r>
      <w:r>
        <w:rPr>
          <w:sz w:val="20"/>
        </w:rPr>
        <w:t>assignments</w:t>
      </w:r>
      <w:r>
        <w:rPr>
          <w:spacing w:val="-2"/>
          <w:sz w:val="20"/>
        </w:rPr>
        <w:t xml:space="preserve"> </w:t>
      </w:r>
      <w:r>
        <w:rPr>
          <w:sz w:val="20"/>
        </w:rPr>
        <w:t>such</w:t>
      </w:r>
      <w:r>
        <w:rPr>
          <w:spacing w:val="1"/>
          <w:sz w:val="20"/>
        </w:rPr>
        <w:t xml:space="preserve"> </w:t>
      </w:r>
      <w:r>
        <w:rPr>
          <w:sz w:val="20"/>
        </w:rPr>
        <w:t>as</w:t>
      </w:r>
      <w:r>
        <w:rPr>
          <w:spacing w:val="-2"/>
          <w:sz w:val="20"/>
        </w:rPr>
        <w:t xml:space="preserve"> </w:t>
      </w:r>
      <w:r>
        <w:rPr>
          <w:sz w:val="20"/>
        </w:rPr>
        <w:t>patient education, journaling,</w:t>
      </w:r>
      <w:r>
        <w:rPr>
          <w:spacing w:val="1"/>
          <w:sz w:val="20"/>
        </w:rPr>
        <w:t xml:space="preserve"> </w:t>
      </w:r>
      <w:r>
        <w:rPr>
          <w:sz w:val="20"/>
        </w:rPr>
        <w:t>and</w:t>
      </w:r>
      <w:r>
        <w:rPr>
          <w:spacing w:val="-1"/>
          <w:sz w:val="20"/>
        </w:rPr>
        <w:t xml:space="preserve"> </w:t>
      </w:r>
      <w:r>
        <w:rPr>
          <w:sz w:val="20"/>
        </w:rPr>
        <w:t>peer evaluations.</w:t>
      </w:r>
    </w:p>
    <w:p w14:paraId="3EC64122" w14:textId="77777777" w:rsidR="00E97174" w:rsidRDefault="00E97174">
      <w:pPr>
        <w:pStyle w:val="BodyText"/>
      </w:pPr>
    </w:p>
    <w:p w14:paraId="56BD891F" w14:textId="77777777" w:rsidR="00E97174" w:rsidRDefault="00354F7F">
      <w:pPr>
        <w:pStyle w:val="ListParagraph"/>
        <w:numPr>
          <w:ilvl w:val="0"/>
          <w:numId w:val="15"/>
        </w:numPr>
        <w:tabs>
          <w:tab w:val="left" w:pos="1620"/>
        </w:tabs>
        <w:ind w:left="1619" w:right="1237"/>
        <w:jc w:val="both"/>
        <w:rPr>
          <w:sz w:val="20"/>
        </w:rPr>
      </w:pPr>
      <w:r>
        <w:rPr>
          <w:sz w:val="20"/>
        </w:rPr>
        <w:t>Pursue academic writing in a manner consistent with the standards of academic integrity adopted by Great</w:t>
      </w:r>
      <w:r>
        <w:rPr>
          <w:spacing w:val="1"/>
          <w:sz w:val="20"/>
        </w:rPr>
        <w:t xml:space="preserve"> </w:t>
      </w:r>
      <w:r>
        <w:rPr>
          <w:sz w:val="20"/>
        </w:rPr>
        <w:t>Basin College. This includes scrutinizing written materials to assure that authors, sources and websites are</w:t>
      </w:r>
      <w:r>
        <w:rPr>
          <w:spacing w:val="1"/>
          <w:sz w:val="20"/>
        </w:rPr>
        <w:t xml:space="preserve"> </w:t>
      </w:r>
      <w:r>
        <w:rPr>
          <w:sz w:val="20"/>
        </w:rPr>
        <w:t>properly cited.</w:t>
      </w:r>
    </w:p>
    <w:p w14:paraId="404246F3" w14:textId="77777777" w:rsidR="00E97174" w:rsidRDefault="00E97174">
      <w:pPr>
        <w:pStyle w:val="BodyText"/>
        <w:spacing w:before="11"/>
        <w:rPr>
          <w:sz w:val="19"/>
        </w:rPr>
      </w:pPr>
    </w:p>
    <w:p w14:paraId="49A8A634" w14:textId="77777777" w:rsidR="00E97174" w:rsidRDefault="00354F7F">
      <w:pPr>
        <w:pStyle w:val="ListParagraph"/>
        <w:numPr>
          <w:ilvl w:val="0"/>
          <w:numId w:val="15"/>
        </w:numPr>
        <w:tabs>
          <w:tab w:val="left" w:pos="1619"/>
          <w:tab w:val="left" w:pos="1620"/>
        </w:tabs>
        <w:ind w:left="1619" w:right="1133"/>
        <w:rPr>
          <w:sz w:val="20"/>
        </w:rPr>
      </w:pPr>
      <w:r>
        <w:rPr>
          <w:sz w:val="20"/>
        </w:rPr>
        <w:t>Acknowledge late assignments will not be accepted or will be penalized unless prior arrangements are made</w:t>
      </w:r>
      <w:r>
        <w:rPr>
          <w:spacing w:val="-47"/>
          <w:sz w:val="20"/>
        </w:rPr>
        <w:t xml:space="preserve"> </w:t>
      </w:r>
      <w:r>
        <w:rPr>
          <w:sz w:val="20"/>
        </w:rPr>
        <w:t>with faculty.</w:t>
      </w:r>
    </w:p>
    <w:p w14:paraId="65FCEF22" w14:textId="77777777" w:rsidR="00E97174" w:rsidRDefault="00E97174">
      <w:pPr>
        <w:pStyle w:val="BodyText"/>
        <w:spacing w:before="10"/>
        <w:rPr>
          <w:sz w:val="19"/>
        </w:rPr>
      </w:pPr>
    </w:p>
    <w:p w14:paraId="336EC7D0" w14:textId="77777777" w:rsidR="00E97174" w:rsidRDefault="00354F7F">
      <w:pPr>
        <w:pStyle w:val="ListParagraph"/>
        <w:numPr>
          <w:ilvl w:val="0"/>
          <w:numId w:val="15"/>
        </w:numPr>
        <w:tabs>
          <w:tab w:val="left" w:pos="1619"/>
          <w:tab w:val="left" w:pos="1620"/>
        </w:tabs>
        <w:ind w:left="1619" w:right="1201"/>
        <w:rPr>
          <w:sz w:val="20"/>
        </w:rPr>
      </w:pPr>
      <w:r>
        <w:rPr>
          <w:sz w:val="20"/>
        </w:rPr>
        <w:t xml:space="preserve">If the writing requirements are not met for an </w:t>
      </w:r>
      <w:proofErr w:type="gramStart"/>
      <w:r>
        <w:rPr>
          <w:sz w:val="20"/>
        </w:rPr>
        <w:t>assignment</w:t>
      </w:r>
      <w:proofErr w:type="gramEnd"/>
      <w:r>
        <w:rPr>
          <w:sz w:val="20"/>
        </w:rPr>
        <w:t xml:space="preserve"> then points may be deducted, the assignment may</w:t>
      </w:r>
      <w:r>
        <w:rPr>
          <w:spacing w:val="-48"/>
          <w:sz w:val="20"/>
        </w:rPr>
        <w:t xml:space="preserve"> </w:t>
      </w:r>
      <w:r>
        <w:rPr>
          <w:sz w:val="20"/>
        </w:rPr>
        <w:t>need to</w:t>
      </w:r>
      <w:r>
        <w:rPr>
          <w:spacing w:val="-1"/>
          <w:sz w:val="20"/>
        </w:rPr>
        <w:t xml:space="preserve"> </w:t>
      </w:r>
      <w:r>
        <w:rPr>
          <w:sz w:val="20"/>
        </w:rPr>
        <w:t>be rewritten,</w:t>
      </w:r>
      <w:r>
        <w:rPr>
          <w:spacing w:val="-3"/>
          <w:sz w:val="20"/>
        </w:rPr>
        <w:t xml:space="preserve"> </w:t>
      </w:r>
      <w:r>
        <w:rPr>
          <w:sz w:val="20"/>
        </w:rPr>
        <w:t>or</w:t>
      </w:r>
      <w:r>
        <w:rPr>
          <w:spacing w:val="1"/>
          <w:sz w:val="20"/>
        </w:rPr>
        <w:t xml:space="preserve"> </w:t>
      </w:r>
      <w:r>
        <w:rPr>
          <w:sz w:val="20"/>
        </w:rPr>
        <w:t>the assignment may receive a</w:t>
      </w:r>
      <w:r>
        <w:rPr>
          <w:spacing w:val="-2"/>
          <w:sz w:val="20"/>
        </w:rPr>
        <w:t xml:space="preserve"> </w:t>
      </w:r>
      <w:r>
        <w:rPr>
          <w:sz w:val="20"/>
        </w:rPr>
        <w:t>failing</w:t>
      </w:r>
      <w:r>
        <w:rPr>
          <w:spacing w:val="-1"/>
          <w:sz w:val="20"/>
        </w:rPr>
        <w:t xml:space="preserve"> </w:t>
      </w:r>
      <w:r>
        <w:rPr>
          <w:sz w:val="20"/>
        </w:rPr>
        <w:t>grade.</w:t>
      </w:r>
    </w:p>
    <w:p w14:paraId="3BF455F2" w14:textId="77777777" w:rsidR="00E97174" w:rsidRDefault="00E97174">
      <w:pPr>
        <w:rPr>
          <w:sz w:val="20"/>
        </w:rPr>
        <w:sectPr w:rsidR="00E97174">
          <w:pgSz w:w="12240" w:h="15840"/>
          <w:pgMar w:top="740" w:right="280" w:bottom="960" w:left="540" w:header="0" w:footer="744" w:gutter="0"/>
          <w:cols w:space="720"/>
        </w:sectPr>
      </w:pPr>
    </w:p>
    <w:p w14:paraId="730711C2" w14:textId="597C395B" w:rsidR="00E97174" w:rsidRDefault="00354F7F">
      <w:pPr>
        <w:spacing w:before="69"/>
        <w:ind w:right="886"/>
        <w:jc w:val="right"/>
        <w:rPr>
          <w:b/>
        </w:rPr>
      </w:pPr>
      <w:r>
        <w:rPr>
          <w:b/>
        </w:rPr>
        <w:lastRenderedPageBreak/>
        <w:t>APPENDIX</w:t>
      </w:r>
      <w:r>
        <w:rPr>
          <w:b/>
          <w:spacing w:val="-3"/>
        </w:rPr>
        <w:t xml:space="preserve"> </w:t>
      </w:r>
      <w:r w:rsidR="00F1356F">
        <w:rPr>
          <w:b/>
        </w:rPr>
        <w:t>D</w:t>
      </w:r>
      <w:r>
        <w:rPr>
          <w:b/>
        </w:rPr>
        <w:t>-1</w:t>
      </w:r>
    </w:p>
    <w:p w14:paraId="71412D8B" w14:textId="77777777" w:rsidR="00E97174" w:rsidRDefault="00E97174">
      <w:pPr>
        <w:pStyle w:val="BodyText"/>
        <w:spacing w:before="10"/>
        <w:rPr>
          <w:b/>
          <w:sz w:val="21"/>
        </w:rPr>
      </w:pPr>
    </w:p>
    <w:p w14:paraId="6C7D2741" w14:textId="785CEB10" w:rsidR="00E97174" w:rsidRDefault="00354F7F">
      <w:pPr>
        <w:pStyle w:val="Heading3"/>
        <w:spacing w:before="1"/>
        <w:ind w:left="1883" w:right="1873"/>
        <w:jc w:val="center"/>
      </w:pPr>
      <w:r>
        <w:t>GBC</w:t>
      </w:r>
      <w:r>
        <w:rPr>
          <w:spacing w:val="-3"/>
        </w:rPr>
        <w:t xml:space="preserve"> </w:t>
      </w:r>
      <w:r>
        <w:t>Standards</w:t>
      </w:r>
      <w:r>
        <w:rPr>
          <w:spacing w:val="-2"/>
        </w:rPr>
        <w:t xml:space="preserve"> </w:t>
      </w:r>
      <w:r>
        <w:t>of</w:t>
      </w:r>
      <w:r>
        <w:rPr>
          <w:spacing w:val="-3"/>
        </w:rPr>
        <w:t xml:space="preserve"> </w:t>
      </w:r>
      <w:r>
        <w:t>Conduct</w:t>
      </w:r>
      <w:r>
        <w:rPr>
          <w:spacing w:val="-3"/>
        </w:rPr>
        <w:t xml:space="preserve"> </w:t>
      </w:r>
      <w:r>
        <w:t>for</w:t>
      </w:r>
      <w:r>
        <w:rPr>
          <w:spacing w:val="-2"/>
        </w:rPr>
        <w:t xml:space="preserve"> </w:t>
      </w:r>
      <w:r w:rsidR="00D640F5">
        <w:t>MAPE Students</w:t>
      </w:r>
    </w:p>
    <w:p w14:paraId="1857C8E6" w14:textId="77777777" w:rsidR="00E97174" w:rsidRDefault="00E97174">
      <w:pPr>
        <w:pStyle w:val="BodyText"/>
        <w:spacing w:before="2"/>
        <w:rPr>
          <w:b/>
          <w:sz w:val="12"/>
        </w:rPr>
      </w:pPr>
    </w:p>
    <w:p w14:paraId="7AC2E2C3" w14:textId="487EB8DF" w:rsidR="00E97174" w:rsidRDefault="00354F7F">
      <w:pPr>
        <w:pStyle w:val="BodyText"/>
        <w:spacing w:before="91"/>
        <w:ind w:left="900"/>
      </w:pPr>
      <w:r>
        <w:t>All</w:t>
      </w:r>
      <w:r>
        <w:rPr>
          <w:spacing w:val="-2"/>
        </w:rPr>
        <w:t xml:space="preserve"> </w:t>
      </w:r>
      <w:r w:rsidR="0033686C">
        <w:t>MAPE</w:t>
      </w:r>
      <w:r>
        <w:rPr>
          <w:spacing w:val="-1"/>
        </w:rPr>
        <w:t xml:space="preserve"> </w:t>
      </w:r>
      <w:r>
        <w:t>students</w:t>
      </w:r>
      <w:r>
        <w:rPr>
          <w:spacing w:val="-3"/>
        </w:rPr>
        <w:t xml:space="preserve"> </w:t>
      </w:r>
      <w:r>
        <w:t>are</w:t>
      </w:r>
      <w:r>
        <w:rPr>
          <w:spacing w:val="-4"/>
        </w:rPr>
        <w:t xml:space="preserve"> </w:t>
      </w:r>
      <w:r>
        <w:t>held</w:t>
      </w:r>
      <w:r>
        <w:rPr>
          <w:spacing w:val="-1"/>
        </w:rPr>
        <w:t xml:space="preserve"> </w:t>
      </w:r>
      <w:r>
        <w:t>to</w:t>
      </w:r>
      <w:r>
        <w:rPr>
          <w:spacing w:val="-1"/>
        </w:rPr>
        <w:t xml:space="preserve"> </w:t>
      </w:r>
      <w:r>
        <w:t>the</w:t>
      </w:r>
      <w:r>
        <w:rPr>
          <w:spacing w:val="-2"/>
        </w:rPr>
        <w:t xml:space="preserve"> </w:t>
      </w:r>
      <w:r>
        <w:t>GBC</w:t>
      </w:r>
      <w:r>
        <w:rPr>
          <w:spacing w:val="-3"/>
        </w:rPr>
        <w:t xml:space="preserve"> </w:t>
      </w:r>
      <w:r>
        <w:t>and</w:t>
      </w:r>
      <w:r>
        <w:rPr>
          <w:spacing w:val="-1"/>
        </w:rPr>
        <w:t xml:space="preserve"> </w:t>
      </w:r>
      <w:r>
        <w:t>NSHE</w:t>
      </w:r>
      <w:r>
        <w:rPr>
          <w:spacing w:val="-1"/>
        </w:rPr>
        <w:t xml:space="preserve"> </w:t>
      </w:r>
      <w:r>
        <w:t>Student</w:t>
      </w:r>
      <w:r>
        <w:rPr>
          <w:spacing w:val="-2"/>
        </w:rPr>
        <w:t xml:space="preserve"> </w:t>
      </w:r>
      <w:r>
        <w:t>Conduct</w:t>
      </w:r>
      <w:r>
        <w:rPr>
          <w:spacing w:val="-2"/>
        </w:rPr>
        <w:t xml:space="preserve"> </w:t>
      </w:r>
      <w:r>
        <w:t>Policies</w:t>
      </w:r>
      <w:r>
        <w:rPr>
          <w:spacing w:val="-2"/>
        </w:rPr>
        <w:t xml:space="preserve"> </w:t>
      </w:r>
      <w:r>
        <w:t>as</w:t>
      </w:r>
      <w:r>
        <w:rPr>
          <w:spacing w:val="-3"/>
        </w:rPr>
        <w:t xml:space="preserve"> </w:t>
      </w:r>
      <w:r>
        <w:t>published</w:t>
      </w:r>
      <w:r>
        <w:rPr>
          <w:spacing w:val="-3"/>
        </w:rPr>
        <w:t xml:space="preserve"> </w:t>
      </w:r>
      <w:r>
        <w:t>in</w:t>
      </w:r>
      <w:r>
        <w:rPr>
          <w:spacing w:val="-1"/>
        </w:rPr>
        <w:t xml:space="preserve"> </w:t>
      </w:r>
      <w:r>
        <w:t>the</w:t>
      </w:r>
      <w:r>
        <w:rPr>
          <w:spacing w:val="-2"/>
        </w:rPr>
        <w:t xml:space="preserve"> </w:t>
      </w:r>
      <w:r>
        <w:t>GBC</w:t>
      </w:r>
      <w:r>
        <w:rPr>
          <w:spacing w:val="-3"/>
        </w:rPr>
        <w:t xml:space="preserve"> </w:t>
      </w:r>
      <w:r>
        <w:t>Catalogue.</w:t>
      </w:r>
    </w:p>
    <w:p w14:paraId="2182506C" w14:textId="77777777" w:rsidR="00E97174" w:rsidRDefault="00E97174">
      <w:pPr>
        <w:pStyle w:val="BodyText"/>
        <w:spacing w:before="1"/>
      </w:pPr>
    </w:p>
    <w:p w14:paraId="1F540332" w14:textId="70171062" w:rsidR="00E97174" w:rsidRDefault="00354F7F">
      <w:pPr>
        <w:pStyle w:val="BodyText"/>
        <w:ind w:left="900" w:right="942"/>
      </w:pPr>
      <w:r>
        <w:t xml:space="preserve">It is expected that </w:t>
      </w:r>
      <w:r w:rsidR="0033686C">
        <w:t>MAPE</w:t>
      </w:r>
      <w:r>
        <w:t xml:space="preserve"> students will come to class, practice lab, clinical assignment and/or testing sessions in a</w:t>
      </w:r>
      <w:r>
        <w:rPr>
          <w:spacing w:val="1"/>
        </w:rPr>
        <w:t xml:space="preserve"> </w:t>
      </w:r>
      <w:r>
        <w:t>condition conducive to competent and safe performance.</w:t>
      </w:r>
      <w:r>
        <w:rPr>
          <w:spacing w:val="1"/>
        </w:rPr>
        <w:t xml:space="preserve"> </w:t>
      </w:r>
      <w:r w:rsidR="006F7358">
        <w:t>MAPE</w:t>
      </w:r>
      <w:r>
        <w:t xml:space="preserve"> faculty are held legally and professionally</w:t>
      </w:r>
      <w:r>
        <w:rPr>
          <w:spacing w:val="1"/>
        </w:rPr>
        <w:t xml:space="preserve"> </w:t>
      </w:r>
      <w:r>
        <w:t>accountable for taking prompt, appropriate, and decisive action if a student is unable to perform the essential functional</w:t>
      </w:r>
      <w:r>
        <w:rPr>
          <w:spacing w:val="-47"/>
        </w:rPr>
        <w:t xml:space="preserve"> </w:t>
      </w:r>
      <w:r>
        <w:t>abilities</w:t>
      </w:r>
      <w:r>
        <w:rPr>
          <w:spacing w:val="-2"/>
        </w:rPr>
        <w:t xml:space="preserve"> </w:t>
      </w:r>
      <w:r>
        <w:t>required</w:t>
      </w:r>
      <w:r>
        <w:rPr>
          <w:spacing w:val="1"/>
        </w:rPr>
        <w:t xml:space="preserve"> </w:t>
      </w:r>
      <w:r>
        <w:t>for satisfactory</w:t>
      </w:r>
      <w:r>
        <w:rPr>
          <w:spacing w:val="1"/>
        </w:rPr>
        <w:t xml:space="preserve"> </w:t>
      </w:r>
      <w:r>
        <w:t>completion of</w:t>
      </w:r>
      <w:r>
        <w:rPr>
          <w:spacing w:val="1"/>
        </w:rPr>
        <w:t xml:space="preserve"> </w:t>
      </w:r>
      <w:r>
        <w:t>all</w:t>
      </w:r>
      <w:r>
        <w:rPr>
          <w:spacing w:val="-1"/>
        </w:rPr>
        <w:t xml:space="preserve"> </w:t>
      </w:r>
      <w:r>
        <w:t>aspects</w:t>
      </w:r>
      <w:r>
        <w:rPr>
          <w:spacing w:val="-1"/>
        </w:rPr>
        <w:t xml:space="preserve"> </w:t>
      </w:r>
      <w:r>
        <w:t>of</w:t>
      </w:r>
      <w:r>
        <w:rPr>
          <w:spacing w:val="-3"/>
        </w:rPr>
        <w:t xml:space="preserve"> </w:t>
      </w:r>
      <w:r>
        <w:t xml:space="preserve">the </w:t>
      </w:r>
      <w:r w:rsidR="006F7358">
        <w:t>MAPE</w:t>
      </w:r>
      <w:r>
        <w:rPr>
          <w:spacing w:val="-2"/>
        </w:rPr>
        <w:t xml:space="preserve"> </w:t>
      </w:r>
      <w:r>
        <w:t>program.</w:t>
      </w:r>
    </w:p>
    <w:p w14:paraId="750B6556" w14:textId="77777777" w:rsidR="00E97174" w:rsidRDefault="00E97174">
      <w:pPr>
        <w:pStyle w:val="BodyText"/>
      </w:pPr>
    </w:p>
    <w:p w14:paraId="513B7BB8" w14:textId="77777777" w:rsidR="00E97174" w:rsidRDefault="00354F7F">
      <w:pPr>
        <w:pStyle w:val="BodyText"/>
        <w:ind w:left="900" w:right="1158"/>
      </w:pPr>
      <w:r>
        <w:t>Examples of physical, cognitive, behavioral problems and lack of competency which may be questioned include, but</w:t>
      </w:r>
      <w:r>
        <w:rPr>
          <w:spacing w:val="-47"/>
        </w:rPr>
        <w:t xml:space="preserve"> </w:t>
      </w:r>
      <w:r>
        <w:t>are</w:t>
      </w:r>
      <w:r>
        <w:rPr>
          <w:spacing w:val="-1"/>
        </w:rPr>
        <w:t xml:space="preserve"> </w:t>
      </w:r>
      <w:r>
        <w:t>not limited,</w:t>
      </w:r>
      <w:r>
        <w:rPr>
          <w:spacing w:val="1"/>
        </w:rPr>
        <w:t xml:space="preserve"> </w:t>
      </w:r>
      <w:r>
        <w:t>to:</w:t>
      </w:r>
    </w:p>
    <w:p w14:paraId="720615D6" w14:textId="77777777" w:rsidR="00E97174" w:rsidRDefault="00E97174">
      <w:pPr>
        <w:pStyle w:val="BodyText"/>
        <w:spacing w:before="11"/>
        <w:rPr>
          <w:sz w:val="19"/>
        </w:rPr>
      </w:pPr>
    </w:p>
    <w:p w14:paraId="6E80A455" w14:textId="77777777" w:rsidR="00E97174" w:rsidRDefault="00354F7F">
      <w:pPr>
        <w:pStyle w:val="ListParagraph"/>
        <w:numPr>
          <w:ilvl w:val="0"/>
          <w:numId w:val="15"/>
        </w:numPr>
        <w:tabs>
          <w:tab w:val="left" w:pos="1619"/>
          <w:tab w:val="left" w:pos="1620"/>
        </w:tabs>
        <w:ind w:left="1619" w:hanging="361"/>
        <w:rPr>
          <w:sz w:val="20"/>
        </w:rPr>
      </w:pPr>
      <w:r>
        <w:rPr>
          <w:sz w:val="20"/>
        </w:rPr>
        <w:t>Frequent</w:t>
      </w:r>
      <w:r>
        <w:rPr>
          <w:spacing w:val="-3"/>
          <w:sz w:val="20"/>
        </w:rPr>
        <w:t xml:space="preserve"> </w:t>
      </w:r>
      <w:r>
        <w:rPr>
          <w:sz w:val="20"/>
        </w:rPr>
        <w:t>absenteeism</w:t>
      </w:r>
      <w:r>
        <w:rPr>
          <w:spacing w:val="-3"/>
          <w:sz w:val="20"/>
        </w:rPr>
        <w:t xml:space="preserve"> </w:t>
      </w:r>
      <w:r>
        <w:rPr>
          <w:sz w:val="20"/>
        </w:rPr>
        <w:t>and/or</w:t>
      </w:r>
      <w:r>
        <w:rPr>
          <w:spacing w:val="-2"/>
          <w:sz w:val="20"/>
        </w:rPr>
        <w:t xml:space="preserve"> </w:t>
      </w:r>
      <w:r>
        <w:rPr>
          <w:sz w:val="20"/>
        </w:rPr>
        <w:t>tardiness</w:t>
      </w:r>
      <w:r>
        <w:rPr>
          <w:spacing w:val="-3"/>
          <w:sz w:val="20"/>
        </w:rPr>
        <w:t xml:space="preserve"> </w:t>
      </w:r>
      <w:r>
        <w:rPr>
          <w:sz w:val="20"/>
        </w:rPr>
        <w:t>(no</w:t>
      </w:r>
      <w:r>
        <w:rPr>
          <w:spacing w:val="-3"/>
          <w:sz w:val="20"/>
        </w:rPr>
        <w:t xml:space="preserve"> </w:t>
      </w:r>
      <w:r>
        <w:rPr>
          <w:sz w:val="20"/>
        </w:rPr>
        <w:t>documented</w:t>
      </w:r>
      <w:r>
        <w:rPr>
          <w:spacing w:val="-2"/>
          <w:sz w:val="20"/>
        </w:rPr>
        <w:t xml:space="preserve"> </w:t>
      </w:r>
      <w:r>
        <w:rPr>
          <w:sz w:val="20"/>
        </w:rPr>
        <w:t>medical</w:t>
      </w:r>
      <w:r>
        <w:rPr>
          <w:spacing w:val="-3"/>
          <w:sz w:val="20"/>
        </w:rPr>
        <w:t xml:space="preserve"> </w:t>
      </w:r>
      <w:r>
        <w:rPr>
          <w:sz w:val="20"/>
        </w:rPr>
        <w:t>reason</w:t>
      </w:r>
      <w:r>
        <w:rPr>
          <w:spacing w:val="-2"/>
          <w:sz w:val="20"/>
        </w:rPr>
        <w:t xml:space="preserve"> </w:t>
      </w:r>
      <w:r>
        <w:rPr>
          <w:sz w:val="20"/>
        </w:rPr>
        <w:t>for</w:t>
      </w:r>
      <w:r>
        <w:rPr>
          <w:spacing w:val="-2"/>
          <w:sz w:val="20"/>
        </w:rPr>
        <w:t xml:space="preserve"> </w:t>
      </w:r>
      <w:r>
        <w:rPr>
          <w:sz w:val="20"/>
        </w:rPr>
        <w:t>absence).</w:t>
      </w:r>
    </w:p>
    <w:p w14:paraId="582D38CE" w14:textId="77777777" w:rsidR="00E97174" w:rsidRDefault="00354F7F">
      <w:pPr>
        <w:pStyle w:val="ListParagraph"/>
        <w:numPr>
          <w:ilvl w:val="0"/>
          <w:numId w:val="15"/>
        </w:numPr>
        <w:tabs>
          <w:tab w:val="left" w:pos="1619"/>
          <w:tab w:val="left" w:pos="1620"/>
        </w:tabs>
        <w:spacing w:before="120"/>
        <w:ind w:left="1619" w:hanging="361"/>
        <w:rPr>
          <w:sz w:val="20"/>
        </w:rPr>
      </w:pPr>
      <w:r>
        <w:rPr>
          <w:sz w:val="20"/>
        </w:rPr>
        <w:t>Drowsiness</w:t>
      </w:r>
      <w:r>
        <w:rPr>
          <w:spacing w:val="-5"/>
          <w:sz w:val="20"/>
        </w:rPr>
        <w:t xml:space="preserve"> </w:t>
      </w:r>
      <w:r>
        <w:rPr>
          <w:sz w:val="20"/>
        </w:rPr>
        <w:t>or</w:t>
      </w:r>
      <w:r>
        <w:rPr>
          <w:spacing w:val="-2"/>
          <w:sz w:val="20"/>
        </w:rPr>
        <w:t xml:space="preserve"> </w:t>
      </w:r>
      <w:r>
        <w:rPr>
          <w:sz w:val="20"/>
        </w:rPr>
        <w:t>sleepiness.</w:t>
      </w:r>
    </w:p>
    <w:p w14:paraId="59E90E47" w14:textId="77777777" w:rsidR="00E97174" w:rsidRDefault="00354F7F">
      <w:pPr>
        <w:pStyle w:val="ListParagraph"/>
        <w:numPr>
          <w:ilvl w:val="0"/>
          <w:numId w:val="15"/>
        </w:numPr>
        <w:tabs>
          <w:tab w:val="left" w:pos="1619"/>
          <w:tab w:val="left" w:pos="1620"/>
        </w:tabs>
        <w:spacing w:before="120"/>
        <w:ind w:left="1619" w:hanging="361"/>
        <w:rPr>
          <w:sz w:val="20"/>
        </w:rPr>
      </w:pPr>
      <w:r>
        <w:rPr>
          <w:sz w:val="20"/>
        </w:rPr>
        <w:t>Smell</w:t>
      </w:r>
      <w:r>
        <w:rPr>
          <w:spacing w:val="-1"/>
          <w:sz w:val="20"/>
        </w:rPr>
        <w:t xml:space="preserve"> </w:t>
      </w:r>
      <w:r>
        <w:rPr>
          <w:sz w:val="20"/>
        </w:rPr>
        <w:t>of alcohol</w:t>
      </w:r>
      <w:r>
        <w:rPr>
          <w:spacing w:val="-4"/>
          <w:sz w:val="20"/>
        </w:rPr>
        <w:t xml:space="preserve"> </w:t>
      </w:r>
      <w:r>
        <w:rPr>
          <w:sz w:val="20"/>
        </w:rPr>
        <w:t>on the</w:t>
      </w:r>
      <w:r>
        <w:rPr>
          <w:spacing w:val="-3"/>
          <w:sz w:val="20"/>
        </w:rPr>
        <w:t xml:space="preserve"> </w:t>
      </w:r>
      <w:r>
        <w:rPr>
          <w:sz w:val="20"/>
        </w:rPr>
        <w:t>breath/body.</w:t>
      </w:r>
    </w:p>
    <w:p w14:paraId="5CD592A8" w14:textId="77777777" w:rsidR="00E97174" w:rsidRDefault="00354F7F">
      <w:pPr>
        <w:pStyle w:val="ListParagraph"/>
        <w:numPr>
          <w:ilvl w:val="0"/>
          <w:numId w:val="15"/>
        </w:numPr>
        <w:tabs>
          <w:tab w:val="left" w:pos="1619"/>
          <w:tab w:val="left" w:pos="1620"/>
        </w:tabs>
        <w:spacing w:before="119"/>
        <w:ind w:left="1619" w:hanging="361"/>
        <w:rPr>
          <w:sz w:val="20"/>
        </w:rPr>
      </w:pPr>
      <w:r>
        <w:rPr>
          <w:sz w:val="20"/>
        </w:rPr>
        <w:t>Increased</w:t>
      </w:r>
      <w:r>
        <w:rPr>
          <w:spacing w:val="-3"/>
          <w:sz w:val="20"/>
        </w:rPr>
        <w:t xml:space="preserve"> </w:t>
      </w:r>
      <w:r>
        <w:rPr>
          <w:sz w:val="20"/>
        </w:rPr>
        <w:t>inability</w:t>
      </w:r>
      <w:r>
        <w:rPr>
          <w:spacing w:val="-2"/>
          <w:sz w:val="20"/>
        </w:rPr>
        <w:t xml:space="preserve"> </w:t>
      </w:r>
      <w:r>
        <w:rPr>
          <w:sz w:val="20"/>
        </w:rPr>
        <w:t>to</w:t>
      </w:r>
      <w:r>
        <w:rPr>
          <w:spacing w:val="-4"/>
          <w:sz w:val="20"/>
        </w:rPr>
        <w:t xml:space="preserve"> </w:t>
      </w:r>
      <w:r>
        <w:rPr>
          <w:sz w:val="20"/>
        </w:rPr>
        <w:t>meet</w:t>
      </w:r>
      <w:r>
        <w:rPr>
          <w:spacing w:val="-3"/>
          <w:sz w:val="20"/>
        </w:rPr>
        <w:t xml:space="preserve"> </w:t>
      </w:r>
      <w:r>
        <w:rPr>
          <w:sz w:val="20"/>
        </w:rPr>
        <w:t>schedules</w:t>
      </w:r>
      <w:r>
        <w:rPr>
          <w:spacing w:val="-4"/>
          <w:sz w:val="20"/>
        </w:rPr>
        <w:t xml:space="preserve"> </w:t>
      </w:r>
      <w:r>
        <w:rPr>
          <w:sz w:val="20"/>
        </w:rPr>
        <w:t>and</w:t>
      </w:r>
      <w:r>
        <w:rPr>
          <w:spacing w:val="-2"/>
          <w:sz w:val="20"/>
        </w:rPr>
        <w:t xml:space="preserve"> </w:t>
      </w:r>
      <w:r>
        <w:rPr>
          <w:sz w:val="20"/>
        </w:rPr>
        <w:t>deadlines.</w:t>
      </w:r>
    </w:p>
    <w:p w14:paraId="08682135" w14:textId="77777777" w:rsidR="00E97174" w:rsidRDefault="00354F7F">
      <w:pPr>
        <w:pStyle w:val="ListParagraph"/>
        <w:numPr>
          <w:ilvl w:val="0"/>
          <w:numId w:val="15"/>
        </w:numPr>
        <w:tabs>
          <w:tab w:val="left" w:pos="1619"/>
          <w:tab w:val="left" w:pos="1620"/>
        </w:tabs>
        <w:spacing w:before="120"/>
        <w:ind w:left="1619" w:hanging="361"/>
        <w:rPr>
          <w:sz w:val="20"/>
        </w:rPr>
      </w:pPr>
      <w:r>
        <w:rPr>
          <w:sz w:val="20"/>
        </w:rPr>
        <w:t>Slurred/incoherent</w:t>
      </w:r>
      <w:r>
        <w:rPr>
          <w:spacing w:val="-3"/>
          <w:sz w:val="20"/>
        </w:rPr>
        <w:t xml:space="preserve"> </w:t>
      </w:r>
      <w:r>
        <w:rPr>
          <w:sz w:val="20"/>
        </w:rPr>
        <w:t>speech</w:t>
      </w:r>
      <w:r>
        <w:rPr>
          <w:spacing w:val="-4"/>
          <w:sz w:val="20"/>
        </w:rPr>
        <w:t xml:space="preserve"> </w:t>
      </w:r>
      <w:r>
        <w:rPr>
          <w:sz w:val="20"/>
        </w:rPr>
        <w:t>or</w:t>
      </w:r>
      <w:r>
        <w:rPr>
          <w:spacing w:val="-2"/>
          <w:sz w:val="20"/>
        </w:rPr>
        <w:t xml:space="preserve"> </w:t>
      </w:r>
      <w:r>
        <w:rPr>
          <w:sz w:val="20"/>
        </w:rPr>
        <w:t>speech</w:t>
      </w:r>
      <w:r>
        <w:rPr>
          <w:spacing w:val="-2"/>
          <w:sz w:val="20"/>
        </w:rPr>
        <w:t xml:space="preserve"> </w:t>
      </w:r>
      <w:r>
        <w:rPr>
          <w:sz w:val="20"/>
        </w:rPr>
        <w:t>pattern</w:t>
      </w:r>
      <w:r>
        <w:rPr>
          <w:spacing w:val="-4"/>
          <w:sz w:val="20"/>
        </w:rPr>
        <w:t xml:space="preserve"> </w:t>
      </w:r>
      <w:r>
        <w:rPr>
          <w:sz w:val="20"/>
        </w:rPr>
        <w:t>different</w:t>
      </w:r>
      <w:r>
        <w:rPr>
          <w:spacing w:val="-3"/>
          <w:sz w:val="20"/>
        </w:rPr>
        <w:t xml:space="preserve"> </w:t>
      </w:r>
      <w:r>
        <w:rPr>
          <w:sz w:val="20"/>
        </w:rPr>
        <w:t>from</w:t>
      </w:r>
      <w:r>
        <w:rPr>
          <w:spacing w:val="-2"/>
          <w:sz w:val="20"/>
        </w:rPr>
        <w:t xml:space="preserve"> </w:t>
      </w:r>
      <w:r>
        <w:rPr>
          <w:sz w:val="20"/>
        </w:rPr>
        <w:t>normal</w:t>
      </w:r>
      <w:r>
        <w:rPr>
          <w:spacing w:val="-3"/>
          <w:sz w:val="20"/>
        </w:rPr>
        <w:t xml:space="preserve"> </w:t>
      </w:r>
      <w:r>
        <w:rPr>
          <w:sz w:val="20"/>
        </w:rPr>
        <w:t>speech.</w:t>
      </w:r>
    </w:p>
    <w:p w14:paraId="1DCEB07E" w14:textId="77777777" w:rsidR="00E97174" w:rsidRDefault="00354F7F">
      <w:pPr>
        <w:pStyle w:val="ListParagraph"/>
        <w:numPr>
          <w:ilvl w:val="0"/>
          <w:numId w:val="15"/>
        </w:numPr>
        <w:tabs>
          <w:tab w:val="left" w:pos="1619"/>
          <w:tab w:val="left" w:pos="1620"/>
        </w:tabs>
        <w:spacing w:before="117"/>
        <w:ind w:left="1619" w:hanging="361"/>
        <w:rPr>
          <w:sz w:val="20"/>
        </w:rPr>
      </w:pPr>
      <w:r>
        <w:rPr>
          <w:sz w:val="20"/>
        </w:rPr>
        <w:t>Unusually</w:t>
      </w:r>
      <w:r>
        <w:rPr>
          <w:spacing w:val="-3"/>
          <w:sz w:val="20"/>
        </w:rPr>
        <w:t xml:space="preserve"> </w:t>
      </w:r>
      <w:r>
        <w:rPr>
          <w:sz w:val="20"/>
        </w:rPr>
        <w:t>aggressive</w:t>
      </w:r>
      <w:r>
        <w:rPr>
          <w:spacing w:val="-4"/>
          <w:sz w:val="20"/>
        </w:rPr>
        <w:t xml:space="preserve"> </w:t>
      </w:r>
      <w:r>
        <w:rPr>
          <w:sz w:val="20"/>
        </w:rPr>
        <w:t>behavior.</w:t>
      </w:r>
    </w:p>
    <w:p w14:paraId="1D559B21" w14:textId="77777777" w:rsidR="00E97174" w:rsidRDefault="00354F7F">
      <w:pPr>
        <w:pStyle w:val="ListParagraph"/>
        <w:numPr>
          <w:ilvl w:val="0"/>
          <w:numId w:val="15"/>
        </w:numPr>
        <w:tabs>
          <w:tab w:val="left" w:pos="1619"/>
          <w:tab w:val="left" w:pos="1620"/>
        </w:tabs>
        <w:spacing w:before="120"/>
        <w:ind w:left="1619" w:hanging="361"/>
        <w:rPr>
          <w:sz w:val="20"/>
        </w:rPr>
      </w:pPr>
      <w:r>
        <w:rPr>
          <w:sz w:val="20"/>
        </w:rPr>
        <w:t>Unexplained</w:t>
      </w:r>
      <w:r>
        <w:rPr>
          <w:spacing w:val="-1"/>
          <w:sz w:val="20"/>
        </w:rPr>
        <w:t xml:space="preserve"> </w:t>
      </w:r>
      <w:r>
        <w:rPr>
          <w:sz w:val="20"/>
        </w:rPr>
        <w:t>change</w:t>
      </w:r>
      <w:r>
        <w:rPr>
          <w:spacing w:val="-3"/>
          <w:sz w:val="20"/>
        </w:rPr>
        <w:t xml:space="preserve"> </w:t>
      </w:r>
      <w:r>
        <w:rPr>
          <w:sz w:val="20"/>
        </w:rPr>
        <w:t>in mood.</w:t>
      </w:r>
    </w:p>
    <w:p w14:paraId="782D1428" w14:textId="77777777" w:rsidR="00E97174" w:rsidRDefault="00354F7F">
      <w:pPr>
        <w:pStyle w:val="ListParagraph"/>
        <w:numPr>
          <w:ilvl w:val="0"/>
          <w:numId w:val="15"/>
        </w:numPr>
        <w:tabs>
          <w:tab w:val="left" w:pos="1619"/>
          <w:tab w:val="left" w:pos="1620"/>
        </w:tabs>
        <w:spacing w:before="120"/>
        <w:ind w:left="1619" w:hanging="361"/>
        <w:rPr>
          <w:sz w:val="20"/>
        </w:rPr>
      </w:pPr>
      <w:r>
        <w:rPr>
          <w:sz w:val="20"/>
        </w:rPr>
        <w:t>Change</w:t>
      </w:r>
      <w:r>
        <w:rPr>
          <w:spacing w:val="-2"/>
          <w:sz w:val="20"/>
        </w:rPr>
        <w:t xml:space="preserve"> </w:t>
      </w:r>
      <w:r>
        <w:rPr>
          <w:sz w:val="20"/>
        </w:rPr>
        <w:t>in</w:t>
      </w:r>
      <w:r>
        <w:rPr>
          <w:spacing w:val="-1"/>
          <w:sz w:val="20"/>
        </w:rPr>
        <w:t xml:space="preserve"> </w:t>
      </w:r>
      <w:r>
        <w:rPr>
          <w:sz w:val="20"/>
        </w:rPr>
        <w:t>appearance.</w:t>
      </w:r>
    </w:p>
    <w:p w14:paraId="746B3432" w14:textId="77777777" w:rsidR="00E97174" w:rsidRDefault="00354F7F">
      <w:pPr>
        <w:pStyle w:val="ListParagraph"/>
        <w:numPr>
          <w:ilvl w:val="0"/>
          <w:numId w:val="15"/>
        </w:numPr>
        <w:tabs>
          <w:tab w:val="left" w:pos="1619"/>
          <w:tab w:val="left" w:pos="1620"/>
        </w:tabs>
        <w:spacing w:before="119"/>
        <w:ind w:left="1619" w:hanging="361"/>
        <w:rPr>
          <w:sz w:val="20"/>
        </w:rPr>
      </w:pPr>
      <w:r>
        <w:rPr>
          <w:sz w:val="20"/>
        </w:rPr>
        <w:t>Lack of</w:t>
      </w:r>
      <w:r>
        <w:rPr>
          <w:spacing w:val="-3"/>
          <w:sz w:val="20"/>
        </w:rPr>
        <w:t xml:space="preserve"> </w:t>
      </w:r>
      <w:r>
        <w:rPr>
          <w:sz w:val="20"/>
        </w:rPr>
        <w:t>manual</w:t>
      </w:r>
      <w:r>
        <w:rPr>
          <w:spacing w:val="-3"/>
          <w:sz w:val="20"/>
        </w:rPr>
        <w:t xml:space="preserve"> </w:t>
      </w:r>
      <w:r>
        <w:rPr>
          <w:sz w:val="20"/>
        </w:rPr>
        <w:t>dexterity.</w:t>
      </w:r>
    </w:p>
    <w:p w14:paraId="4FBE5122" w14:textId="77777777" w:rsidR="00E97174" w:rsidRDefault="00354F7F">
      <w:pPr>
        <w:pStyle w:val="ListParagraph"/>
        <w:numPr>
          <w:ilvl w:val="0"/>
          <w:numId w:val="15"/>
        </w:numPr>
        <w:tabs>
          <w:tab w:val="left" w:pos="1619"/>
          <w:tab w:val="left" w:pos="1620"/>
        </w:tabs>
        <w:spacing w:before="120"/>
        <w:ind w:left="1619" w:hanging="361"/>
        <w:rPr>
          <w:sz w:val="20"/>
        </w:rPr>
      </w:pPr>
      <w:r>
        <w:rPr>
          <w:sz w:val="20"/>
        </w:rPr>
        <w:t>Lack</w:t>
      </w:r>
      <w:r>
        <w:rPr>
          <w:spacing w:val="-2"/>
          <w:sz w:val="20"/>
        </w:rPr>
        <w:t xml:space="preserve"> </w:t>
      </w:r>
      <w:r>
        <w:rPr>
          <w:sz w:val="20"/>
        </w:rPr>
        <w:t>of</w:t>
      </w:r>
      <w:r>
        <w:rPr>
          <w:spacing w:val="-4"/>
          <w:sz w:val="20"/>
        </w:rPr>
        <w:t xml:space="preserve"> </w:t>
      </w:r>
      <w:r>
        <w:rPr>
          <w:sz w:val="20"/>
        </w:rPr>
        <w:t>or</w:t>
      </w:r>
      <w:r>
        <w:rPr>
          <w:spacing w:val="-2"/>
          <w:sz w:val="20"/>
        </w:rPr>
        <w:t xml:space="preserve"> </w:t>
      </w:r>
      <w:r>
        <w:rPr>
          <w:sz w:val="20"/>
        </w:rPr>
        <w:t>decreased</w:t>
      </w:r>
      <w:r>
        <w:rPr>
          <w:spacing w:val="-2"/>
          <w:sz w:val="20"/>
        </w:rPr>
        <w:t xml:space="preserve"> </w:t>
      </w:r>
      <w:r>
        <w:rPr>
          <w:sz w:val="20"/>
        </w:rPr>
        <w:t>coordination</w:t>
      </w:r>
      <w:r>
        <w:rPr>
          <w:spacing w:val="-1"/>
          <w:sz w:val="20"/>
        </w:rPr>
        <w:t xml:space="preserve"> </w:t>
      </w:r>
      <w:r>
        <w:rPr>
          <w:sz w:val="20"/>
        </w:rPr>
        <w:t>in</w:t>
      </w:r>
      <w:r>
        <w:rPr>
          <w:spacing w:val="-2"/>
          <w:sz w:val="20"/>
        </w:rPr>
        <w:t xml:space="preserve"> </w:t>
      </w:r>
      <w:r>
        <w:rPr>
          <w:sz w:val="20"/>
        </w:rPr>
        <w:t>body</w:t>
      </w:r>
      <w:r>
        <w:rPr>
          <w:spacing w:val="-3"/>
          <w:sz w:val="20"/>
        </w:rPr>
        <w:t xml:space="preserve"> </w:t>
      </w:r>
      <w:r>
        <w:rPr>
          <w:sz w:val="20"/>
        </w:rPr>
        <w:t>movement.</w:t>
      </w:r>
    </w:p>
    <w:p w14:paraId="533B5FA4" w14:textId="77777777" w:rsidR="00E97174" w:rsidRDefault="00354F7F">
      <w:pPr>
        <w:pStyle w:val="ListParagraph"/>
        <w:numPr>
          <w:ilvl w:val="0"/>
          <w:numId w:val="15"/>
        </w:numPr>
        <w:tabs>
          <w:tab w:val="left" w:pos="1619"/>
          <w:tab w:val="left" w:pos="1620"/>
        </w:tabs>
        <w:spacing w:before="117"/>
        <w:ind w:left="1619" w:hanging="361"/>
        <w:rPr>
          <w:sz w:val="20"/>
        </w:rPr>
      </w:pPr>
      <w:r>
        <w:rPr>
          <w:sz w:val="20"/>
        </w:rPr>
        <w:t>Inappropriate</w:t>
      </w:r>
      <w:r>
        <w:rPr>
          <w:spacing w:val="-6"/>
          <w:sz w:val="20"/>
        </w:rPr>
        <w:t xml:space="preserve"> </w:t>
      </w:r>
      <w:r>
        <w:rPr>
          <w:sz w:val="20"/>
        </w:rPr>
        <w:t>responses</w:t>
      </w:r>
      <w:r>
        <w:rPr>
          <w:spacing w:val="-4"/>
          <w:sz w:val="20"/>
        </w:rPr>
        <w:t xml:space="preserve"> </w:t>
      </w:r>
      <w:r>
        <w:rPr>
          <w:sz w:val="20"/>
        </w:rPr>
        <w:t>to</w:t>
      </w:r>
      <w:r>
        <w:rPr>
          <w:spacing w:val="-2"/>
          <w:sz w:val="20"/>
        </w:rPr>
        <w:t xml:space="preserve"> </w:t>
      </w:r>
      <w:r>
        <w:rPr>
          <w:sz w:val="20"/>
        </w:rPr>
        <w:t>stimuli.</w:t>
      </w:r>
    </w:p>
    <w:p w14:paraId="27D0EBB3" w14:textId="77777777" w:rsidR="00E97174" w:rsidRDefault="00354F7F">
      <w:pPr>
        <w:pStyle w:val="ListParagraph"/>
        <w:numPr>
          <w:ilvl w:val="0"/>
          <w:numId w:val="15"/>
        </w:numPr>
        <w:tabs>
          <w:tab w:val="left" w:pos="1619"/>
          <w:tab w:val="left" w:pos="1620"/>
        </w:tabs>
        <w:spacing w:before="120"/>
        <w:ind w:left="1619" w:hanging="361"/>
        <w:rPr>
          <w:sz w:val="20"/>
        </w:rPr>
      </w:pPr>
      <w:r>
        <w:rPr>
          <w:sz w:val="20"/>
        </w:rPr>
        <w:t>Unexplained</w:t>
      </w:r>
      <w:r>
        <w:rPr>
          <w:spacing w:val="-3"/>
          <w:sz w:val="20"/>
        </w:rPr>
        <w:t xml:space="preserve"> </w:t>
      </w:r>
      <w:r>
        <w:rPr>
          <w:sz w:val="20"/>
        </w:rPr>
        <w:t>work-related</w:t>
      </w:r>
      <w:r>
        <w:rPr>
          <w:spacing w:val="-2"/>
          <w:sz w:val="20"/>
        </w:rPr>
        <w:t xml:space="preserve"> </w:t>
      </w:r>
      <w:r>
        <w:rPr>
          <w:sz w:val="20"/>
        </w:rPr>
        <w:t>accident</w:t>
      </w:r>
      <w:r>
        <w:rPr>
          <w:spacing w:val="-3"/>
          <w:sz w:val="20"/>
        </w:rPr>
        <w:t xml:space="preserve"> </w:t>
      </w:r>
      <w:r>
        <w:rPr>
          <w:sz w:val="20"/>
        </w:rPr>
        <w:t>or</w:t>
      </w:r>
      <w:r>
        <w:rPr>
          <w:spacing w:val="-2"/>
          <w:sz w:val="20"/>
        </w:rPr>
        <w:t xml:space="preserve"> </w:t>
      </w:r>
      <w:r>
        <w:rPr>
          <w:sz w:val="20"/>
        </w:rPr>
        <w:t>injury.</w:t>
      </w:r>
    </w:p>
    <w:p w14:paraId="14EEF2B2" w14:textId="77777777" w:rsidR="00E97174" w:rsidRDefault="00354F7F">
      <w:pPr>
        <w:pStyle w:val="ListParagraph"/>
        <w:numPr>
          <w:ilvl w:val="0"/>
          <w:numId w:val="15"/>
        </w:numPr>
        <w:tabs>
          <w:tab w:val="left" w:pos="1619"/>
          <w:tab w:val="left" w:pos="1620"/>
        </w:tabs>
        <w:spacing w:before="120"/>
        <w:ind w:left="1619" w:hanging="361"/>
        <w:rPr>
          <w:sz w:val="20"/>
        </w:rPr>
      </w:pPr>
      <w:r>
        <w:rPr>
          <w:sz w:val="20"/>
        </w:rPr>
        <w:t>Inattentiveness</w:t>
      </w:r>
      <w:r>
        <w:rPr>
          <w:spacing w:val="-5"/>
          <w:sz w:val="20"/>
        </w:rPr>
        <w:t xml:space="preserve"> </w:t>
      </w:r>
      <w:r>
        <w:rPr>
          <w:sz w:val="20"/>
        </w:rPr>
        <w:t>to</w:t>
      </w:r>
      <w:r>
        <w:rPr>
          <w:spacing w:val="-2"/>
          <w:sz w:val="20"/>
        </w:rPr>
        <w:t xml:space="preserve"> </w:t>
      </w:r>
      <w:r>
        <w:rPr>
          <w:sz w:val="20"/>
        </w:rPr>
        <w:t>work.</w:t>
      </w:r>
    </w:p>
    <w:p w14:paraId="2DE140C6" w14:textId="77777777" w:rsidR="00E97174" w:rsidRDefault="00E97174">
      <w:pPr>
        <w:pStyle w:val="BodyText"/>
        <w:spacing w:before="5"/>
        <w:rPr>
          <w:sz w:val="30"/>
        </w:rPr>
      </w:pPr>
    </w:p>
    <w:p w14:paraId="357EC8EB" w14:textId="77777777" w:rsidR="00E97174" w:rsidRDefault="00354F7F">
      <w:pPr>
        <w:pStyle w:val="BodyText"/>
        <w:ind w:left="899" w:right="1470"/>
      </w:pPr>
      <w:r>
        <w:t>Students who arrive to class, practice lab, clinical assignment and/or testing sessions who are considered by their</w:t>
      </w:r>
      <w:r>
        <w:rPr>
          <w:spacing w:val="-48"/>
        </w:rPr>
        <w:t xml:space="preserve"> </w:t>
      </w:r>
      <w:r>
        <w:t>instructor</w:t>
      </w:r>
      <w:r>
        <w:rPr>
          <w:spacing w:val="-2"/>
        </w:rPr>
        <w:t xml:space="preserve"> </w:t>
      </w:r>
      <w:r>
        <w:t>to</w:t>
      </w:r>
      <w:r>
        <w:rPr>
          <w:spacing w:val="-1"/>
        </w:rPr>
        <w:t xml:space="preserve"> </w:t>
      </w:r>
      <w:r>
        <w:t>be</w:t>
      </w:r>
      <w:r>
        <w:rPr>
          <w:spacing w:val="-4"/>
        </w:rPr>
        <w:t xml:space="preserve"> </w:t>
      </w:r>
      <w:r>
        <w:t>unable</w:t>
      </w:r>
      <w:r>
        <w:rPr>
          <w:spacing w:val="-2"/>
        </w:rPr>
        <w:t xml:space="preserve"> </w:t>
      </w:r>
      <w:r>
        <w:t>to</w:t>
      </w:r>
      <w:r>
        <w:rPr>
          <w:spacing w:val="-1"/>
        </w:rPr>
        <w:t xml:space="preserve"> </w:t>
      </w:r>
      <w:r>
        <w:t>safely</w:t>
      </w:r>
      <w:r>
        <w:rPr>
          <w:spacing w:val="-1"/>
        </w:rPr>
        <w:t xml:space="preserve"> </w:t>
      </w:r>
      <w:r>
        <w:t>or</w:t>
      </w:r>
      <w:r>
        <w:rPr>
          <w:spacing w:val="-2"/>
        </w:rPr>
        <w:t xml:space="preserve"> </w:t>
      </w:r>
      <w:r>
        <w:t>effectively</w:t>
      </w:r>
      <w:r>
        <w:rPr>
          <w:spacing w:val="-1"/>
        </w:rPr>
        <w:t xml:space="preserve"> </w:t>
      </w:r>
      <w:r>
        <w:t>carry</w:t>
      </w:r>
      <w:r>
        <w:rPr>
          <w:spacing w:val="-1"/>
        </w:rPr>
        <w:t xml:space="preserve"> </w:t>
      </w:r>
      <w:r>
        <w:t>out</w:t>
      </w:r>
      <w:r>
        <w:rPr>
          <w:spacing w:val="-2"/>
        </w:rPr>
        <w:t xml:space="preserve"> </w:t>
      </w:r>
      <w:r>
        <w:t>required</w:t>
      </w:r>
      <w:r>
        <w:rPr>
          <w:spacing w:val="-1"/>
        </w:rPr>
        <w:t xml:space="preserve"> </w:t>
      </w:r>
      <w:r>
        <w:t>program</w:t>
      </w:r>
      <w:r>
        <w:rPr>
          <w:spacing w:val="-3"/>
        </w:rPr>
        <w:t xml:space="preserve"> </w:t>
      </w:r>
      <w:r>
        <w:t>related</w:t>
      </w:r>
      <w:r>
        <w:rPr>
          <w:spacing w:val="-2"/>
        </w:rPr>
        <w:t xml:space="preserve"> </w:t>
      </w:r>
      <w:r>
        <w:t>activities</w:t>
      </w:r>
      <w:r>
        <w:rPr>
          <w:spacing w:val="-3"/>
        </w:rPr>
        <w:t xml:space="preserve"> </w:t>
      </w:r>
      <w:r>
        <w:t>may</w:t>
      </w:r>
      <w:r>
        <w:rPr>
          <w:spacing w:val="-1"/>
        </w:rPr>
        <w:t xml:space="preserve"> </w:t>
      </w:r>
      <w:r>
        <w:t>be</w:t>
      </w:r>
      <w:r>
        <w:rPr>
          <w:spacing w:val="-2"/>
        </w:rPr>
        <w:t xml:space="preserve"> </w:t>
      </w:r>
      <w:r>
        <w:t>subject</w:t>
      </w:r>
      <w:r>
        <w:rPr>
          <w:spacing w:val="-2"/>
        </w:rPr>
        <w:t xml:space="preserve"> </w:t>
      </w:r>
      <w:r>
        <w:t>to:</w:t>
      </w:r>
    </w:p>
    <w:p w14:paraId="5BEEA2CE" w14:textId="77777777" w:rsidR="00E97174" w:rsidRDefault="00E97174">
      <w:pPr>
        <w:pStyle w:val="BodyText"/>
        <w:spacing w:before="11"/>
        <w:rPr>
          <w:sz w:val="19"/>
        </w:rPr>
      </w:pPr>
    </w:p>
    <w:p w14:paraId="6CE8A4F4" w14:textId="77777777" w:rsidR="00E97174" w:rsidRDefault="00354F7F">
      <w:pPr>
        <w:pStyle w:val="ListParagraph"/>
        <w:numPr>
          <w:ilvl w:val="0"/>
          <w:numId w:val="12"/>
        </w:numPr>
        <w:tabs>
          <w:tab w:val="left" w:pos="1619"/>
          <w:tab w:val="left" w:pos="1620"/>
        </w:tabs>
        <w:ind w:hanging="361"/>
        <w:rPr>
          <w:sz w:val="20"/>
        </w:rPr>
      </w:pPr>
      <w:r>
        <w:rPr>
          <w:sz w:val="20"/>
        </w:rPr>
        <w:t>having</w:t>
      </w:r>
      <w:r>
        <w:rPr>
          <w:spacing w:val="-2"/>
          <w:sz w:val="20"/>
        </w:rPr>
        <w:t xml:space="preserve"> </w:t>
      </w:r>
      <w:r>
        <w:rPr>
          <w:sz w:val="20"/>
        </w:rPr>
        <w:t>their</w:t>
      </w:r>
      <w:r>
        <w:rPr>
          <w:spacing w:val="-2"/>
          <w:sz w:val="20"/>
        </w:rPr>
        <w:t xml:space="preserve"> </w:t>
      </w:r>
      <w:r>
        <w:rPr>
          <w:sz w:val="20"/>
        </w:rPr>
        <w:t>work</w:t>
      </w:r>
      <w:r>
        <w:rPr>
          <w:spacing w:val="-2"/>
          <w:sz w:val="20"/>
        </w:rPr>
        <w:t xml:space="preserve"> </w:t>
      </w:r>
      <w:r>
        <w:rPr>
          <w:sz w:val="20"/>
        </w:rPr>
        <w:t>performance</w:t>
      </w:r>
      <w:r>
        <w:rPr>
          <w:spacing w:val="-3"/>
          <w:sz w:val="20"/>
        </w:rPr>
        <w:t xml:space="preserve"> </w:t>
      </w:r>
      <w:r>
        <w:rPr>
          <w:sz w:val="20"/>
        </w:rPr>
        <w:t>and</w:t>
      </w:r>
      <w:r>
        <w:rPr>
          <w:spacing w:val="-2"/>
          <w:sz w:val="20"/>
        </w:rPr>
        <w:t xml:space="preserve"> </w:t>
      </w:r>
      <w:r>
        <w:rPr>
          <w:sz w:val="20"/>
        </w:rPr>
        <w:t>behavior</w:t>
      </w:r>
      <w:r>
        <w:rPr>
          <w:spacing w:val="-5"/>
          <w:sz w:val="20"/>
        </w:rPr>
        <w:t xml:space="preserve"> </w:t>
      </w:r>
      <w:r>
        <w:rPr>
          <w:sz w:val="20"/>
        </w:rPr>
        <w:t>witnessed</w:t>
      </w:r>
      <w:r>
        <w:rPr>
          <w:spacing w:val="-2"/>
          <w:sz w:val="20"/>
        </w:rPr>
        <w:t xml:space="preserve"> </w:t>
      </w:r>
      <w:r>
        <w:rPr>
          <w:sz w:val="20"/>
        </w:rPr>
        <w:t>and</w:t>
      </w:r>
      <w:r>
        <w:rPr>
          <w:spacing w:val="-4"/>
          <w:sz w:val="20"/>
        </w:rPr>
        <w:t xml:space="preserve"> </w:t>
      </w:r>
      <w:r>
        <w:rPr>
          <w:sz w:val="20"/>
        </w:rPr>
        <w:t>documented</w:t>
      </w:r>
    </w:p>
    <w:p w14:paraId="340D28F7" w14:textId="77777777" w:rsidR="00E97174" w:rsidRDefault="00354F7F">
      <w:pPr>
        <w:pStyle w:val="ListParagraph"/>
        <w:numPr>
          <w:ilvl w:val="0"/>
          <w:numId w:val="12"/>
        </w:numPr>
        <w:tabs>
          <w:tab w:val="left" w:pos="1619"/>
          <w:tab w:val="left" w:pos="1620"/>
        </w:tabs>
        <w:spacing w:before="120"/>
        <w:ind w:hanging="361"/>
        <w:rPr>
          <w:sz w:val="20"/>
        </w:rPr>
      </w:pPr>
      <w:r>
        <w:rPr>
          <w:sz w:val="20"/>
        </w:rPr>
        <w:t>questioning</w:t>
      </w:r>
      <w:r>
        <w:rPr>
          <w:spacing w:val="-1"/>
          <w:sz w:val="20"/>
        </w:rPr>
        <w:t xml:space="preserve"> </w:t>
      </w:r>
      <w:r>
        <w:rPr>
          <w:sz w:val="20"/>
        </w:rPr>
        <w:t>and</w:t>
      </w:r>
      <w:r>
        <w:rPr>
          <w:spacing w:val="-1"/>
          <w:sz w:val="20"/>
        </w:rPr>
        <w:t xml:space="preserve"> </w:t>
      </w:r>
      <w:r>
        <w:rPr>
          <w:sz w:val="20"/>
        </w:rPr>
        <w:t>counseling</w:t>
      </w:r>
      <w:r>
        <w:rPr>
          <w:spacing w:val="-1"/>
          <w:sz w:val="20"/>
        </w:rPr>
        <w:t xml:space="preserve"> </w:t>
      </w:r>
      <w:r>
        <w:rPr>
          <w:sz w:val="20"/>
        </w:rPr>
        <w:t>in</w:t>
      </w:r>
      <w:r>
        <w:rPr>
          <w:spacing w:val="-6"/>
          <w:sz w:val="20"/>
        </w:rPr>
        <w:t xml:space="preserve"> </w:t>
      </w:r>
      <w:r>
        <w:rPr>
          <w:sz w:val="20"/>
        </w:rPr>
        <w:t>private</w:t>
      </w:r>
      <w:r>
        <w:rPr>
          <w:spacing w:val="-2"/>
          <w:sz w:val="20"/>
        </w:rPr>
        <w:t xml:space="preserve"> </w:t>
      </w:r>
      <w:r>
        <w:rPr>
          <w:sz w:val="20"/>
        </w:rPr>
        <w:t>as</w:t>
      </w:r>
      <w:r>
        <w:rPr>
          <w:spacing w:val="-3"/>
          <w:sz w:val="20"/>
        </w:rPr>
        <w:t xml:space="preserve"> </w:t>
      </w:r>
      <w:r>
        <w:rPr>
          <w:sz w:val="20"/>
        </w:rPr>
        <w:t>to</w:t>
      </w:r>
      <w:r>
        <w:rPr>
          <w:spacing w:val="-1"/>
          <w:sz w:val="20"/>
        </w:rPr>
        <w:t xml:space="preserve"> </w:t>
      </w:r>
      <w:r>
        <w:rPr>
          <w:sz w:val="20"/>
        </w:rPr>
        <w:t>the</w:t>
      </w:r>
      <w:r>
        <w:rPr>
          <w:spacing w:val="-4"/>
          <w:sz w:val="20"/>
        </w:rPr>
        <w:t xml:space="preserve"> </w:t>
      </w:r>
      <w:r>
        <w:rPr>
          <w:sz w:val="20"/>
        </w:rPr>
        <w:t>nature</w:t>
      </w:r>
      <w:r>
        <w:rPr>
          <w:spacing w:val="-2"/>
          <w:sz w:val="20"/>
        </w:rPr>
        <w:t xml:space="preserve"> </w:t>
      </w:r>
      <w:r>
        <w:rPr>
          <w:sz w:val="20"/>
        </w:rPr>
        <w:t>of</w:t>
      </w:r>
      <w:r>
        <w:rPr>
          <w:spacing w:val="-1"/>
          <w:sz w:val="20"/>
        </w:rPr>
        <w:t xml:space="preserve"> </w:t>
      </w:r>
      <w:r>
        <w:rPr>
          <w:sz w:val="20"/>
        </w:rPr>
        <w:t>the</w:t>
      </w:r>
      <w:r>
        <w:rPr>
          <w:spacing w:val="-4"/>
          <w:sz w:val="20"/>
        </w:rPr>
        <w:t xml:space="preserve"> </w:t>
      </w:r>
      <w:r>
        <w:rPr>
          <w:sz w:val="20"/>
        </w:rPr>
        <w:t>problem</w:t>
      </w:r>
    </w:p>
    <w:p w14:paraId="77E95D2D" w14:textId="77777777" w:rsidR="00E97174" w:rsidRDefault="00354F7F">
      <w:pPr>
        <w:pStyle w:val="ListParagraph"/>
        <w:numPr>
          <w:ilvl w:val="0"/>
          <w:numId w:val="12"/>
        </w:numPr>
        <w:tabs>
          <w:tab w:val="left" w:pos="1618"/>
          <w:tab w:val="left" w:pos="1619"/>
        </w:tabs>
        <w:spacing w:before="121"/>
        <w:ind w:left="1618" w:hanging="361"/>
        <w:rPr>
          <w:sz w:val="20"/>
        </w:rPr>
      </w:pPr>
      <w:r>
        <w:rPr>
          <w:sz w:val="20"/>
        </w:rPr>
        <w:t>meeting</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Dean</w:t>
      </w:r>
    </w:p>
    <w:p w14:paraId="4EA87232" w14:textId="77777777" w:rsidR="00E97174" w:rsidRDefault="00354F7F">
      <w:pPr>
        <w:pStyle w:val="ListParagraph"/>
        <w:numPr>
          <w:ilvl w:val="0"/>
          <w:numId w:val="12"/>
        </w:numPr>
        <w:tabs>
          <w:tab w:val="left" w:pos="1618"/>
          <w:tab w:val="left" w:pos="1619"/>
        </w:tabs>
        <w:spacing w:before="120"/>
        <w:ind w:left="1618" w:hanging="361"/>
        <w:rPr>
          <w:sz w:val="20"/>
        </w:rPr>
      </w:pPr>
      <w:r>
        <w:rPr>
          <w:sz w:val="20"/>
        </w:rPr>
        <w:t>referral</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appropriate</w:t>
      </w:r>
      <w:r>
        <w:rPr>
          <w:spacing w:val="-3"/>
          <w:sz w:val="20"/>
        </w:rPr>
        <w:t xml:space="preserve"> </w:t>
      </w:r>
      <w:r>
        <w:rPr>
          <w:sz w:val="20"/>
        </w:rPr>
        <w:t>GBC</w:t>
      </w:r>
      <w:r>
        <w:rPr>
          <w:spacing w:val="-5"/>
          <w:sz w:val="20"/>
        </w:rPr>
        <w:t xml:space="preserve"> </w:t>
      </w:r>
      <w:r>
        <w:rPr>
          <w:sz w:val="20"/>
        </w:rPr>
        <w:t>administrative</w:t>
      </w:r>
      <w:r>
        <w:rPr>
          <w:spacing w:val="-3"/>
          <w:sz w:val="20"/>
        </w:rPr>
        <w:t xml:space="preserve"> </w:t>
      </w:r>
      <w:r>
        <w:rPr>
          <w:sz w:val="20"/>
        </w:rPr>
        <w:t>staff</w:t>
      </w:r>
      <w:r>
        <w:rPr>
          <w:spacing w:val="-2"/>
          <w:sz w:val="20"/>
        </w:rPr>
        <w:t xml:space="preserve"> </w:t>
      </w:r>
      <w:r>
        <w:rPr>
          <w:sz w:val="20"/>
        </w:rPr>
        <w:t>member</w:t>
      </w:r>
    </w:p>
    <w:p w14:paraId="2F31C2E7" w14:textId="77777777" w:rsidR="00E97174" w:rsidRDefault="00354F7F">
      <w:pPr>
        <w:pStyle w:val="ListParagraph"/>
        <w:numPr>
          <w:ilvl w:val="0"/>
          <w:numId w:val="12"/>
        </w:numPr>
        <w:tabs>
          <w:tab w:val="left" w:pos="1618"/>
          <w:tab w:val="left" w:pos="1619"/>
        </w:tabs>
        <w:spacing w:before="118"/>
        <w:ind w:left="1618" w:hanging="361"/>
        <w:rPr>
          <w:sz w:val="20"/>
        </w:rPr>
      </w:pPr>
      <w:r>
        <w:rPr>
          <w:sz w:val="20"/>
        </w:rPr>
        <w:t>receiving</w:t>
      </w:r>
      <w:r>
        <w:rPr>
          <w:spacing w:val="-2"/>
          <w:sz w:val="20"/>
        </w:rPr>
        <w:t xml:space="preserve"> </w:t>
      </w:r>
      <w:r>
        <w:rPr>
          <w:sz w:val="20"/>
        </w:rPr>
        <w:t>a</w:t>
      </w:r>
      <w:r>
        <w:rPr>
          <w:spacing w:val="-5"/>
          <w:sz w:val="20"/>
        </w:rPr>
        <w:t xml:space="preserve"> </w:t>
      </w:r>
      <w:r>
        <w:rPr>
          <w:sz w:val="20"/>
        </w:rPr>
        <w:t>failing</w:t>
      </w:r>
      <w:r>
        <w:rPr>
          <w:spacing w:val="-2"/>
          <w:sz w:val="20"/>
        </w:rPr>
        <w:t xml:space="preserve"> </w:t>
      </w:r>
      <w:r>
        <w:rPr>
          <w:sz w:val="20"/>
        </w:rPr>
        <w:t>grade</w:t>
      </w:r>
      <w:r>
        <w:rPr>
          <w:spacing w:val="-2"/>
          <w:sz w:val="20"/>
        </w:rPr>
        <w:t xml:space="preserve"> </w:t>
      </w:r>
      <w:r>
        <w:rPr>
          <w:sz w:val="20"/>
        </w:rPr>
        <w:t>and</w:t>
      </w:r>
      <w:r>
        <w:rPr>
          <w:spacing w:val="-2"/>
          <w:sz w:val="20"/>
        </w:rPr>
        <w:t xml:space="preserve"> </w:t>
      </w:r>
      <w:r>
        <w:rPr>
          <w:sz w:val="20"/>
        </w:rPr>
        <w:t>dismissal</w:t>
      </w:r>
      <w:r>
        <w:rPr>
          <w:spacing w:val="-3"/>
          <w:sz w:val="20"/>
        </w:rPr>
        <w:t xml:space="preserve"> </w:t>
      </w:r>
      <w:r>
        <w:rPr>
          <w:sz w:val="20"/>
        </w:rPr>
        <w:t>from</w:t>
      </w:r>
      <w:r>
        <w:rPr>
          <w:spacing w:val="-2"/>
          <w:sz w:val="20"/>
        </w:rPr>
        <w:t xml:space="preserve"> </w:t>
      </w:r>
      <w:r>
        <w:rPr>
          <w:sz w:val="20"/>
        </w:rPr>
        <w:t>the</w:t>
      </w:r>
      <w:r>
        <w:rPr>
          <w:spacing w:val="-3"/>
          <w:sz w:val="20"/>
        </w:rPr>
        <w:t xml:space="preserve"> </w:t>
      </w:r>
      <w:r>
        <w:rPr>
          <w:sz w:val="20"/>
        </w:rPr>
        <w:t>program.</w:t>
      </w:r>
    </w:p>
    <w:p w14:paraId="230EF07C" w14:textId="77777777" w:rsidR="00E97174" w:rsidRDefault="00354F7F">
      <w:pPr>
        <w:pStyle w:val="ListParagraph"/>
        <w:numPr>
          <w:ilvl w:val="0"/>
          <w:numId w:val="12"/>
        </w:numPr>
        <w:tabs>
          <w:tab w:val="left" w:pos="1611"/>
          <w:tab w:val="left" w:pos="1612"/>
        </w:tabs>
        <w:spacing w:before="120"/>
        <w:ind w:left="1611" w:hanging="354"/>
        <w:rPr>
          <w:sz w:val="20"/>
        </w:rPr>
      </w:pPr>
      <w:r>
        <w:rPr>
          <w:sz w:val="20"/>
        </w:rPr>
        <w:t>possible</w:t>
      </w:r>
      <w:r>
        <w:rPr>
          <w:spacing w:val="-5"/>
          <w:sz w:val="20"/>
        </w:rPr>
        <w:t xml:space="preserve"> </w:t>
      </w:r>
      <w:r>
        <w:rPr>
          <w:sz w:val="20"/>
        </w:rPr>
        <w:t>ineligible</w:t>
      </w:r>
      <w:r>
        <w:rPr>
          <w:spacing w:val="-4"/>
          <w:sz w:val="20"/>
        </w:rPr>
        <w:t xml:space="preserve"> </w:t>
      </w:r>
      <w:r>
        <w:rPr>
          <w:sz w:val="20"/>
        </w:rPr>
        <w:t>for</w:t>
      </w:r>
      <w:r>
        <w:rPr>
          <w:spacing w:val="-6"/>
          <w:sz w:val="20"/>
        </w:rPr>
        <w:t xml:space="preserve"> </w:t>
      </w:r>
      <w:r>
        <w:rPr>
          <w:sz w:val="20"/>
        </w:rPr>
        <w:t>readmission.</w:t>
      </w:r>
    </w:p>
    <w:p w14:paraId="0F2C935A" w14:textId="77777777" w:rsidR="00E97174" w:rsidRDefault="00E97174">
      <w:pPr>
        <w:rPr>
          <w:sz w:val="20"/>
        </w:rPr>
        <w:sectPr w:rsidR="00E97174">
          <w:pgSz w:w="12240" w:h="15840"/>
          <w:pgMar w:top="740" w:right="280" w:bottom="960" w:left="540" w:header="0" w:footer="744" w:gutter="0"/>
          <w:cols w:space="720"/>
        </w:sectPr>
      </w:pPr>
    </w:p>
    <w:p w14:paraId="3C1D900E" w14:textId="658E6B4A" w:rsidR="00E97174" w:rsidRDefault="00354F7F">
      <w:pPr>
        <w:spacing w:before="69"/>
        <w:ind w:right="886"/>
        <w:jc w:val="right"/>
        <w:rPr>
          <w:b/>
        </w:rPr>
      </w:pPr>
      <w:r>
        <w:rPr>
          <w:b/>
        </w:rPr>
        <w:lastRenderedPageBreak/>
        <w:t>APPENDIX</w:t>
      </w:r>
      <w:r>
        <w:rPr>
          <w:b/>
          <w:spacing w:val="-3"/>
        </w:rPr>
        <w:t xml:space="preserve"> </w:t>
      </w:r>
      <w:r w:rsidR="00F1356F">
        <w:rPr>
          <w:b/>
        </w:rPr>
        <w:t>D</w:t>
      </w:r>
      <w:r>
        <w:rPr>
          <w:b/>
        </w:rPr>
        <w:t>-2</w:t>
      </w:r>
    </w:p>
    <w:p w14:paraId="552C30F1" w14:textId="77777777" w:rsidR="00E97174" w:rsidRDefault="00E97174">
      <w:pPr>
        <w:pStyle w:val="BodyText"/>
        <w:spacing w:before="5"/>
        <w:rPr>
          <w:b/>
          <w:sz w:val="17"/>
        </w:rPr>
      </w:pPr>
    </w:p>
    <w:p w14:paraId="1B5E6ECF" w14:textId="3705A9ED" w:rsidR="00E97174" w:rsidRDefault="00354F7F" w:rsidP="00D640F5">
      <w:pPr>
        <w:pStyle w:val="Heading3"/>
        <w:spacing w:before="90"/>
        <w:jc w:val="center"/>
      </w:pPr>
      <w:r>
        <w:t>CODE</w:t>
      </w:r>
      <w:r>
        <w:rPr>
          <w:spacing w:val="-2"/>
        </w:rPr>
        <w:t xml:space="preserve"> </w:t>
      </w:r>
      <w:r>
        <w:t>of</w:t>
      </w:r>
      <w:r>
        <w:rPr>
          <w:spacing w:val="-2"/>
        </w:rPr>
        <w:t xml:space="preserve"> </w:t>
      </w:r>
      <w:r>
        <w:t>ETHICS</w:t>
      </w:r>
      <w:r>
        <w:rPr>
          <w:spacing w:val="-1"/>
        </w:rPr>
        <w:t xml:space="preserve"> </w:t>
      </w:r>
      <w:r>
        <w:t>for</w:t>
      </w:r>
      <w:r>
        <w:rPr>
          <w:spacing w:val="-3"/>
        </w:rPr>
        <w:t xml:space="preserve"> </w:t>
      </w:r>
      <w:r w:rsidR="00D640F5">
        <w:t>Medical Assistants</w:t>
      </w:r>
    </w:p>
    <w:p w14:paraId="10CDCC33" w14:textId="77777777" w:rsidR="00E97174" w:rsidRDefault="00E97174">
      <w:pPr>
        <w:pStyle w:val="BodyText"/>
        <w:spacing w:before="3"/>
        <w:rPr>
          <w:b/>
          <w:sz w:val="27"/>
        </w:rPr>
      </w:pPr>
    </w:p>
    <w:p w14:paraId="188E1287" w14:textId="77777777" w:rsidR="00E97174" w:rsidRDefault="00E97174">
      <w:pPr>
        <w:pStyle w:val="BodyText"/>
        <w:spacing w:before="3"/>
        <w:rPr>
          <w:sz w:val="24"/>
        </w:rPr>
      </w:pPr>
    </w:p>
    <w:p w14:paraId="39A5BD10" w14:textId="77777777" w:rsidR="00D640F5" w:rsidRPr="00D640F5" w:rsidRDefault="00D640F5" w:rsidP="00D640F5">
      <w:pPr>
        <w:spacing w:line="264" w:lineRule="auto"/>
      </w:pPr>
      <w:r w:rsidRPr="00D640F5">
        <w:rPr>
          <w:b/>
          <w:bCs/>
        </w:rPr>
        <w:t xml:space="preserve">AAMA Code of Ethics for Medical </w:t>
      </w:r>
      <w:proofErr w:type="gramStart"/>
      <w:r w:rsidRPr="00D640F5">
        <w:rPr>
          <w:b/>
          <w:bCs/>
        </w:rPr>
        <w:t>Assistants  |</w:t>
      </w:r>
      <w:proofErr w:type="gramEnd"/>
      <w:r w:rsidRPr="00D640F5">
        <w:rPr>
          <w:b/>
          <w:bCs/>
        </w:rPr>
        <w:t>  </w:t>
      </w:r>
      <w:r w:rsidRPr="00D640F5">
        <w:t>The AAMA Code of Ethics for medical ​​assistants sets forth principles of ethical and moral conduct as they relate to the medical profession and the particular practice of medical assisting.</w:t>
      </w:r>
    </w:p>
    <w:p w14:paraId="2652D9D1" w14:textId="17467D00" w:rsidR="00D640F5" w:rsidRDefault="00D640F5" w:rsidP="00D640F5">
      <w:pPr>
        <w:spacing w:line="264" w:lineRule="auto"/>
      </w:pPr>
      <w:r w:rsidRPr="00D640F5">
        <w:t>Members of the AAMA dedicated to the conscientious pursuit of their profession, and thus desiring to merit the high regard of the entire medical profession and the respect of the general public which they serve, do pledge themselves to strive always to:</w:t>
      </w:r>
    </w:p>
    <w:p w14:paraId="06362B51" w14:textId="77777777" w:rsidR="00D640F5" w:rsidRPr="00D640F5" w:rsidRDefault="00D640F5" w:rsidP="00D640F5">
      <w:pPr>
        <w:spacing w:line="264" w:lineRule="auto"/>
      </w:pPr>
    </w:p>
    <w:p w14:paraId="537AF9F2" w14:textId="77777777" w:rsidR="00D640F5" w:rsidRPr="00D640F5" w:rsidRDefault="00D640F5" w:rsidP="00D640F5">
      <w:pPr>
        <w:numPr>
          <w:ilvl w:val="0"/>
          <w:numId w:val="61"/>
        </w:numPr>
        <w:spacing w:line="264" w:lineRule="auto"/>
      </w:pPr>
      <w:r w:rsidRPr="00D640F5">
        <w:t>Render service with full respect for the dignity of humanity.</w:t>
      </w:r>
    </w:p>
    <w:p w14:paraId="2FD39CA5" w14:textId="77777777" w:rsidR="00D640F5" w:rsidRPr="00D640F5" w:rsidRDefault="00D640F5" w:rsidP="00D640F5">
      <w:pPr>
        <w:numPr>
          <w:ilvl w:val="0"/>
          <w:numId w:val="61"/>
        </w:numPr>
        <w:spacing w:line="264" w:lineRule="auto"/>
      </w:pPr>
      <w:r w:rsidRPr="00D640F5">
        <w:t>Respect confidential information obtained through employment unless legally authorized or required by responsible performance of duty to divulge such information.</w:t>
      </w:r>
    </w:p>
    <w:p w14:paraId="642D36B6" w14:textId="77777777" w:rsidR="00D640F5" w:rsidRPr="00D640F5" w:rsidRDefault="00D640F5" w:rsidP="00D640F5">
      <w:pPr>
        <w:numPr>
          <w:ilvl w:val="0"/>
          <w:numId w:val="61"/>
        </w:numPr>
        <w:spacing w:line="264" w:lineRule="auto"/>
      </w:pPr>
      <w:r w:rsidRPr="00D640F5">
        <w:t>Uphold the honor and high principles of the profession and accept its disciplines.</w:t>
      </w:r>
    </w:p>
    <w:p w14:paraId="3598DCFA" w14:textId="77777777" w:rsidR="00D640F5" w:rsidRPr="00D640F5" w:rsidRDefault="00D640F5" w:rsidP="00D640F5">
      <w:pPr>
        <w:numPr>
          <w:ilvl w:val="0"/>
          <w:numId w:val="61"/>
        </w:numPr>
        <w:spacing w:line="264" w:lineRule="auto"/>
      </w:pPr>
      <w:r w:rsidRPr="00D640F5">
        <w:t>Seek to continually improve the knowledge and skills of medical assistants for the benefit of patients and professional colleagues.</w:t>
      </w:r>
    </w:p>
    <w:p w14:paraId="44623C23" w14:textId="67286C62" w:rsidR="00D640F5" w:rsidRDefault="00D640F5" w:rsidP="00D640F5">
      <w:pPr>
        <w:numPr>
          <w:ilvl w:val="0"/>
          <w:numId w:val="61"/>
        </w:numPr>
        <w:spacing w:line="264" w:lineRule="auto"/>
      </w:pPr>
      <w:r w:rsidRPr="00D640F5">
        <w:t>Participate in additional service activities aimed toward improving the health and well-being of the community.</w:t>
      </w:r>
    </w:p>
    <w:p w14:paraId="14D2E104" w14:textId="77777777" w:rsidR="00D640F5" w:rsidRPr="00D640F5" w:rsidRDefault="00D640F5" w:rsidP="008879E7">
      <w:pPr>
        <w:spacing w:line="264" w:lineRule="auto"/>
        <w:ind w:left="720"/>
      </w:pPr>
    </w:p>
    <w:p w14:paraId="07A9D1FA" w14:textId="77777777" w:rsidR="00D640F5" w:rsidRPr="00D640F5" w:rsidRDefault="00D640F5" w:rsidP="00D640F5">
      <w:pPr>
        <w:spacing w:line="264" w:lineRule="auto"/>
      </w:pPr>
      <w:r w:rsidRPr="00D640F5">
        <w:rPr>
          <w:b/>
          <w:bCs/>
        </w:rPr>
        <w:t xml:space="preserve">Medical Assisting </w:t>
      </w:r>
      <w:proofErr w:type="gramStart"/>
      <w:r w:rsidRPr="00D640F5">
        <w:rPr>
          <w:b/>
          <w:bCs/>
        </w:rPr>
        <w:t>Creed  |</w:t>
      </w:r>
      <w:proofErr w:type="gramEnd"/>
      <w:r w:rsidRPr="00D640F5">
        <w:t>  The Medical Assisting Creed of the AAMA sets forth medical assisting statements of belief:</w:t>
      </w:r>
    </w:p>
    <w:p w14:paraId="18E90D55" w14:textId="77777777" w:rsidR="00D640F5" w:rsidRPr="00D640F5" w:rsidRDefault="00D640F5" w:rsidP="00D640F5">
      <w:pPr>
        <w:numPr>
          <w:ilvl w:val="0"/>
          <w:numId w:val="62"/>
        </w:numPr>
        <w:spacing w:line="264" w:lineRule="auto"/>
      </w:pPr>
      <w:r w:rsidRPr="00D640F5">
        <w:t>I believe in the principles and purposes of the profession of medical assisting.</w:t>
      </w:r>
    </w:p>
    <w:p w14:paraId="3FB1417B" w14:textId="77777777" w:rsidR="00D640F5" w:rsidRPr="00D640F5" w:rsidRDefault="00D640F5" w:rsidP="00D640F5">
      <w:pPr>
        <w:numPr>
          <w:ilvl w:val="0"/>
          <w:numId w:val="62"/>
        </w:numPr>
        <w:spacing w:line="264" w:lineRule="auto"/>
      </w:pPr>
      <w:r w:rsidRPr="00D640F5">
        <w:t>I endeavor to be more effective.</w:t>
      </w:r>
    </w:p>
    <w:p w14:paraId="0E29F017" w14:textId="77777777" w:rsidR="00D640F5" w:rsidRPr="00D640F5" w:rsidRDefault="00D640F5" w:rsidP="00D640F5">
      <w:pPr>
        <w:numPr>
          <w:ilvl w:val="0"/>
          <w:numId w:val="62"/>
        </w:numPr>
        <w:spacing w:line="264" w:lineRule="auto"/>
      </w:pPr>
      <w:r w:rsidRPr="00D640F5">
        <w:t>I aspire to render greater service.</w:t>
      </w:r>
    </w:p>
    <w:p w14:paraId="79EC651D" w14:textId="77777777" w:rsidR="00D640F5" w:rsidRPr="00D640F5" w:rsidRDefault="00D640F5" w:rsidP="00D640F5">
      <w:pPr>
        <w:numPr>
          <w:ilvl w:val="0"/>
          <w:numId w:val="62"/>
        </w:numPr>
        <w:spacing w:line="264" w:lineRule="auto"/>
      </w:pPr>
      <w:r w:rsidRPr="00D640F5">
        <w:t>I protect the confidence entrusted to me.</w:t>
      </w:r>
    </w:p>
    <w:p w14:paraId="7CF003AA" w14:textId="77777777" w:rsidR="00D640F5" w:rsidRPr="00D640F5" w:rsidRDefault="00D640F5" w:rsidP="00D640F5">
      <w:pPr>
        <w:numPr>
          <w:ilvl w:val="0"/>
          <w:numId w:val="62"/>
        </w:numPr>
        <w:spacing w:line="264" w:lineRule="auto"/>
      </w:pPr>
      <w:r w:rsidRPr="00D640F5">
        <w:t>I am dedicated to the care and well-being of all people.</w:t>
      </w:r>
    </w:p>
    <w:p w14:paraId="1EC993F6" w14:textId="77777777" w:rsidR="00D640F5" w:rsidRPr="00D640F5" w:rsidRDefault="00D640F5" w:rsidP="00D640F5">
      <w:pPr>
        <w:numPr>
          <w:ilvl w:val="0"/>
          <w:numId w:val="62"/>
        </w:numPr>
        <w:spacing w:line="264" w:lineRule="auto"/>
      </w:pPr>
      <w:r w:rsidRPr="00D640F5">
        <w:t>I am loyal to my employer.</w:t>
      </w:r>
    </w:p>
    <w:p w14:paraId="363DF9F1" w14:textId="77777777" w:rsidR="00D640F5" w:rsidRPr="00D640F5" w:rsidRDefault="00D640F5" w:rsidP="00D640F5">
      <w:pPr>
        <w:numPr>
          <w:ilvl w:val="0"/>
          <w:numId w:val="62"/>
        </w:numPr>
        <w:spacing w:line="264" w:lineRule="auto"/>
      </w:pPr>
      <w:r w:rsidRPr="00D640F5">
        <w:t>I am true to the ethics of my profession.</w:t>
      </w:r>
    </w:p>
    <w:p w14:paraId="02AA6786" w14:textId="77777777" w:rsidR="00D640F5" w:rsidRPr="00D640F5" w:rsidRDefault="00D640F5" w:rsidP="00D640F5">
      <w:pPr>
        <w:numPr>
          <w:ilvl w:val="0"/>
          <w:numId w:val="62"/>
        </w:numPr>
        <w:spacing w:line="264" w:lineRule="auto"/>
      </w:pPr>
      <w:r w:rsidRPr="00D640F5">
        <w:t>I am strengthened by compassion, courage, and faith.</w:t>
      </w:r>
    </w:p>
    <w:p w14:paraId="549D375C" w14:textId="77777777" w:rsidR="00E97174" w:rsidRDefault="00E97174">
      <w:pPr>
        <w:spacing w:line="264" w:lineRule="auto"/>
      </w:pPr>
    </w:p>
    <w:p w14:paraId="73B06E9C" w14:textId="77777777" w:rsidR="00D640F5" w:rsidRPr="00D640F5" w:rsidRDefault="00D640F5" w:rsidP="00D640F5">
      <w:pPr>
        <w:spacing w:line="264" w:lineRule="auto"/>
        <w:rPr>
          <w:b/>
          <w:bCs/>
        </w:rPr>
      </w:pPr>
    </w:p>
    <w:p w14:paraId="5D2410CD" w14:textId="77777777" w:rsidR="00D640F5" w:rsidRPr="00D640F5" w:rsidRDefault="00D640F5" w:rsidP="00D640F5">
      <w:pPr>
        <w:spacing w:line="264" w:lineRule="auto"/>
        <w:rPr>
          <w:b/>
          <w:bCs/>
        </w:rPr>
      </w:pPr>
      <w:r w:rsidRPr="00D640F5">
        <w:rPr>
          <w:b/>
          <w:bCs/>
        </w:rPr>
        <w:t>NHA Code of Ethics</w:t>
      </w:r>
    </w:p>
    <w:p w14:paraId="4BA55D84" w14:textId="57AC921B" w:rsidR="00D640F5" w:rsidRDefault="00D640F5" w:rsidP="00D640F5">
      <w:pPr>
        <w:spacing w:line="264" w:lineRule="auto"/>
      </w:pPr>
      <w:r w:rsidRPr="00D640F5">
        <w:t>As a certified professional through the NHA, I have a duty to:</w:t>
      </w:r>
    </w:p>
    <w:p w14:paraId="126E08E7" w14:textId="77777777" w:rsidR="00D640F5" w:rsidRPr="00D640F5" w:rsidRDefault="00D640F5" w:rsidP="00D640F5">
      <w:pPr>
        <w:spacing w:line="264" w:lineRule="auto"/>
      </w:pPr>
    </w:p>
    <w:p w14:paraId="22017103" w14:textId="77777777" w:rsidR="00D640F5" w:rsidRPr="00D640F5" w:rsidRDefault="00D640F5" w:rsidP="00D640F5">
      <w:pPr>
        <w:numPr>
          <w:ilvl w:val="0"/>
          <w:numId w:val="63"/>
        </w:numPr>
        <w:spacing w:line="264" w:lineRule="auto"/>
      </w:pPr>
      <w:r w:rsidRPr="00D640F5">
        <w:t>To use my best efforts for the betterment of society, the profession, and the members of the profession.</w:t>
      </w:r>
    </w:p>
    <w:p w14:paraId="2C5954AF" w14:textId="77777777" w:rsidR="00D640F5" w:rsidRPr="00D640F5" w:rsidRDefault="00D640F5" w:rsidP="00D640F5">
      <w:pPr>
        <w:numPr>
          <w:ilvl w:val="0"/>
          <w:numId w:val="63"/>
        </w:numPr>
        <w:spacing w:line="264" w:lineRule="auto"/>
      </w:pPr>
      <w:r w:rsidRPr="00D640F5">
        <w:t>Uphold the standards of professionalism and be honest in all professional interactions.</w:t>
      </w:r>
    </w:p>
    <w:p w14:paraId="7A129A2F" w14:textId="77777777" w:rsidR="00D640F5" w:rsidRPr="00D640F5" w:rsidRDefault="00D640F5" w:rsidP="00D640F5">
      <w:pPr>
        <w:numPr>
          <w:ilvl w:val="0"/>
          <w:numId w:val="63"/>
        </w:numPr>
        <w:spacing w:line="264" w:lineRule="auto"/>
      </w:pPr>
      <w:r w:rsidRPr="00D640F5">
        <w:t>Continue to learn, apply, and advance scientific and practical knowledge and skills, stay up to date on the latest research and its practical application.</w:t>
      </w:r>
    </w:p>
    <w:p w14:paraId="36B1EA65" w14:textId="77777777" w:rsidR="00D640F5" w:rsidRPr="00D640F5" w:rsidRDefault="00D640F5" w:rsidP="00D640F5">
      <w:pPr>
        <w:numPr>
          <w:ilvl w:val="0"/>
          <w:numId w:val="63"/>
        </w:numPr>
        <w:spacing w:line="264" w:lineRule="auto"/>
      </w:pPr>
      <w:r w:rsidRPr="00D640F5">
        <w:t>Participate in activities contributing to the improvement of personal health, our society, and the betterment of the allied health industry.</w:t>
      </w:r>
    </w:p>
    <w:p w14:paraId="6279FF21" w14:textId="77777777" w:rsidR="00D640F5" w:rsidRPr="00D640F5" w:rsidRDefault="00D640F5" w:rsidP="00D640F5">
      <w:pPr>
        <w:numPr>
          <w:ilvl w:val="0"/>
          <w:numId w:val="63"/>
        </w:numPr>
        <w:spacing w:line="264" w:lineRule="auto"/>
      </w:pPr>
      <w:r w:rsidRPr="00D640F5">
        <w:t>Continuously act in the best interests of the general public.</w:t>
      </w:r>
    </w:p>
    <w:p w14:paraId="7D3D780A" w14:textId="77777777" w:rsidR="00D640F5" w:rsidRPr="00D640F5" w:rsidRDefault="00D640F5" w:rsidP="00D640F5">
      <w:pPr>
        <w:numPr>
          <w:ilvl w:val="0"/>
          <w:numId w:val="63"/>
        </w:numPr>
        <w:spacing w:line="264" w:lineRule="auto"/>
      </w:pPr>
      <w:r w:rsidRPr="00D640F5">
        <w:t>Protect and respect the dignity and privacy of all patients.</w:t>
      </w:r>
    </w:p>
    <w:p w14:paraId="7594B5EE" w14:textId="77777777" w:rsidR="00E97174" w:rsidRDefault="00E97174">
      <w:pPr>
        <w:pStyle w:val="BodyText"/>
        <w:spacing w:before="10"/>
        <w:rPr>
          <w:b/>
          <w:sz w:val="13"/>
        </w:rPr>
      </w:pPr>
    </w:p>
    <w:p w14:paraId="2D00FD2D" w14:textId="77777777" w:rsidR="00E97174" w:rsidRDefault="00E97174">
      <w:pPr>
        <w:jc w:val="center"/>
        <w:rPr>
          <w:sz w:val="18"/>
        </w:rPr>
        <w:sectPr w:rsidR="00E97174">
          <w:pgSz w:w="12240" w:h="15840"/>
          <w:pgMar w:top="740" w:right="280" w:bottom="960" w:left="540" w:header="0" w:footer="744" w:gutter="0"/>
          <w:cols w:space="720"/>
        </w:sectPr>
      </w:pPr>
    </w:p>
    <w:tbl>
      <w:tblPr>
        <w:tblW w:w="0" w:type="auto"/>
        <w:tblInd w:w="293" w:type="dxa"/>
        <w:tblLayout w:type="fixed"/>
        <w:tblCellMar>
          <w:left w:w="0" w:type="dxa"/>
          <w:right w:w="0" w:type="dxa"/>
        </w:tblCellMar>
        <w:tblLook w:val="01E0" w:firstRow="1" w:lastRow="1" w:firstColumn="1" w:lastColumn="1" w:noHBand="0" w:noVBand="0"/>
      </w:tblPr>
      <w:tblGrid>
        <w:gridCol w:w="2892"/>
        <w:gridCol w:w="2892"/>
        <w:gridCol w:w="3085"/>
        <w:gridCol w:w="1734"/>
      </w:tblGrid>
      <w:tr w:rsidR="00E97174" w14:paraId="0B41D953" w14:textId="77777777">
        <w:trPr>
          <w:trHeight w:val="277"/>
        </w:trPr>
        <w:tc>
          <w:tcPr>
            <w:tcW w:w="2892" w:type="dxa"/>
          </w:tcPr>
          <w:p w14:paraId="19FD7580" w14:textId="77777777" w:rsidR="00E97174" w:rsidRDefault="00E97174">
            <w:pPr>
              <w:pStyle w:val="TableParagraph"/>
              <w:rPr>
                <w:sz w:val="20"/>
              </w:rPr>
            </w:pPr>
          </w:p>
        </w:tc>
        <w:tc>
          <w:tcPr>
            <w:tcW w:w="2892" w:type="dxa"/>
          </w:tcPr>
          <w:p w14:paraId="2B917449" w14:textId="77777777" w:rsidR="00E97174" w:rsidRDefault="00E97174">
            <w:pPr>
              <w:pStyle w:val="TableParagraph"/>
              <w:rPr>
                <w:sz w:val="20"/>
              </w:rPr>
            </w:pPr>
          </w:p>
        </w:tc>
        <w:tc>
          <w:tcPr>
            <w:tcW w:w="3085" w:type="dxa"/>
          </w:tcPr>
          <w:p w14:paraId="0626E49F" w14:textId="77777777" w:rsidR="00E97174" w:rsidRDefault="00E97174">
            <w:pPr>
              <w:pStyle w:val="TableParagraph"/>
              <w:rPr>
                <w:sz w:val="20"/>
              </w:rPr>
            </w:pPr>
          </w:p>
        </w:tc>
        <w:tc>
          <w:tcPr>
            <w:tcW w:w="1734" w:type="dxa"/>
          </w:tcPr>
          <w:p w14:paraId="1D1D61E9" w14:textId="75FFDA73" w:rsidR="00E97174" w:rsidRDefault="00354F7F">
            <w:pPr>
              <w:pStyle w:val="TableParagraph"/>
              <w:spacing w:line="244" w:lineRule="exact"/>
              <w:ind w:left="80"/>
              <w:rPr>
                <w:b/>
              </w:rPr>
            </w:pPr>
            <w:r>
              <w:rPr>
                <w:b/>
              </w:rPr>
              <w:t>APPENDIX</w:t>
            </w:r>
            <w:r>
              <w:rPr>
                <w:b/>
                <w:spacing w:val="-3"/>
              </w:rPr>
              <w:t xml:space="preserve"> </w:t>
            </w:r>
            <w:r w:rsidR="00555B25">
              <w:rPr>
                <w:b/>
              </w:rPr>
              <w:t>E-1</w:t>
            </w:r>
          </w:p>
        </w:tc>
      </w:tr>
      <w:tr w:rsidR="00E97174" w14:paraId="0BD68DD7" w14:textId="77777777">
        <w:trPr>
          <w:trHeight w:val="376"/>
        </w:trPr>
        <w:tc>
          <w:tcPr>
            <w:tcW w:w="10603" w:type="dxa"/>
            <w:gridSpan w:val="4"/>
          </w:tcPr>
          <w:p w14:paraId="783B0909" w14:textId="77777777" w:rsidR="00E97174" w:rsidRDefault="00354F7F">
            <w:pPr>
              <w:pStyle w:val="TableParagraph"/>
              <w:spacing w:before="22"/>
              <w:ind w:left="2454" w:right="2454"/>
              <w:jc w:val="center"/>
              <w:rPr>
                <w:b/>
                <w:sz w:val="28"/>
              </w:rPr>
            </w:pPr>
            <w:r>
              <w:rPr>
                <w:b/>
                <w:sz w:val="28"/>
              </w:rPr>
              <w:t>GREAT</w:t>
            </w:r>
            <w:r>
              <w:rPr>
                <w:b/>
                <w:spacing w:val="-1"/>
                <w:sz w:val="28"/>
              </w:rPr>
              <w:t xml:space="preserve"> </w:t>
            </w:r>
            <w:r>
              <w:rPr>
                <w:b/>
                <w:sz w:val="28"/>
              </w:rPr>
              <w:t>BASIN</w:t>
            </w:r>
            <w:r>
              <w:rPr>
                <w:b/>
                <w:spacing w:val="-1"/>
                <w:sz w:val="28"/>
              </w:rPr>
              <w:t xml:space="preserve"> </w:t>
            </w:r>
            <w:r>
              <w:rPr>
                <w:b/>
                <w:sz w:val="28"/>
              </w:rPr>
              <w:t>COLLEGE</w:t>
            </w:r>
          </w:p>
        </w:tc>
      </w:tr>
      <w:tr w:rsidR="00E97174" w14:paraId="0C905B06" w14:textId="77777777">
        <w:trPr>
          <w:trHeight w:val="374"/>
        </w:trPr>
        <w:tc>
          <w:tcPr>
            <w:tcW w:w="10603" w:type="dxa"/>
            <w:gridSpan w:val="4"/>
          </w:tcPr>
          <w:p w14:paraId="410C366A" w14:textId="77777777" w:rsidR="00E97174" w:rsidRDefault="00354F7F">
            <w:pPr>
              <w:pStyle w:val="TableParagraph"/>
              <w:spacing w:before="20"/>
              <w:ind w:left="2456" w:right="2454"/>
              <w:jc w:val="center"/>
              <w:rPr>
                <w:b/>
                <w:sz w:val="28"/>
              </w:rPr>
            </w:pPr>
            <w:r>
              <w:rPr>
                <w:b/>
                <w:sz w:val="28"/>
              </w:rPr>
              <w:t>HEALTH</w:t>
            </w:r>
            <w:r>
              <w:rPr>
                <w:b/>
                <w:spacing w:val="-3"/>
                <w:sz w:val="28"/>
              </w:rPr>
              <w:t xml:space="preserve"> </w:t>
            </w:r>
            <w:r>
              <w:rPr>
                <w:b/>
                <w:sz w:val="28"/>
              </w:rPr>
              <w:t>SCIENCE</w:t>
            </w:r>
            <w:r>
              <w:rPr>
                <w:b/>
                <w:spacing w:val="-3"/>
                <w:sz w:val="28"/>
              </w:rPr>
              <w:t xml:space="preserve"> </w:t>
            </w:r>
            <w:r>
              <w:rPr>
                <w:b/>
                <w:sz w:val="28"/>
              </w:rPr>
              <w:t>and</w:t>
            </w:r>
            <w:r>
              <w:rPr>
                <w:b/>
                <w:spacing w:val="-3"/>
                <w:sz w:val="28"/>
              </w:rPr>
              <w:t xml:space="preserve"> </w:t>
            </w:r>
            <w:r>
              <w:rPr>
                <w:b/>
                <w:sz w:val="28"/>
              </w:rPr>
              <w:t>HUMAN</w:t>
            </w:r>
            <w:r>
              <w:rPr>
                <w:b/>
                <w:spacing w:val="-2"/>
                <w:sz w:val="28"/>
              </w:rPr>
              <w:t xml:space="preserve"> </w:t>
            </w:r>
            <w:r>
              <w:rPr>
                <w:b/>
                <w:sz w:val="28"/>
              </w:rPr>
              <w:t>SERVICES</w:t>
            </w:r>
          </w:p>
        </w:tc>
      </w:tr>
      <w:tr w:rsidR="00E97174" w14:paraId="4BBFEAC5" w14:textId="77777777">
        <w:trPr>
          <w:trHeight w:val="571"/>
        </w:trPr>
        <w:tc>
          <w:tcPr>
            <w:tcW w:w="10603" w:type="dxa"/>
            <w:gridSpan w:val="4"/>
          </w:tcPr>
          <w:p w14:paraId="1900B8D8" w14:textId="77777777" w:rsidR="00E97174" w:rsidRDefault="00354F7F">
            <w:pPr>
              <w:pStyle w:val="TableParagraph"/>
              <w:spacing w:before="20"/>
              <w:ind w:left="2456" w:right="2454"/>
              <w:jc w:val="center"/>
              <w:rPr>
                <w:b/>
                <w:sz w:val="28"/>
              </w:rPr>
            </w:pPr>
            <w:r>
              <w:rPr>
                <w:b/>
                <w:sz w:val="28"/>
              </w:rPr>
              <w:t>INJURY</w:t>
            </w:r>
            <w:r>
              <w:rPr>
                <w:b/>
                <w:spacing w:val="-2"/>
                <w:sz w:val="28"/>
              </w:rPr>
              <w:t xml:space="preserve"> </w:t>
            </w:r>
            <w:r>
              <w:rPr>
                <w:b/>
                <w:sz w:val="28"/>
              </w:rPr>
              <w:t>REPORT</w:t>
            </w:r>
          </w:p>
        </w:tc>
      </w:tr>
      <w:tr w:rsidR="00E97174" w14:paraId="7EB63904" w14:textId="77777777">
        <w:trPr>
          <w:trHeight w:val="556"/>
        </w:trPr>
        <w:tc>
          <w:tcPr>
            <w:tcW w:w="2892" w:type="dxa"/>
          </w:tcPr>
          <w:p w14:paraId="1C9E592A" w14:textId="77777777" w:rsidR="00E97174" w:rsidRDefault="00E97174">
            <w:pPr>
              <w:pStyle w:val="TableParagraph"/>
              <w:spacing w:before="1"/>
              <w:rPr>
                <w:sz w:val="19"/>
              </w:rPr>
            </w:pPr>
          </w:p>
          <w:p w14:paraId="01CF72AF" w14:textId="77777777" w:rsidR="00E97174" w:rsidRDefault="00354F7F">
            <w:pPr>
              <w:pStyle w:val="TableParagraph"/>
              <w:ind w:left="107"/>
              <w:rPr>
                <w:b/>
              </w:rPr>
            </w:pPr>
            <w:r>
              <w:rPr>
                <w:b/>
              </w:rPr>
              <w:t>Name</w:t>
            </w:r>
            <w:r>
              <w:rPr>
                <w:b/>
                <w:spacing w:val="-3"/>
              </w:rPr>
              <w:t xml:space="preserve"> </w:t>
            </w:r>
            <w:r>
              <w:rPr>
                <w:b/>
              </w:rPr>
              <w:t>of</w:t>
            </w:r>
            <w:r>
              <w:rPr>
                <w:b/>
                <w:spacing w:val="-2"/>
              </w:rPr>
              <w:t xml:space="preserve"> </w:t>
            </w:r>
            <w:r>
              <w:rPr>
                <w:b/>
              </w:rPr>
              <w:t>Person(s)</w:t>
            </w:r>
            <w:r>
              <w:rPr>
                <w:b/>
                <w:spacing w:val="-4"/>
              </w:rPr>
              <w:t xml:space="preserve"> </w:t>
            </w:r>
            <w:r>
              <w:rPr>
                <w:b/>
              </w:rPr>
              <w:t>Injured:</w:t>
            </w:r>
          </w:p>
        </w:tc>
        <w:tc>
          <w:tcPr>
            <w:tcW w:w="7711" w:type="dxa"/>
            <w:gridSpan w:val="3"/>
          </w:tcPr>
          <w:p w14:paraId="0E6F4F8F" w14:textId="77777777" w:rsidR="00E97174" w:rsidRDefault="00E97174">
            <w:pPr>
              <w:pStyle w:val="TableParagraph"/>
              <w:spacing w:before="1"/>
              <w:rPr>
                <w:sz w:val="19"/>
              </w:rPr>
            </w:pPr>
          </w:p>
          <w:p w14:paraId="5F4BEC54" w14:textId="77777777" w:rsidR="00E97174" w:rsidRDefault="00354F7F">
            <w:pPr>
              <w:pStyle w:val="TableParagraph"/>
              <w:tabs>
                <w:tab w:val="left" w:pos="7711"/>
              </w:tabs>
              <w:ind w:right="-15"/>
              <w:rPr>
                <w:b/>
              </w:rPr>
            </w:pPr>
            <w:r>
              <w:rPr>
                <w:b/>
                <w:u w:val="single"/>
              </w:rPr>
              <w:t xml:space="preserve"> </w:t>
            </w:r>
            <w:r>
              <w:rPr>
                <w:b/>
                <w:u w:val="single"/>
              </w:rPr>
              <w:tab/>
            </w:r>
          </w:p>
        </w:tc>
      </w:tr>
      <w:tr w:rsidR="00E97174" w14:paraId="7CFD76EB" w14:textId="77777777">
        <w:trPr>
          <w:trHeight w:val="411"/>
        </w:trPr>
        <w:tc>
          <w:tcPr>
            <w:tcW w:w="10603" w:type="dxa"/>
            <w:gridSpan w:val="4"/>
          </w:tcPr>
          <w:p w14:paraId="2FB63AE0" w14:textId="77777777" w:rsidR="00E97174" w:rsidRDefault="00354F7F">
            <w:pPr>
              <w:pStyle w:val="TableParagraph"/>
              <w:tabs>
                <w:tab w:val="left" w:pos="5783"/>
                <w:tab w:val="left" w:pos="10603"/>
              </w:tabs>
              <w:spacing w:before="74"/>
              <w:ind w:left="107" w:right="-15"/>
              <w:rPr>
                <w:b/>
              </w:rPr>
            </w:pPr>
            <w:r>
              <w:rPr>
                <w:b/>
              </w:rPr>
              <w:t>Person</w:t>
            </w:r>
            <w:r>
              <w:rPr>
                <w:b/>
                <w:spacing w:val="-3"/>
              </w:rPr>
              <w:t xml:space="preserve"> </w:t>
            </w:r>
            <w:r>
              <w:rPr>
                <w:b/>
              </w:rPr>
              <w:t>Completing</w:t>
            </w:r>
            <w:r>
              <w:rPr>
                <w:b/>
                <w:spacing w:val="-2"/>
              </w:rPr>
              <w:t xml:space="preserve"> </w:t>
            </w:r>
            <w:r>
              <w:rPr>
                <w:b/>
              </w:rPr>
              <w:t>this</w:t>
            </w:r>
            <w:r>
              <w:rPr>
                <w:b/>
                <w:spacing w:val="-2"/>
              </w:rPr>
              <w:t xml:space="preserve"> </w:t>
            </w:r>
            <w:r>
              <w:rPr>
                <w:b/>
              </w:rPr>
              <w:t>Form</w:t>
            </w:r>
            <w:r>
              <w:rPr>
                <w:b/>
                <w:spacing w:val="-3"/>
              </w:rPr>
              <w:t xml:space="preserve"> </w:t>
            </w:r>
            <w:r>
              <w:rPr>
                <w:b/>
              </w:rPr>
              <w:t>(if</w:t>
            </w:r>
            <w:r>
              <w:rPr>
                <w:b/>
                <w:spacing w:val="-1"/>
              </w:rPr>
              <w:t xml:space="preserve"> </w:t>
            </w:r>
            <w:r>
              <w:rPr>
                <w:b/>
              </w:rPr>
              <w:t>different</w:t>
            </w:r>
            <w:r>
              <w:rPr>
                <w:b/>
                <w:spacing w:val="-1"/>
              </w:rPr>
              <w:t xml:space="preserve"> </w:t>
            </w:r>
            <w:r>
              <w:rPr>
                <w:b/>
              </w:rPr>
              <w:t>from</w:t>
            </w:r>
            <w:r>
              <w:rPr>
                <w:b/>
                <w:spacing w:val="-4"/>
              </w:rPr>
              <w:t xml:space="preserve"> </w:t>
            </w:r>
            <w:r>
              <w:rPr>
                <w:b/>
              </w:rPr>
              <w:t>above):</w:t>
            </w:r>
            <w:r>
              <w:rPr>
                <w:b/>
              </w:rPr>
              <w:tab/>
            </w:r>
            <w:r>
              <w:rPr>
                <w:b/>
                <w:u w:val="single"/>
              </w:rPr>
              <w:t xml:space="preserve"> </w:t>
            </w:r>
            <w:r>
              <w:rPr>
                <w:b/>
                <w:u w:val="single"/>
              </w:rPr>
              <w:tab/>
            </w:r>
          </w:p>
        </w:tc>
      </w:tr>
      <w:tr w:rsidR="00E97174" w14:paraId="04441463" w14:textId="77777777">
        <w:trPr>
          <w:trHeight w:val="343"/>
        </w:trPr>
        <w:tc>
          <w:tcPr>
            <w:tcW w:w="2892" w:type="dxa"/>
          </w:tcPr>
          <w:p w14:paraId="22C80385" w14:textId="77777777" w:rsidR="00E97174" w:rsidRDefault="00354F7F">
            <w:pPr>
              <w:pStyle w:val="TableParagraph"/>
              <w:spacing w:before="75" w:line="248" w:lineRule="exact"/>
              <w:ind w:left="107"/>
              <w:rPr>
                <w:b/>
              </w:rPr>
            </w:pPr>
            <w:r>
              <w:rPr>
                <w:b/>
              </w:rPr>
              <w:t>Date</w:t>
            </w:r>
            <w:r>
              <w:rPr>
                <w:b/>
                <w:spacing w:val="-3"/>
              </w:rPr>
              <w:t xml:space="preserve"> </w:t>
            </w:r>
            <w:r>
              <w:rPr>
                <w:b/>
              </w:rPr>
              <w:t>of</w:t>
            </w:r>
            <w:r>
              <w:rPr>
                <w:b/>
                <w:spacing w:val="-4"/>
              </w:rPr>
              <w:t xml:space="preserve"> </w:t>
            </w:r>
            <w:r>
              <w:rPr>
                <w:b/>
              </w:rPr>
              <w:t>Incident/Accident:</w:t>
            </w:r>
          </w:p>
        </w:tc>
        <w:tc>
          <w:tcPr>
            <w:tcW w:w="7711" w:type="dxa"/>
            <w:gridSpan w:val="3"/>
          </w:tcPr>
          <w:p w14:paraId="6E3BB964" w14:textId="77777777" w:rsidR="00E97174" w:rsidRDefault="00354F7F">
            <w:pPr>
              <w:pStyle w:val="TableParagraph"/>
              <w:tabs>
                <w:tab w:val="left" w:pos="1927"/>
                <w:tab w:val="left" w:pos="5783"/>
                <w:tab w:val="left" w:pos="7711"/>
              </w:tabs>
              <w:spacing w:before="75" w:line="248" w:lineRule="exact"/>
              <w:ind w:right="-15"/>
              <w:rPr>
                <w:b/>
              </w:rPr>
            </w:pPr>
            <w:r>
              <w:rPr>
                <w:b/>
                <w:u w:val="single"/>
              </w:rPr>
              <w:t xml:space="preserve"> </w:t>
            </w:r>
            <w:r>
              <w:rPr>
                <w:b/>
                <w:u w:val="single"/>
              </w:rPr>
              <w:tab/>
            </w:r>
            <w:r>
              <w:rPr>
                <w:b/>
              </w:rPr>
              <w:t xml:space="preserve"> </w:t>
            </w:r>
            <w:r>
              <w:rPr>
                <w:b/>
                <w:spacing w:val="-2"/>
              </w:rPr>
              <w:t xml:space="preserve"> </w:t>
            </w:r>
            <w:r>
              <w:rPr>
                <w:b/>
              </w:rPr>
              <w:t>Date</w:t>
            </w:r>
            <w:r>
              <w:rPr>
                <w:b/>
                <w:spacing w:val="-4"/>
              </w:rPr>
              <w:t xml:space="preserve"> </w:t>
            </w:r>
            <w:r>
              <w:rPr>
                <w:b/>
              </w:rPr>
              <w:t>Incident/Accident</w:t>
            </w:r>
            <w:r>
              <w:rPr>
                <w:b/>
                <w:spacing w:val="-3"/>
              </w:rPr>
              <w:t xml:space="preserve"> </w:t>
            </w:r>
            <w:r>
              <w:rPr>
                <w:b/>
              </w:rPr>
              <w:t>Reported:</w:t>
            </w:r>
            <w:r>
              <w:rPr>
                <w:b/>
              </w:rPr>
              <w:tab/>
            </w:r>
            <w:r>
              <w:rPr>
                <w:b/>
                <w:u w:val="single"/>
              </w:rPr>
              <w:t xml:space="preserve"> </w:t>
            </w:r>
            <w:r>
              <w:rPr>
                <w:b/>
                <w:u w:val="single"/>
              </w:rPr>
              <w:tab/>
            </w:r>
          </w:p>
        </w:tc>
      </w:tr>
      <w:tr w:rsidR="00E97174" w14:paraId="351FD499" w14:textId="77777777">
        <w:trPr>
          <w:trHeight w:val="585"/>
        </w:trPr>
        <w:tc>
          <w:tcPr>
            <w:tcW w:w="2892" w:type="dxa"/>
          </w:tcPr>
          <w:p w14:paraId="42CED289" w14:textId="77777777" w:rsidR="00E97174" w:rsidRDefault="00354F7F">
            <w:pPr>
              <w:pStyle w:val="TableParagraph"/>
              <w:ind w:left="107" w:right="840"/>
              <w:rPr>
                <w:b/>
              </w:rPr>
            </w:pPr>
            <w:r>
              <w:rPr>
                <w:b/>
              </w:rPr>
              <w:t>Exact location of the</w:t>
            </w:r>
            <w:r>
              <w:rPr>
                <w:b/>
                <w:spacing w:val="-52"/>
              </w:rPr>
              <w:t xml:space="preserve"> </w:t>
            </w:r>
            <w:r>
              <w:rPr>
                <w:b/>
              </w:rPr>
              <w:t>Incident/Accident:</w:t>
            </w:r>
          </w:p>
        </w:tc>
        <w:tc>
          <w:tcPr>
            <w:tcW w:w="7711" w:type="dxa"/>
            <w:gridSpan w:val="3"/>
          </w:tcPr>
          <w:p w14:paraId="136FB0EE" w14:textId="77777777" w:rsidR="00E97174" w:rsidRDefault="00E97174">
            <w:pPr>
              <w:pStyle w:val="TableParagraph"/>
              <w:spacing w:before="6"/>
              <w:rPr>
                <w:sz w:val="21"/>
              </w:rPr>
            </w:pPr>
          </w:p>
          <w:p w14:paraId="3EE36829" w14:textId="77777777" w:rsidR="00E97174" w:rsidRDefault="00354F7F">
            <w:pPr>
              <w:pStyle w:val="TableParagraph"/>
              <w:tabs>
                <w:tab w:val="left" w:pos="7711"/>
              </w:tabs>
              <w:ind w:left="962" w:right="-15"/>
              <w:rPr>
                <w:b/>
              </w:rPr>
            </w:pPr>
            <w:r>
              <w:rPr>
                <w:b/>
                <w:u w:val="single"/>
              </w:rPr>
              <w:t xml:space="preserve"> </w:t>
            </w:r>
            <w:r>
              <w:rPr>
                <w:b/>
                <w:u w:val="single"/>
              </w:rPr>
              <w:tab/>
            </w:r>
          </w:p>
        </w:tc>
      </w:tr>
      <w:tr w:rsidR="00E97174" w14:paraId="03675ABF" w14:textId="77777777">
        <w:trPr>
          <w:trHeight w:val="729"/>
        </w:trPr>
        <w:tc>
          <w:tcPr>
            <w:tcW w:w="2892" w:type="dxa"/>
            <w:tcBorders>
              <w:bottom w:val="single" w:sz="4" w:space="0" w:color="000000"/>
            </w:tcBorders>
          </w:tcPr>
          <w:p w14:paraId="212BB40C" w14:textId="77777777" w:rsidR="00E97174" w:rsidRDefault="00354F7F">
            <w:pPr>
              <w:pStyle w:val="TableParagraph"/>
              <w:spacing w:before="75"/>
              <w:ind w:left="107"/>
              <w:rPr>
                <w:b/>
              </w:rPr>
            </w:pPr>
            <w:r>
              <w:rPr>
                <w:b/>
              </w:rPr>
              <w:t>Description</w:t>
            </w:r>
            <w:r>
              <w:rPr>
                <w:b/>
                <w:spacing w:val="-2"/>
              </w:rPr>
              <w:t xml:space="preserve"> </w:t>
            </w:r>
            <w:r>
              <w:rPr>
                <w:b/>
              </w:rPr>
              <w:t>of</w:t>
            </w:r>
            <w:r>
              <w:rPr>
                <w:b/>
                <w:spacing w:val="-2"/>
              </w:rPr>
              <w:t xml:space="preserve"> </w:t>
            </w:r>
            <w:r>
              <w:rPr>
                <w:b/>
              </w:rPr>
              <w:t>the</w:t>
            </w:r>
            <w:r>
              <w:rPr>
                <w:b/>
                <w:spacing w:val="-2"/>
              </w:rPr>
              <w:t xml:space="preserve"> </w:t>
            </w:r>
            <w:r>
              <w:rPr>
                <w:b/>
              </w:rPr>
              <w:t>injury:</w:t>
            </w:r>
          </w:p>
        </w:tc>
        <w:tc>
          <w:tcPr>
            <w:tcW w:w="2892" w:type="dxa"/>
            <w:tcBorders>
              <w:bottom w:val="single" w:sz="4" w:space="0" w:color="000000"/>
            </w:tcBorders>
          </w:tcPr>
          <w:p w14:paraId="24A6E842" w14:textId="77777777" w:rsidR="00E97174" w:rsidRDefault="00E97174">
            <w:pPr>
              <w:pStyle w:val="TableParagraph"/>
            </w:pPr>
          </w:p>
        </w:tc>
        <w:tc>
          <w:tcPr>
            <w:tcW w:w="3085" w:type="dxa"/>
            <w:tcBorders>
              <w:bottom w:val="single" w:sz="4" w:space="0" w:color="000000"/>
            </w:tcBorders>
          </w:tcPr>
          <w:p w14:paraId="3228F2C9" w14:textId="77777777" w:rsidR="00E97174" w:rsidRDefault="00E97174">
            <w:pPr>
              <w:pStyle w:val="TableParagraph"/>
            </w:pPr>
          </w:p>
        </w:tc>
        <w:tc>
          <w:tcPr>
            <w:tcW w:w="1734" w:type="dxa"/>
            <w:tcBorders>
              <w:bottom w:val="single" w:sz="4" w:space="0" w:color="000000"/>
            </w:tcBorders>
          </w:tcPr>
          <w:p w14:paraId="67F6D572" w14:textId="77777777" w:rsidR="00E97174" w:rsidRDefault="00E97174">
            <w:pPr>
              <w:pStyle w:val="TableParagraph"/>
            </w:pPr>
          </w:p>
        </w:tc>
      </w:tr>
      <w:tr w:rsidR="00E97174" w14:paraId="3C33759A" w14:textId="77777777">
        <w:trPr>
          <w:trHeight w:val="1206"/>
        </w:trPr>
        <w:tc>
          <w:tcPr>
            <w:tcW w:w="10603" w:type="dxa"/>
            <w:gridSpan w:val="4"/>
            <w:tcBorders>
              <w:top w:val="single" w:sz="4" w:space="0" w:color="000000"/>
              <w:bottom w:val="single" w:sz="4" w:space="0" w:color="000000"/>
            </w:tcBorders>
          </w:tcPr>
          <w:p w14:paraId="2F110D2E" w14:textId="77777777" w:rsidR="00E97174" w:rsidRDefault="00354F7F">
            <w:pPr>
              <w:pStyle w:val="TableParagraph"/>
              <w:spacing w:before="149"/>
              <w:ind w:left="107"/>
              <w:rPr>
                <w:b/>
              </w:rPr>
            </w:pPr>
            <w:r>
              <w:rPr>
                <w:b/>
              </w:rPr>
              <w:t>Were</w:t>
            </w:r>
            <w:r>
              <w:rPr>
                <w:b/>
                <w:spacing w:val="-3"/>
              </w:rPr>
              <w:t xml:space="preserve"> </w:t>
            </w:r>
            <w:r>
              <w:rPr>
                <w:b/>
              </w:rPr>
              <w:t>there</w:t>
            </w:r>
            <w:r>
              <w:rPr>
                <w:b/>
                <w:spacing w:val="-1"/>
              </w:rPr>
              <w:t xml:space="preserve"> </w:t>
            </w:r>
            <w:r>
              <w:rPr>
                <w:b/>
              </w:rPr>
              <w:t>any</w:t>
            </w:r>
            <w:r>
              <w:rPr>
                <w:b/>
                <w:spacing w:val="-4"/>
              </w:rPr>
              <w:t xml:space="preserve"> </w:t>
            </w:r>
            <w:r>
              <w:rPr>
                <w:b/>
              </w:rPr>
              <w:t>witnesses</w:t>
            </w:r>
            <w:r>
              <w:rPr>
                <w:b/>
                <w:spacing w:val="-3"/>
              </w:rPr>
              <w:t xml:space="preserve"> </w:t>
            </w:r>
            <w:r>
              <w:rPr>
                <w:b/>
              </w:rPr>
              <w:t>to</w:t>
            </w:r>
            <w:r>
              <w:rPr>
                <w:b/>
                <w:spacing w:val="-1"/>
              </w:rPr>
              <w:t xml:space="preserve"> </w:t>
            </w:r>
            <w:r>
              <w:rPr>
                <w:b/>
              </w:rPr>
              <w:t>the</w:t>
            </w:r>
            <w:r>
              <w:rPr>
                <w:b/>
                <w:spacing w:val="-1"/>
              </w:rPr>
              <w:t xml:space="preserve"> </w:t>
            </w:r>
            <w:r>
              <w:rPr>
                <w:b/>
              </w:rPr>
              <w:t>accident?</w:t>
            </w:r>
            <w:r>
              <w:rPr>
                <w:b/>
                <w:spacing w:val="-1"/>
              </w:rPr>
              <w:t xml:space="preserve"> </w:t>
            </w:r>
            <w:r>
              <w:rPr>
                <w:b/>
              </w:rPr>
              <w:t>If</w:t>
            </w:r>
            <w:r>
              <w:rPr>
                <w:b/>
                <w:spacing w:val="1"/>
              </w:rPr>
              <w:t xml:space="preserve"> </w:t>
            </w:r>
            <w:r>
              <w:rPr>
                <w:b/>
              </w:rPr>
              <w:t>yes,</w:t>
            </w:r>
            <w:r>
              <w:rPr>
                <w:b/>
                <w:spacing w:val="-2"/>
              </w:rPr>
              <w:t xml:space="preserve"> </w:t>
            </w:r>
            <w:r>
              <w:rPr>
                <w:b/>
              </w:rPr>
              <w:t>list</w:t>
            </w:r>
            <w:r>
              <w:rPr>
                <w:b/>
                <w:spacing w:val="-3"/>
              </w:rPr>
              <w:t xml:space="preserve"> </w:t>
            </w:r>
            <w:r>
              <w:rPr>
                <w:b/>
              </w:rPr>
              <w:t>below:</w:t>
            </w:r>
          </w:p>
        </w:tc>
      </w:tr>
      <w:tr w:rsidR="00E97174" w14:paraId="598CC26C" w14:textId="77777777">
        <w:trPr>
          <w:trHeight w:val="1206"/>
        </w:trPr>
        <w:tc>
          <w:tcPr>
            <w:tcW w:w="10603" w:type="dxa"/>
            <w:gridSpan w:val="4"/>
            <w:tcBorders>
              <w:top w:val="single" w:sz="4" w:space="0" w:color="000000"/>
              <w:bottom w:val="single" w:sz="4" w:space="0" w:color="000000"/>
            </w:tcBorders>
          </w:tcPr>
          <w:p w14:paraId="1D337142" w14:textId="77777777" w:rsidR="00E97174" w:rsidRDefault="00354F7F">
            <w:pPr>
              <w:pStyle w:val="TableParagraph"/>
              <w:spacing w:before="147"/>
              <w:ind w:left="107"/>
              <w:rPr>
                <w:b/>
              </w:rPr>
            </w:pPr>
            <w:r>
              <w:rPr>
                <w:b/>
              </w:rPr>
              <w:t>Describe</w:t>
            </w:r>
            <w:r>
              <w:rPr>
                <w:b/>
                <w:spacing w:val="-2"/>
              </w:rPr>
              <w:t xml:space="preserve"> </w:t>
            </w:r>
            <w:r>
              <w:rPr>
                <w:b/>
              </w:rPr>
              <w:t>the</w:t>
            </w:r>
            <w:r>
              <w:rPr>
                <w:b/>
                <w:spacing w:val="-2"/>
              </w:rPr>
              <w:t xml:space="preserve"> </w:t>
            </w:r>
            <w:r>
              <w:rPr>
                <w:b/>
              </w:rPr>
              <w:t>circumstances</w:t>
            </w:r>
            <w:r>
              <w:rPr>
                <w:b/>
                <w:spacing w:val="-1"/>
              </w:rPr>
              <w:t xml:space="preserve"> </w:t>
            </w:r>
            <w:r>
              <w:rPr>
                <w:b/>
              </w:rPr>
              <w:t>in</w:t>
            </w:r>
            <w:r>
              <w:rPr>
                <w:b/>
                <w:spacing w:val="-5"/>
              </w:rPr>
              <w:t xml:space="preserve"> </w:t>
            </w:r>
            <w:r>
              <w:rPr>
                <w:b/>
              </w:rPr>
              <w:t>which</w:t>
            </w:r>
            <w:r>
              <w:rPr>
                <w:b/>
                <w:spacing w:val="-4"/>
              </w:rPr>
              <w:t xml:space="preserve"> </w:t>
            </w:r>
            <w:r>
              <w:rPr>
                <w:b/>
              </w:rPr>
              <w:t>the</w:t>
            </w:r>
            <w:r>
              <w:rPr>
                <w:b/>
                <w:spacing w:val="-4"/>
              </w:rPr>
              <w:t xml:space="preserve"> </w:t>
            </w:r>
            <w:r>
              <w:rPr>
                <w:b/>
              </w:rPr>
              <w:t>incident/accident</w:t>
            </w:r>
            <w:r>
              <w:rPr>
                <w:b/>
                <w:spacing w:val="-1"/>
              </w:rPr>
              <w:t xml:space="preserve"> </w:t>
            </w:r>
            <w:r>
              <w:rPr>
                <w:b/>
              </w:rPr>
              <w:t>occurred:</w:t>
            </w:r>
          </w:p>
        </w:tc>
      </w:tr>
      <w:tr w:rsidR="00E97174" w14:paraId="2FB7A82A" w14:textId="77777777">
        <w:trPr>
          <w:trHeight w:val="1607"/>
        </w:trPr>
        <w:tc>
          <w:tcPr>
            <w:tcW w:w="2892" w:type="dxa"/>
            <w:tcBorders>
              <w:top w:val="single" w:sz="4" w:space="0" w:color="000000"/>
              <w:bottom w:val="single" w:sz="4" w:space="0" w:color="000000"/>
            </w:tcBorders>
          </w:tcPr>
          <w:p w14:paraId="080B9416" w14:textId="77777777" w:rsidR="00E97174" w:rsidRDefault="00E97174">
            <w:pPr>
              <w:pStyle w:val="TableParagraph"/>
              <w:rPr>
                <w:sz w:val="24"/>
              </w:rPr>
            </w:pPr>
          </w:p>
          <w:p w14:paraId="3F3CC438" w14:textId="77777777" w:rsidR="00E97174" w:rsidRDefault="00E97174">
            <w:pPr>
              <w:pStyle w:val="TableParagraph"/>
              <w:spacing w:before="9"/>
              <w:rPr>
                <w:sz w:val="23"/>
              </w:rPr>
            </w:pPr>
          </w:p>
          <w:p w14:paraId="194062FA" w14:textId="77777777" w:rsidR="00E97174" w:rsidRDefault="00354F7F">
            <w:pPr>
              <w:pStyle w:val="TableParagraph"/>
              <w:spacing w:before="1"/>
              <w:ind w:left="107"/>
              <w:rPr>
                <w:b/>
              </w:rPr>
            </w:pPr>
            <w:r>
              <w:rPr>
                <w:b/>
              </w:rPr>
              <w:t>Describe</w:t>
            </w:r>
            <w:r>
              <w:rPr>
                <w:b/>
                <w:spacing w:val="-2"/>
              </w:rPr>
              <w:t xml:space="preserve"> </w:t>
            </w:r>
            <w:r>
              <w:rPr>
                <w:b/>
              </w:rPr>
              <w:t>follow-up</w:t>
            </w:r>
            <w:r>
              <w:rPr>
                <w:b/>
                <w:spacing w:val="-4"/>
              </w:rPr>
              <w:t xml:space="preserve"> </w:t>
            </w:r>
            <w:r>
              <w:rPr>
                <w:b/>
              </w:rPr>
              <w:t>care:</w:t>
            </w:r>
          </w:p>
        </w:tc>
        <w:tc>
          <w:tcPr>
            <w:tcW w:w="2892" w:type="dxa"/>
            <w:tcBorders>
              <w:top w:val="single" w:sz="4" w:space="0" w:color="000000"/>
              <w:bottom w:val="single" w:sz="4" w:space="0" w:color="000000"/>
            </w:tcBorders>
          </w:tcPr>
          <w:p w14:paraId="5621C100" w14:textId="77777777" w:rsidR="00E97174" w:rsidRDefault="00E97174">
            <w:pPr>
              <w:pStyle w:val="TableParagraph"/>
            </w:pPr>
          </w:p>
        </w:tc>
        <w:tc>
          <w:tcPr>
            <w:tcW w:w="3085" w:type="dxa"/>
            <w:tcBorders>
              <w:top w:val="single" w:sz="4" w:space="0" w:color="000000"/>
              <w:bottom w:val="single" w:sz="4" w:space="0" w:color="000000"/>
            </w:tcBorders>
          </w:tcPr>
          <w:p w14:paraId="67F5EEF8" w14:textId="77777777" w:rsidR="00E97174" w:rsidRDefault="00E97174">
            <w:pPr>
              <w:pStyle w:val="TableParagraph"/>
            </w:pPr>
          </w:p>
        </w:tc>
        <w:tc>
          <w:tcPr>
            <w:tcW w:w="1734" w:type="dxa"/>
            <w:tcBorders>
              <w:top w:val="single" w:sz="4" w:space="0" w:color="000000"/>
              <w:bottom w:val="single" w:sz="4" w:space="0" w:color="000000"/>
            </w:tcBorders>
          </w:tcPr>
          <w:p w14:paraId="60DD955B" w14:textId="77777777" w:rsidR="00E97174" w:rsidRDefault="00E97174">
            <w:pPr>
              <w:pStyle w:val="TableParagraph"/>
            </w:pPr>
          </w:p>
        </w:tc>
      </w:tr>
      <w:tr w:rsidR="00E97174" w14:paraId="2CDAFF7B" w14:textId="77777777">
        <w:trPr>
          <w:trHeight w:val="1309"/>
        </w:trPr>
        <w:tc>
          <w:tcPr>
            <w:tcW w:w="10603" w:type="dxa"/>
            <w:gridSpan w:val="4"/>
            <w:tcBorders>
              <w:top w:val="single" w:sz="4" w:space="0" w:color="000000"/>
              <w:bottom w:val="single" w:sz="4" w:space="0" w:color="000000"/>
            </w:tcBorders>
          </w:tcPr>
          <w:p w14:paraId="33BB2083" w14:textId="77777777" w:rsidR="00E97174" w:rsidRDefault="00354F7F">
            <w:pPr>
              <w:pStyle w:val="TableParagraph"/>
              <w:ind w:left="107" w:right="4695"/>
              <w:rPr>
                <w:b/>
              </w:rPr>
            </w:pPr>
            <w:r>
              <w:rPr>
                <w:b/>
              </w:rPr>
              <w:t>Was person injured referred for follow-up care? If yes, which</w:t>
            </w:r>
            <w:r>
              <w:rPr>
                <w:b/>
                <w:spacing w:val="-52"/>
              </w:rPr>
              <w:t xml:space="preserve"> </w:t>
            </w:r>
            <w:r>
              <w:rPr>
                <w:b/>
              </w:rPr>
              <w:t>facility?</w:t>
            </w:r>
          </w:p>
        </w:tc>
      </w:tr>
      <w:tr w:rsidR="00E97174" w14:paraId="621DA5BD" w14:textId="77777777">
        <w:trPr>
          <w:trHeight w:val="1206"/>
        </w:trPr>
        <w:tc>
          <w:tcPr>
            <w:tcW w:w="2892" w:type="dxa"/>
            <w:tcBorders>
              <w:top w:val="single" w:sz="4" w:space="0" w:color="000000"/>
              <w:bottom w:val="single" w:sz="4" w:space="0" w:color="000000"/>
            </w:tcBorders>
          </w:tcPr>
          <w:p w14:paraId="6887ECDF" w14:textId="77777777" w:rsidR="00E97174" w:rsidRDefault="00354F7F">
            <w:pPr>
              <w:pStyle w:val="TableParagraph"/>
              <w:spacing w:before="147"/>
              <w:ind w:left="107"/>
              <w:rPr>
                <w:b/>
              </w:rPr>
            </w:pPr>
            <w:r>
              <w:rPr>
                <w:b/>
              </w:rPr>
              <w:t>Any</w:t>
            </w:r>
            <w:r>
              <w:rPr>
                <w:b/>
                <w:spacing w:val="-2"/>
              </w:rPr>
              <w:t xml:space="preserve"> </w:t>
            </w:r>
            <w:r>
              <w:rPr>
                <w:b/>
              </w:rPr>
              <w:t>further</w:t>
            </w:r>
            <w:r>
              <w:rPr>
                <w:b/>
                <w:spacing w:val="-2"/>
              </w:rPr>
              <w:t xml:space="preserve"> </w:t>
            </w:r>
            <w:r>
              <w:rPr>
                <w:b/>
              </w:rPr>
              <w:t>comments:</w:t>
            </w:r>
          </w:p>
        </w:tc>
        <w:tc>
          <w:tcPr>
            <w:tcW w:w="2892" w:type="dxa"/>
            <w:tcBorders>
              <w:top w:val="single" w:sz="4" w:space="0" w:color="000000"/>
              <w:bottom w:val="single" w:sz="4" w:space="0" w:color="000000"/>
            </w:tcBorders>
          </w:tcPr>
          <w:p w14:paraId="41970306" w14:textId="77777777" w:rsidR="00E97174" w:rsidRDefault="00E97174">
            <w:pPr>
              <w:pStyle w:val="TableParagraph"/>
            </w:pPr>
          </w:p>
        </w:tc>
        <w:tc>
          <w:tcPr>
            <w:tcW w:w="3085" w:type="dxa"/>
            <w:tcBorders>
              <w:top w:val="single" w:sz="4" w:space="0" w:color="000000"/>
              <w:bottom w:val="single" w:sz="4" w:space="0" w:color="000000"/>
            </w:tcBorders>
          </w:tcPr>
          <w:p w14:paraId="595BD91E" w14:textId="77777777" w:rsidR="00E97174" w:rsidRDefault="00E97174">
            <w:pPr>
              <w:pStyle w:val="TableParagraph"/>
            </w:pPr>
          </w:p>
        </w:tc>
        <w:tc>
          <w:tcPr>
            <w:tcW w:w="1734" w:type="dxa"/>
            <w:tcBorders>
              <w:top w:val="single" w:sz="4" w:space="0" w:color="000000"/>
              <w:bottom w:val="single" w:sz="4" w:space="0" w:color="000000"/>
            </w:tcBorders>
          </w:tcPr>
          <w:p w14:paraId="33A528DE" w14:textId="77777777" w:rsidR="00E97174" w:rsidRDefault="00E97174">
            <w:pPr>
              <w:pStyle w:val="TableParagraph"/>
            </w:pPr>
          </w:p>
        </w:tc>
      </w:tr>
      <w:tr w:rsidR="00E97174" w14:paraId="0B0A45AB" w14:textId="77777777">
        <w:trPr>
          <w:trHeight w:val="585"/>
        </w:trPr>
        <w:tc>
          <w:tcPr>
            <w:tcW w:w="2892" w:type="dxa"/>
            <w:tcBorders>
              <w:top w:val="single" w:sz="4" w:space="0" w:color="000000"/>
              <w:bottom w:val="single" w:sz="8" w:space="0" w:color="000000"/>
            </w:tcBorders>
          </w:tcPr>
          <w:p w14:paraId="266C1C61" w14:textId="77777777" w:rsidR="00E97174" w:rsidRDefault="00E97174">
            <w:pPr>
              <w:pStyle w:val="TableParagraph"/>
            </w:pPr>
          </w:p>
        </w:tc>
        <w:tc>
          <w:tcPr>
            <w:tcW w:w="2892" w:type="dxa"/>
            <w:tcBorders>
              <w:top w:val="single" w:sz="4" w:space="0" w:color="000000"/>
              <w:bottom w:val="single" w:sz="8" w:space="0" w:color="000000"/>
            </w:tcBorders>
          </w:tcPr>
          <w:p w14:paraId="1C896B1D" w14:textId="77777777" w:rsidR="00E97174" w:rsidRDefault="00E97174">
            <w:pPr>
              <w:pStyle w:val="TableParagraph"/>
            </w:pPr>
          </w:p>
        </w:tc>
        <w:tc>
          <w:tcPr>
            <w:tcW w:w="3085" w:type="dxa"/>
            <w:tcBorders>
              <w:top w:val="single" w:sz="4" w:space="0" w:color="000000"/>
              <w:bottom w:val="single" w:sz="8" w:space="0" w:color="000000"/>
            </w:tcBorders>
          </w:tcPr>
          <w:p w14:paraId="5EDF0203" w14:textId="77777777" w:rsidR="00E97174" w:rsidRDefault="00E97174">
            <w:pPr>
              <w:pStyle w:val="TableParagraph"/>
            </w:pPr>
          </w:p>
        </w:tc>
        <w:tc>
          <w:tcPr>
            <w:tcW w:w="1734" w:type="dxa"/>
            <w:tcBorders>
              <w:top w:val="single" w:sz="4" w:space="0" w:color="000000"/>
              <w:bottom w:val="single" w:sz="8" w:space="0" w:color="000000"/>
            </w:tcBorders>
          </w:tcPr>
          <w:p w14:paraId="2C5D1C0F" w14:textId="77777777" w:rsidR="00E97174" w:rsidRDefault="00E97174">
            <w:pPr>
              <w:pStyle w:val="TableParagraph"/>
            </w:pPr>
          </w:p>
        </w:tc>
      </w:tr>
      <w:tr w:rsidR="00E97174" w14:paraId="6D0BC10B" w14:textId="77777777">
        <w:trPr>
          <w:trHeight w:val="836"/>
        </w:trPr>
        <w:tc>
          <w:tcPr>
            <w:tcW w:w="2892" w:type="dxa"/>
            <w:tcBorders>
              <w:top w:val="single" w:sz="8" w:space="0" w:color="000000"/>
            </w:tcBorders>
          </w:tcPr>
          <w:p w14:paraId="241F58E9" w14:textId="77777777" w:rsidR="00E97174" w:rsidRDefault="00354F7F">
            <w:pPr>
              <w:pStyle w:val="TableParagraph"/>
              <w:spacing w:before="12"/>
              <w:ind w:left="967" w:right="967"/>
              <w:jc w:val="center"/>
              <w:rPr>
                <w:b/>
              </w:rPr>
            </w:pPr>
            <w:r>
              <w:rPr>
                <w:b/>
              </w:rPr>
              <w:t>Signature</w:t>
            </w:r>
          </w:p>
        </w:tc>
        <w:tc>
          <w:tcPr>
            <w:tcW w:w="2892" w:type="dxa"/>
            <w:tcBorders>
              <w:top w:val="single" w:sz="8" w:space="0" w:color="000000"/>
              <w:bottom w:val="single" w:sz="8" w:space="0" w:color="000000"/>
            </w:tcBorders>
          </w:tcPr>
          <w:p w14:paraId="61A2A76D" w14:textId="77777777" w:rsidR="00E97174" w:rsidRDefault="00354F7F">
            <w:pPr>
              <w:pStyle w:val="TableParagraph"/>
              <w:spacing w:before="12"/>
              <w:ind w:left="744"/>
              <w:rPr>
                <w:b/>
              </w:rPr>
            </w:pPr>
            <w:r>
              <w:rPr>
                <w:b/>
              </w:rPr>
              <w:t>Date</w:t>
            </w:r>
          </w:p>
        </w:tc>
        <w:tc>
          <w:tcPr>
            <w:tcW w:w="3085" w:type="dxa"/>
            <w:tcBorders>
              <w:top w:val="single" w:sz="8" w:space="0" w:color="000000"/>
              <w:bottom w:val="single" w:sz="8" w:space="0" w:color="000000"/>
            </w:tcBorders>
          </w:tcPr>
          <w:p w14:paraId="37FDF70F" w14:textId="77777777" w:rsidR="00E97174" w:rsidRDefault="00354F7F">
            <w:pPr>
              <w:pStyle w:val="TableParagraph"/>
              <w:spacing w:before="12"/>
              <w:ind w:left="357"/>
              <w:rPr>
                <w:b/>
              </w:rPr>
            </w:pPr>
            <w:r>
              <w:rPr>
                <w:b/>
              </w:rPr>
              <w:t>Signature</w:t>
            </w:r>
            <w:r>
              <w:rPr>
                <w:b/>
                <w:spacing w:val="-3"/>
              </w:rPr>
              <w:t xml:space="preserve"> </w:t>
            </w:r>
            <w:r>
              <w:rPr>
                <w:b/>
              </w:rPr>
              <w:t>of</w:t>
            </w:r>
            <w:r>
              <w:rPr>
                <w:b/>
                <w:spacing w:val="-2"/>
              </w:rPr>
              <w:t xml:space="preserve"> </w:t>
            </w:r>
            <w:r>
              <w:rPr>
                <w:b/>
              </w:rPr>
              <w:t>Instructor</w:t>
            </w:r>
          </w:p>
        </w:tc>
        <w:tc>
          <w:tcPr>
            <w:tcW w:w="1734" w:type="dxa"/>
            <w:tcBorders>
              <w:top w:val="single" w:sz="8" w:space="0" w:color="000000"/>
            </w:tcBorders>
          </w:tcPr>
          <w:p w14:paraId="24FBDAF5" w14:textId="77777777" w:rsidR="00E97174" w:rsidRDefault="00354F7F">
            <w:pPr>
              <w:pStyle w:val="TableParagraph"/>
              <w:spacing w:before="12"/>
              <w:ind w:left="550"/>
              <w:rPr>
                <w:b/>
              </w:rPr>
            </w:pPr>
            <w:r>
              <w:rPr>
                <w:b/>
              </w:rPr>
              <w:t>Date</w:t>
            </w:r>
          </w:p>
        </w:tc>
      </w:tr>
      <w:tr w:rsidR="00E97174" w14:paraId="666EBB83" w14:textId="77777777">
        <w:trPr>
          <w:trHeight w:val="299"/>
        </w:trPr>
        <w:tc>
          <w:tcPr>
            <w:tcW w:w="2892" w:type="dxa"/>
          </w:tcPr>
          <w:p w14:paraId="76F9AD3E" w14:textId="77777777" w:rsidR="00E97174" w:rsidRDefault="00E97174">
            <w:pPr>
              <w:pStyle w:val="TableParagraph"/>
            </w:pPr>
          </w:p>
        </w:tc>
        <w:tc>
          <w:tcPr>
            <w:tcW w:w="2892" w:type="dxa"/>
            <w:tcBorders>
              <w:top w:val="single" w:sz="8" w:space="0" w:color="000000"/>
            </w:tcBorders>
          </w:tcPr>
          <w:p w14:paraId="6378133D" w14:textId="77777777" w:rsidR="00E97174" w:rsidRDefault="00354F7F">
            <w:pPr>
              <w:pStyle w:val="TableParagraph"/>
              <w:spacing w:before="46" w:line="233" w:lineRule="exact"/>
              <w:ind w:left="595"/>
              <w:rPr>
                <w:b/>
              </w:rPr>
            </w:pPr>
            <w:r>
              <w:rPr>
                <w:b/>
              </w:rPr>
              <w:t>Signature</w:t>
            </w:r>
            <w:r>
              <w:rPr>
                <w:b/>
                <w:spacing w:val="-1"/>
              </w:rPr>
              <w:t xml:space="preserve"> </w:t>
            </w:r>
            <w:r>
              <w:rPr>
                <w:b/>
              </w:rPr>
              <w:t>of Dean</w:t>
            </w:r>
          </w:p>
        </w:tc>
        <w:tc>
          <w:tcPr>
            <w:tcW w:w="3085" w:type="dxa"/>
            <w:tcBorders>
              <w:top w:val="single" w:sz="8" w:space="0" w:color="000000"/>
            </w:tcBorders>
          </w:tcPr>
          <w:p w14:paraId="108704C6" w14:textId="77777777" w:rsidR="00E97174" w:rsidRDefault="00354F7F">
            <w:pPr>
              <w:pStyle w:val="TableParagraph"/>
              <w:spacing w:before="46" w:line="233" w:lineRule="exact"/>
              <w:ind w:left="743"/>
              <w:rPr>
                <w:b/>
              </w:rPr>
            </w:pPr>
            <w:r>
              <w:rPr>
                <w:b/>
              </w:rPr>
              <w:t>Date</w:t>
            </w:r>
          </w:p>
        </w:tc>
        <w:tc>
          <w:tcPr>
            <w:tcW w:w="1734" w:type="dxa"/>
          </w:tcPr>
          <w:p w14:paraId="26CECBD7" w14:textId="77777777" w:rsidR="00E97174" w:rsidRDefault="00E97174">
            <w:pPr>
              <w:pStyle w:val="TableParagraph"/>
            </w:pPr>
          </w:p>
        </w:tc>
      </w:tr>
    </w:tbl>
    <w:p w14:paraId="411C8A93" w14:textId="77777777" w:rsidR="00E97174" w:rsidRDefault="00E97174">
      <w:pPr>
        <w:sectPr w:rsidR="00E97174">
          <w:pgSz w:w="12240" w:h="15840"/>
          <w:pgMar w:top="940" w:right="280" w:bottom="960" w:left="540" w:header="0" w:footer="744" w:gutter="0"/>
          <w:cols w:space="720"/>
        </w:sectPr>
      </w:pPr>
    </w:p>
    <w:p w14:paraId="7EFCF826" w14:textId="77777777" w:rsidR="00E97174" w:rsidRDefault="00E97174">
      <w:pPr>
        <w:pStyle w:val="BodyText"/>
        <w:spacing w:before="4"/>
        <w:rPr>
          <w:sz w:val="17"/>
        </w:rPr>
      </w:pPr>
    </w:p>
    <w:p w14:paraId="366DA6E3" w14:textId="007A1921" w:rsidR="00E97174" w:rsidRDefault="00354F7F">
      <w:pPr>
        <w:spacing w:before="72"/>
        <w:ind w:right="1769"/>
        <w:jc w:val="right"/>
        <w:rPr>
          <w:b/>
        </w:rPr>
      </w:pPr>
      <w:r>
        <w:rPr>
          <w:b/>
        </w:rPr>
        <w:t>APPENDIX</w:t>
      </w:r>
      <w:r>
        <w:rPr>
          <w:b/>
          <w:spacing w:val="-3"/>
        </w:rPr>
        <w:t xml:space="preserve"> </w:t>
      </w:r>
      <w:r w:rsidR="00555B25">
        <w:rPr>
          <w:b/>
        </w:rPr>
        <w:t>E-2</w:t>
      </w:r>
    </w:p>
    <w:p w14:paraId="27A81D8B" w14:textId="77777777" w:rsidR="00E97174" w:rsidRDefault="00E97174">
      <w:pPr>
        <w:pStyle w:val="BodyText"/>
        <w:spacing w:before="1"/>
        <w:rPr>
          <w:b/>
          <w:sz w:val="24"/>
        </w:rPr>
      </w:pPr>
    </w:p>
    <w:p w14:paraId="7782377B" w14:textId="45E50E92" w:rsidR="00E97174" w:rsidRDefault="00354F7F">
      <w:pPr>
        <w:spacing w:line="350" w:lineRule="auto"/>
        <w:ind w:left="2056" w:right="2041"/>
        <w:jc w:val="center"/>
        <w:rPr>
          <w:b/>
        </w:rPr>
      </w:pPr>
      <w:r>
        <w:rPr>
          <w:b/>
        </w:rPr>
        <w:t>Great Basin College Department of Health Science and Human Services</w:t>
      </w:r>
      <w:r>
        <w:rPr>
          <w:b/>
          <w:spacing w:val="-52"/>
        </w:rPr>
        <w:t xml:space="preserve"> </w:t>
      </w:r>
    </w:p>
    <w:p w14:paraId="7F6CD585" w14:textId="74719B93" w:rsidR="008554F9" w:rsidRDefault="008554F9">
      <w:pPr>
        <w:spacing w:line="350" w:lineRule="auto"/>
        <w:ind w:left="2056" w:right="2041"/>
        <w:jc w:val="center"/>
        <w:rPr>
          <w:b/>
        </w:rPr>
      </w:pPr>
      <w:r>
        <w:rPr>
          <w:b/>
        </w:rPr>
        <w:t>Certificate of Achievement-Medical Assistant, Phlebotomy, EKG Program</w:t>
      </w:r>
    </w:p>
    <w:p w14:paraId="59976FA7" w14:textId="77777777" w:rsidR="00E97174" w:rsidRDefault="00E97174">
      <w:pPr>
        <w:pStyle w:val="BodyText"/>
        <w:spacing w:before="10"/>
        <w:rPr>
          <w:b/>
          <w:sz w:val="33"/>
        </w:rPr>
      </w:pPr>
    </w:p>
    <w:p w14:paraId="21A3512E" w14:textId="77777777" w:rsidR="00E97174" w:rsidRDefault="00354F7F">
      <w:pPr>
        <w:ind w:left="1883" w:right="1872"/>
        <w:jc w:val="center"/>
        <w:rPr>
          <w:b/>
        </w:rPr>
      </w:pPr>
      <w:r>
        <w:rPr>
          <w:b/>
        </w:rPr>
        <w:t>EXPOSURE</w:t>
      </w:r>
      <w:r>
        <w:rPr>
          <w:b/>
          <w:spacing w:val="-3"/>
        </w:rPr>
        <w:t xml:space="preserve"> </w:t>
      </w:r>
      <w:r>
        <w:rPr>
          <w:b/>
        </w:rPr>
        <w:t>TO</w:t>
      </w:r>
      <w:r>
        <w:rPr>
          <w:b/>
          <w:spacing w:val="-2"/>
        </w:rPr>
        <w:t xml:space="preserve"> </w:t>
      </w:r>
      <w:r>
        <w:rPr>
          <w:b/>
        </w:rPr>
        <w:t>BLOODBORNE</w:t>
      </w:r>
      <w:r>
        <w:rPr>
          <w:b/>
          <w:spacing w:val="-3"/>
        </w:rPr>
        <w:t xml:space="preserve"> </w:t>
      </w:r>
      <w:r>
        <w:rPr>
          <w:b/>
        </w:rPr>
        <w:t>PATHOGEN</w:t>
      </w:r>
      <w:r>
        <w:rPr>
          <w:b/>
          <w:spacing w:val="-3"/>
        </w:rPr>
        <w:t xml:space="preserve"> </w:t>
      </w:r>
      <w:r>
        <w:rPr>
          <w:b/>
        </w:rPr>
        <w:t>FORM</w:t>
      </w:r>
    </w:p>
    <w:p w14:paraId="116E20B0" w14:textId="77777777" w:rsidR="00E97174" w:rsidRDefault="00E97174">
      <w:pPr>
        <w:pStyle w:val="BodyText"/>
        <w:rPr>
          <w:b/>
          <w:sz w:val="24"/>
        </w:rPr>
      </w:pPr>
    </w:p>
    <w:p w14:paraId="48E8C4A6" w14:textId="77777777" w:rsidR="00E97174" w:rsidRDefault="00354F7F">
      <w:pPr>
        <w:pStyle w:val="Heading6"/>
        <w:spacing w:before="186"/>
        <w:ind w:left="899"/>
      </w:pPr>
      <w:r>
        <w:t>Complete</w:t>
      </w:r>
      <w:r>
        <w:rPr>
          <w:spacing w:val="-3"/>
        </w:rPr>
        <w:t xml:space="preserve"> </w:t>
      </w:r>
      <w:r>
        <w:t>the</w:t>
      </w:r>
      <w:r>
        <w:rPr>
          <w:spacing w:val="-2"/>
        </w:rPr>
        <w:t xml:space="preserve"> </w:t>
      </w:r>
      <w:r>
        <w:t>following</w:t>
      </w:r>
      <w:r>
        <w:rPr>
          <w:spacing w:val="-1"/>
        </w:rPr>
        <w:t xml:space="preserve"> </w:t>
      </w:r>
      <w:r>
        <w:t>form</w:t>
      </w:r>
      <w:r>
        <w:rPr>
          <w:spacing w:val="-2"/>
        </w:rPr>
        <w:t xml:space="preserve"> </w:t>
      </w:r>
      <w:r>
        <w:t>and</w:t>
      </w:r>
      <w:r>
        <w:rPr>
          <w:spacing w:val="-3"/>
        </w:rPr>
        <w:t xml:space="preserve"> </w:t>
      </w:r>
      <w:r>
        <w:t>return</w:t>
      </w:r>
      <w:r>
        <w:rPr>
          <w:spacing w:val="-3"/>
        </w:rPr>
        <w:t xml:space="preserve"> </w:t>
      </w:r>
      <w:r>
        <w:t>it</w:t>
      </w:r>
      <w:r>
        <w:rPr>
          <w:spacing w:val="-1"/>
        </w:rPr>
        <w:t xml:space="preserve"> </w:t>
      </w:r>
      <w:r>
        <w:t>to</w:t>
      </w:r>
      <w:r>
        <w:rPr>
          <w:spacing w:val="-1"/>
        </w:rPr>
        <w:t xml:space="preserve"> </w:t>
      </w:r>
      <w:r>
        <w:t>the</w:t>
      </w:r>
      <w:r>
        <w:rPr>
          <w:spacing w:val="-2"/>
        </w:rPr>
        <w:t xml:space="preserve"> </w:t>
      </w:r>
      <w:r>
        <w:t>Dean</w:t>
      </w:r>
      <w:r>
        <w:rPr>
          <w:spacing w:val="-3"/>
        </w:rPr>
        <w:t xml:space="preserve"> </w:t>
      </w:r>
      <w:r>
        <w:t>of</w:t>
      </w:r>
      <w:r>
        <w:rPr>
          <w:spacing w:val="-5"/>
        </w:rPr>
        <w:t xml:space="preserve"> </w:t>
      </w:r>
      <w:r>
        <w:t>Health</w:t>
      </w:r>
      <w:r>
        <w:rPr>
          <w:spacing w:val="-3"/>
        </w:rPr>
        <w:t xml:space="preserve"> </w:t>
      </w:r>
      <w:r>
        <w:t>Science</w:t>
      </w:r>
      <w:r>
        <w:rPr>
          <w:spacing w:val="-2"/>
        </w:rPr>
        <w:t xml:space="preserve"> </w:t>
      </w:r>
      <w:r>
        <w:t>and</w:t>
      </w:r>
      <w:r>
        <w:rPr>
          <w:spacing w:val="-3"/>
        </w:rPr>
        <w:t xml:space="preserve"> </w:t>
      </w:r>
      <w:r>
        <w:t>Human</w:t>
      </w:r>
      <w:r>
        <w:rPr>
          <w:spacing w:val="-3"/>
        </w:rPr>
        <w:t xml:space="preserve"> </w:t>
      </w:r>
      <w:r>
        <w:t>Services.</w:t>
      </w:r>
    </w:p>
    <w:p w14:paraId="24CCDD70" w14:textId="77777777" w:rsidR="00E97174" w:rsidRDefault="00E97174">
      <w:pPr>
        <w:pStyle w:val="BodyText"/>
        <w:rPr>
          <w:b/>
          <w:sz w:val="22"/>
        </w:rPr>
      </w:pPr>
    </w:p>
    <w:p w14:paraId="6257CFF3" w14:textId="77777777" w:rsidR="00E97174" w:rsidRDefault="00E97174">
      <w:pPr>
        <w:pStyle w:val="BodyText"/>
        <w:spacing w:before="1"/>
        <w:rPr>
          <w:b/>
          <w:sz w:val="18"/>
        </w:rPr>
      </w:pPr>
    </w:p>
    <w:p w14:paraId="5DD19B4E" w14:textId="77777777" w:rsidR="00E97174" w:rsidRDefault="00354F7F">
      <w:pPr>
        <w:pStyle w:val="BodyText"/>
        <w:tabs>
          <w:tab w:val="left" w:pos="5548"/>
          <w:tab w:val="left" w:pos="9329"/>
        </w:tabs>
        <w:spacing w:before="1"/>
        <w:ind w:left="899"/>
      </w:pPr>
      <w:r>
        <w:t>Student</w:t>
      </w:r>
      <w:r>
        <w:rPr>
          <w:spacing w:val="-1"/>
        </w:rPr>
        <w:t xml:space="preserve"> </w:t>
      </w:r>
      <w:r>
        <w:t>Name:</w:t>
      </w:r>
      <w:r>
        <w:rPr>
          <w:u w:val="single"/>
        </w:rPr>
        <w:tab/>
      </w:r>
      <w:r>
        <w:t>Faculty</w:t>
      </w:r>
      <w:r>
        <w:rPr>
          <w:spacing w:val="-3"/>
        </w:rPr>
        <w:t xml:space="preserve"> </w:t>
      </w:r>
      <w:r>
        <w:t xml:space="preserve">Name: </w:t>
      </w:r>
      <w:r>
        <w:rPr>
          <w:w w:val="99"/>
          <w:u w:val="single"/>
        </w:rPr>
        <w:t xml:space="preserve"> </w:t>
      </w:r>
      <w:r>
        <w:rPr>
          <w:u w:val="single"/>
        </w:rPr>
        <w:tab/>
      </w:r>
    </w:p>
    <w:p w14:paraId="4D3FED1B" w14:textId="77777777" w:rsidR="00E97174" w:rsidRDefault="00E97174">
      <w:pPr>
        <w:pStyle w:val="BodyText"/>
      </w:pPr>
    </w:p>
    <w:p w14:paraId="2878029F" w14:textId="77777777" w:rsidR="00E97174" w:rsidRDefault="00E97174">
      <w:pPr>
        <w:pStyle w:val="BodyText"/>
        <w:spacing w:before="10"/>
        <w:rPr>
          <w:sz w:val="19"/>
        </w:rPr>
      </w:pPr>
    </w:p>
    <w:p w14:paraId="1F095120" w14:textId="77777777" w:rsidR="00E97174" w:rsidRDefault="00354F7F">
      <w:pPr>
        <w:pStyle w:val="BodyText"/>
        <w:tabs>
          <w:tab w:val="left" w:pos="6538"/>
          <w:tab w:val="left" w:pos="9453"/>
        </w:tabs>
        <w:ind w:left="899"/>
      </w:pPr>
      <w:r>
        <w:t>Exposed</w:t>
      </w:r>
      <w:r>
        <w:rPr>
          <w:spacing w:val="-2"/>
        </w:rPr>
        <w:t xml:space="preserve"> </w:t>
      </w:r>
      <w:r>
        <w:t>Individual’s</w:t>
      </w:r>
      <w:r>
        <w:rPr>
          <w:spacing w:val="-3"/>
        </w:rPr>
        <w:t xml:space="preserve"> </w:t>
      </w:r>
      <w:r>
        <w:t>Name:</w:t>
      </w:r>
      <w:r>
        <w:rPr>
          <w:u w:val="single"/>
        </w:rPr>
        <w:tab/>
      </w:r>
      <w:r>
        <w:t>Date</w:t>
      </w:r>
      <w:r>
        <w:rPr>
          <w:spacing w:val="-1"/>
        </w:rPr>
        <w:t xml:space="preserve"> </w:t>
      </w:r>
      <w:r>
        <w:t>of</w:t>
      </w:r>
      <w:r>
        <w:rPr>
          <w:spacing w:val="-1"/>
        </w:rPr>
        <w:t xml:space="preserve"> </w:t>
      </w:r>
      <w:r>
        <w:t xml:space="preserve">Birth: </w:t>
      </w:r>
      <w:r>
        <w:rPr>
          <w:w w:val="99"/>
          <w:u w:val="single"/>
        </w:rPr>
        <w:t xml:space="preserve"> </w:t>
      </w:r>
      <w:r>
        <w:rPr>
          <w:u w:val="single"/>
        </w:rPr>
        <w:tab/>
      </w:r>
    </w:p>
    <w:p w14:paraId="4379F76A" w14:textId="77777777" w:rsidR="00E97174" w:rsidRDefault="00E97174">
      <w:pPr>
        <w:pStyle w:val="BodyText"/>
      </w:pPr>
    </w:p>
    <w:p w14:paraId="39157F97" w14:textId="77777777" w:rsidR="00E97174" w:rsidRDefault="00E97174">
      <w:pPr>
        <w:pStyle w:val="BodyText"/>
        <w:spacing w:before="1"/>
      </w:pPr>
    </w:p>
    <w:p w14:paraId="08CC94C8" w14:textId="77777777" w:rsidR="00E97174" w:rsidRDefault="00354F7F">
      <w:pPr>
        <w:pStyle w:val="BodyText"/>
        <w:tabs>
          <w:tab w:val="left" w:pos="9263"/>
        </w:tabs>
        <w:spacing w:before="1"/>
        <w:ind w:left="899"/>
      </w:pPr>
      <w:r>
        <w:t xml:space="preserve">Address: </w:t>
      </w:r>
      <w:r>
        <w:rPr>
          <w:w w:val="99"/>
          <w:u w:val="single"/>
        </w:rPr>
        <w:t xml:space="preserve"> </w:t>
      </w:r>
      <w:r>
        <w:rPr>
          <w:u w:val="single"/>
        </w:rPr>
        <w:tab/>
      </w:r>
    </w:p>
    <w:p w14:paraId="2B7476BA" w14:textId="77777777" w:rsidR="00E97174" w:rsidRDefault="00E97174">
      <w:pPr>
        <w:pStyle w:val="BodyText"/>
      </w:pPr>
    </w:p>
    <w:p w14:paraId="2DFB8EA5" w14:textId="77777777" w:rsidR="00E97174" w:rsidRDefault="00E97174">
      <w:pPr>
        <w:pStyle w:val="BodyText"/>
        <w:spacing w:before="10"/>
        <w:rPr>
          <w:sz w:val="19"/>
        </w:rPr>
      </w:pPr>
    </w:p>
    <w:p w14:paraId="269C17F3" w14:textId="77777777" w:rsidR="00E97174" w:rsidRDefault="00354F7F">
      <w:pPr>
        <w:pStyle w:val="BodyText"/>
        <w:tabs>
          <w:tab w:val="left" w:pos="6250"/>
          <w:tab w:val="left" w:pos="9340"/>
        </w:tabs>
        <w:ind w:left="899"/>
      </w:pPr>
      <w:r>
        <w:t>Telephone</w:t>
      </w:r>
      <w:r>
        <w:rPr>
          <w:spacing w:val="-3"/>
        </w:rPr>
        <w:t xml:space="preserve"> </w:t>
      </w:r>
      <w:r>
        <w:t>number</w:t>
      </w:r>
      <w:r>
        <w:rPr>
          <w:spacing w:val="99"/>
        </w:rPr>
        <w:t xml:space="preserve"> </w:t>
      </w:r>
      <w:r>
        <w:t>Home:</w:t>
      </w:r>
      <w:r>
        <w:rPr>
          <w:u w:val="single"/>
        </w:rPr>
        <w:tab/>
      </w:r>
      <w:r>
        <w:t xml:space="preserve">Cell: </w:t>
      </w:r>
      <w:r>
        <w:rPr>
          <w:w w:val="99"/>
          <w:u w:val="single"/>
        </w:rPr>
        <w:t xml:space="preserve"> </w:t>
      </w:r>
      <w:r>
        <w:rPr>
          <w:u w:val="single"/>
        </w:rPr>
        <w:tab/>
      </w:r>
    </w:p>
    <w:p w14:paraId="4D4F8E1B" w14:textId="77777777" w:rsidR="00E97174" w:rsidRDefault="00E97174">
      <w:pPr>
        <w:pStyle w:val="BodyText"/>
      </w:pPr>
    </w:p>
    <w:p w14:paraId="000B90EE" w14:textId="77777777" w:rsidR="00E97174" w:rsidRDefault="00E97174">
      <w:pPr>
        <w:pStyle w:val="BodyText"/>
        <w:spacing w:before="2"/>
      </w:pPr>
    </w:p>
    <w:p w14:paraId="56C3BC3F" w14:textId="77777777" w:rsidR="00E97174" w:rsidRDefault="00354F7F">
      <w:pPr>
        <w:pStyle w:val="BodyText"/>
        <w:tabs>
          <w:tab w:val="left" w:pos="9226"/>
        </w:tabs>
        <w:ind w:left="899"/>
      </w:pPr>
      <w:r>
        <w:t>Source</w:t>
      </w:r>
      <w:r>
        <w:rPr>
          <w:spacing w:val="-3"/>
        </w:rPr>
        <w:t xml:space="preserve"> </w:t>
      </w:r>
      <w:r>
        <w:t>of</w:t>
      </w:r>
      <w:r>
        <w:rPr>
          <w:spacing w:val="-2"/>
        </w:rPr>
        <w:t xml:space="preserve"> </w:t>
      </w:r>
      <w:r>
        <w:t>exposure</w:t>
      </w:r>
      <w:r>
        <w:rPr>
          <w:spacing w:val="-3"/>
        </w:rPr>
        <w:t xml:space="preserve"> </w:t>
      </w:r>
      <w:r>
        <w:t>(state</w:t>
      </w:r>
      <w:r>
        <w:rPr>
          <w:spacing w:val="-2"/>
        </w:rPr>
        <w:t xml:space="preserve"> </w:t>
      </w:r>
      <w:r>
        <w:t>name</w:t>
      </w:r>
      <w:r>
        <w:rPr>
          <w:spacing w:val="-3"/>
        </w:rPr>
        <w:t xml:space="preserve"> </w:t>
      </w:r>
      <w:r>
        <w:t>of</w:t>
      </w:r>
      <w:r>
        <w:rPr>
          <w:spacing w:val="-2"/>
        </w:rPr>
        <w:t xml:space="preserve"> </w:t>
      </w:r>
      <w:r>
        <w:t>person</w:t>
      </w:r>
      <w:r>
        <w:rPr>
          <w:spacing w:val="-1"/>
        </w:rPr>
        <w:t xml:space="preserve"> </w:t>
      </w:r>
      <w:r>
        <w:t>if</w:t>
      </w:r>
      <w:r>
        <w:rPr>
          <w:spacing w:val="-2"/>
        </w:rPr>
        <w:t xml:space="preserve"> </w:t>
      </w:r>
      <w:r>
        <w:t xml:space="preserve">applicable): </w:t>
      </w:r>
      <w:r>
        <w:rPr>
          <w:w w:val="99"/>
          <w:u w:val="single"/>
        </w:rPr>
        <w:t xml:space="preserve"> </w:t>
      </w:r>
      <w:r>
        <w:rPr>
          <w:u w:val="single"/>
        </w:rPr>
        <w:tab/>
      </w:r>
    </w:p>
    <w:p w14:paraId="2E19A929" w14:textId="77777777" w:rsidR="00E97174" w:rsidRDefault="00E97174">
      <w:pPr>
        <w:pStyle w:val="BodyText"/>
      </w:pPr>
    </w:p>
    <w:p w14:paraId="297B5D11" w14:textId="77777777" w:rsidR="00E97174" w:rsidRDefault="00E97174">
      <w:pPr>
        <w:pStyle w:val="BodyText"/>
        <w:spacing w:before="10"/>
        <w:rPr>
          <w:sz w:val="19"/>
        </w:rPr>
      </w:pPr>
    </w:p>
    <w:p w14:paraId="7CAE207A" w14:textId="77777777" w:rsidR="00E97174" w:rsidRDefault="00354F7F">
      <w:pPr>
        <w:pStyle w:val="BodyText"/>
        <w:tabs>
          <w:tab w:val="left" w:pos="4427"/>
          <w:tab w:val="left" w:pos="6804"/>
          <w:tab w:val="left" w:pos="9198"/>
          <w:tab w:val="left" w:pos="9429"/>
        </w:tabs>
        <w:spacing w:line="722" w:lineRule="auto"/>
        <w:ind w:left="899" w:right="1988"/>
      </w:pPr>
      <w:r>
        <w:t>Date</w:t>
      </w:r>
      <w:r>
        <w:rPr>
          <w:spacing w:val="-2"/>
        </w:rPr>
        <w:t xml:space="preserve"> </w:t>
      </w:r>
      <w:r>
        <w:t>of occurrence:</w:t>
      </w:r>
      <w:r>
        <w:rPr>
          <w:u w:val="single"/>
        </w:rPr>
        <w:tab/>
      </w:r>
      <w:r>
        <w:t>Time</w:t>
      </w:r>
      <w:r>
        <w:rPr>
          <w:spacing w:val="-1"/>
        </w:rPr>
        <w:t xml:space="preserve"> </w:t>
      </w:r>
      <w:r>
        <w:t>occurred:</w:t>
      </w:r>
      <w:r>
        <w:rPr>
          <w:u w:val="single"/>
        </w:rPr>
        <w:tab/>
      </w:r>
      <w:r>
        <w:t>Time</w:t>
      </w:r>
      <w:r>
        <w:rPr>
          <w:spacing w:val="-2"/>
        </w:rPr>
        <w:t xml:space="preserve"> </w:t>
      </w:r>
      <w:r>
        <w:t>reported:</w:t>
      </w:r>
      <w:r>
        <w:rPr>
          <w:u w:val="single"/>
        </w:rPr>
        <w:tab/>
      </w:r>
      <w:r>
        <w:t>_</w:t>
      </w:r>
      <w:r>
        <w:rPr>
          <w:spacing w:val="1"/>
        </w:rPr>
        <w:t xml:space="preserve"> </w:t>
      </w:r>
      <w:r>
        <w:t>Name</w:t>
      </w:r>
      <w:r>
        <w:rPr>
          <w:spacing w:val="-4"/>
        </w:rPr>
        <w:t xml:space="preserve"> </w:t>
      </w:r>
      <w:r>
        <w:t>and</w:t>
      </w:r>
      <w:r>
        <w:rPr>
          <w:spacing w:val="-2"/>
        </w:rPr>
        <w:t xml:space="preserve"> </w:t>
      </w:r>
      <w:r>
        <w:t>title</w:t>
      </w:r>
      <w:r>
        <w:rPr>
          <w:spacing w:val="-4"/>
        </w:rPr>
        <w:t xml:space="preserve"> </w:t>
      </w:r>
      <w:r>
        <w:t>of</w:t>
      </w:r>
      <w:r>
        <w:rPr>
          <w:spacing w:val="-5"/>
        </w:rPr>
        <w:t xml:space="preserve"> </w:t>
      </w:r>
      <w:r>
        <w:t>person</w:t>
      </w:r>
      <w:r>
        <w:rPr>
          <w:spacing w:val="-2"/>
        </w:rPr>
        <w:t xml:space="preserve"> </w:t>
      </w:r>
      <w:r>
        <w:t>initially</w:t>
      </w:r>
      <w:r>
        <w:rPr>
          <w:spacing w:val="-3"/>
        </w:rPr>
        <w:t xml:space="preserve"> </w:t>
      </w:r>
      <w:r>
        <w:t xml:space="preserve">notified: </w:t>
      </w:r>
      <w:r>
        <w:rPr>
          <w:w w:val="99"/>
          <w:u w:val="single"/>
        </w:rPr>
        <w:t xml:space="preserve"> </w:t>
      </w:r>
      <w:r>
        <w:rPr>
          <w:u w:val="single"/>
        </w:rPr>
        <w:tab/>
      </w:r>
      <w:r>
        <w:rPr>
          <w:u w:val="single"/>
        </w:rPr>
        <w:tab/>
      </w:r>
      <w:r>
        <w:rPr>
          <w:u w:val="single"/>
        </w:rPr>
        <w:tab/>
      </w:r>
      <w:r>
        <w:rPr>
          <w:u w:val="single"/>
        </w:rPr>
        <w:tab/>
      </w:r>
    </w:p>
    <w:p w14:paraId="3F20D737" w14:textId="77777777" w:rsidR="00E97174" w:rsidRDefault="00354F7F">
      <w:pPr>
        <w:pStyle w:val="BodyText"/>
        <w:tabs>
          <w:tab w:val="left" w:pos="9261"/>
        </w:tabs>
        <w:spacing w:line="227" w:lineRule="exact"/>
        <w:ind w:left="899"/>
      </w:pPr>
      <w:r>
        <w:t>Location</w:t>
      </w:r>
      <w:r>
        <w:rPr>
          <w:spacing w:val="-2"/>
        </w:rPr>
        <w:t xml:space="preserve"> </w:t>
      </w:r>
      <w:r>
        <w:t>of</w:t>
      </w:r>
      <w:r>
        <w:rPr>
          <w:spacing w:val="-2"/>
        </w:rPr>
        <w:t xml:space="preserve"> </w:t>
      </w:r>
      <w:r>
        <w:t>occurrence:</w:t>
      </w:r>
      <w:r>
        <w:rPr>
          <w:spacing w:val="-3"/>
        </w:rPr>
        <w:t xml:space="preserve"> </w:t>
      </w:r>
      <w:r>
        <w:rPr>
          <w:w w:val="99"/>
          <w:u w:val="single"/>
        </w:rPr>
        <w:t xml:space="preserve"> </w:t>
      </w:r>
      <w:r>
        <w:rPr>
          <w:u w:val="single"/>
        </w:rPr>
        <w:tab/>
      </w:r>
    </w:p>
    <w:p w14:paraId="69ED2C39" w14:textId="77777777" w:rsidR="00E97174" w:rsidRDefault="00E97174">
      <w:pPr>
        <w:pStyle w:val="BodyText"/>
      </w:pPr>
    </w:p>
    <w:p w14:paraId="4AC67F57" w14:textId="77777777" w:rsidR="00E97174" w:rsidRDefault="00E97174">
      <w:pPr>
        <w:pStyle w:val="BodyText"/>
        <w:spacing w:before="1"/>
      </w:pPr>
    </w:p>
    <w:p w14:paraId="3C101761" w14:textId="77777777" w:rsidR="00E97174" w:rsidRDefault="00354F7F">
      <w:pPr>
        <w:pStyle w:val="BodyText"/>
        <w:ind w:left="899"/>
      </w:pPr>
      <w:r>
        <w:t>Check</w:t>
      </w:r>
      <w:r>
        <w:rPr>
          <w:spacing w:val="-2"/>
        </w:rPr>
        <w:t xml:space="preserve"> </w:t>
      </w:r>
      <w:r>
        <w:t>the</w:t>
      </w:r>
      <w:r>
        <w:rPr>
          <w:spacing w:val="-2"/>
        </w:rPr>
        <w:t xml:space="preserve"> </w:t>
      </w:r>
      <w:r>
        <w:t>following</w:t>
      </w:r>
      <w:r>
        <w:rPr>
          <w:spacing w:val="-2"/>
        </w:rPr>
        <w:t xml:space="preserve"> </w:t>
      </w:r>
      <w:r>
        <w:t>that</w:t>
      </w:r>
      <w:r>
        <w:rPr>
          <w:spacing w:val="-2"/>
        </w:rPr>
        <w:t xml:space="preserve"> </w:t>
      </w:r>
      <w:r>
        <w:t>apply</w:t>
      </w:r>
      <w:r>
        <w:rPr>
          <w:spacing w:val="-1"/>
        </w:rPr>
        <w:t xml:space="preserve"> </w:t>
      </w:r>
      <w:r>
        <w:t>to</w:t>
      </w:r>
      <w:r>
        <w:rPr>
          <w:spacing w:val="-2"/>
        </w:rPr>
        <w:t xml:space="preserve"> </w:t>
      </w:r>
      <w:r>
        <w:t>the</w:t>
      </w:r>
      <w:r>
        <w:rPr>
          <w:spacing w:val="-4"/>
        </w:rPr>
        <w:t xml:space="preserve"> </w:t>
      </w:r>
      <w:r>
        <w:t>occurrence:</w:t>
      </w:r>
    </w:p>
    <w:p w14:paraId="505DB7DC" w14:textId="77777777" w:rsidR="00E97174" w:rsidRDefault="00E97174">
      <w:pPr>
        <w:pStyle w:val="BodyText"/>
        <w:rPr>
          <w:sz w:val="12"/>
        </w:rPr>
      </w:pPr>
    </w:p>
    <w:p w14:paraId="366341AC" w14:textId="77777777" w:rsidR="00E97174" w:rsidRDefault="00354F7F">
      <w:pPr>
        <w:pStyle w:val="BodyText"/>
        <w:tabs>
          <w:tab w:val="left" w:pos="1202"/>
        </w:tabs>
        <w:spacing w:before="91"/>
        <w:ind w:left="899"/>
      </w:pPr>
      <w:r>
        <w:rPr>
          <w:w w:val="99"/>
          <w:u w:val="single"/>
        </w:rPr>
        <w:t xml:space="preserve"> </w:t>
      </w:r>
      <w:r>
        <w:rPr>
          <w:u w:val="single"/>
        </w:rPr>
        <w:tab/>
      </w:r>
      <w:r>
        <w:t xml:space="preserve"> percutaneous</w:t>
      </w:r>
      <w:r>
        <w:rPr>
          <w:spacing w:val="-4"/>
        </w:rPr>
        <w:t xml:space="preserve"> </w:t>
      </w:r>
      <w:r>
        <w:t>exposure</w:t>
      </w:r>
      <w:r>
        <w:rPr>
          <w:spacing w:val="-3"/>
        </w:rPr>
        <w:t xml:space="preserve"> </w:t>
      </w:r>
      <w:r>
        <w:t>(break</w:t>
      </w:r>
      <w:r>
        <w:rPr>
          <w:spacing w:val="-2"/>
        </w:rPr>
        <w:t xml:space="preserve"> </w:t>
      </w:r>
      <w:r>
        <w:t>in</w:t>
      </w:r>
      <w:r>
        <w:rPr>
          <w:spacing w:val="-2"/>
        </w:rPr>
        <w:t xml:space="preserve"> </w:t>
      </w:r>
      <w:r>
        <w:t>the</w:t>
      </w:r>
      <w:r>
        <w:rPr>
          <w:spacing w:val="-3"/>
        </w:rPr>
        <w:t xml:space="preserve"> </w:t>
      </w:r>
      <w:r>
        <w:t>skin</w:t>
      </w:r>
      <w:r>
        <w:rPr>
          <w:spacing w:val="-2"/>
        </w:rPr>
        <w:t xml:space="preserve"> </w:t>
      </w:r>
      <w:r>
        <w:t>that</w:t>
      </w:r>
      <w:r>
        <w:rPr>
          <w:spacing w:val="-3"/>
        </w:rPr>
        <w:t xml:space="preserve"> </w:t>
      </w:r>
      <w:r>
        <w:t>causes</w:t>
      </w:r>
      <w:r>
        <w:rPr>
          <w:spacing w:val="-4"/>
        </w:rPr>
        <w:t xml:space="preserve"> </w:t>
      </w:r>
      <w:r>
        <w:t>bleeding)</w:t>
      </w:r>
    </w:p>
    <w:p w14:paraId="18DB39A8" w14:textId="77777777" w:rsidR="00E97174" w:rsidRDefault="00354F7F">
      <w:pPr>
        <w:pStyle w:val="BodyText"/>
        <w:tabs>
          <w:tab w:val="left" w:pos="1202"/>
        </w:tabs>
        <w:ind w:left="899"/>
      </w:pPr>
      <w:r>
        <w:rPr>
          <w:w w:val="99"/>
          <w:u w:val="single"/>
        </w:rPr>
        <w:t xml:space="preserve"> </w:t>
      </w:r>
      <w:r>
        <w:rPr>
          <w:u w:val="single"/>
        </w:rPr>
        <w:tab/>
      </w:r>
      <w:r>
        <w:t xml:space="preserve"> Mucous</w:t>
      </w:r>
      <w:r>
        <w:rPr>
          <w:spacing w:val="-4"/>
        </w:rPr>
        <w:t xml:space="preserve"> </w:t>
      </w:r>
      <w:r>
        <w:t>membrane</w:t>
      </w:r>
      <w:r>
        <w:rPr>
          <w:spacing w:val="-3"/>
        </w:rPr>
        <w:t xml:space="preserve"> </w:t>
      </w:r>
      <w:r>
        <w:t>contact</w:t>
      </w:r>
      <w:r>
        <w:rPr>
          <w:spacing w:val="-3"/>
        </w:rPr>
        <w:t xml:space="preserve"> </w:t>
      </w:r>
      <w:r>
        <w:t>(eyes,</w:t>
      </w:r>
      <w:r>
        <w:rPr>
          <w:spacing w:val="-3"/>
        </w:rPr>
        <w:t xml:space="preserve"> </w:t>
      </w:r>
      <w:r>
        <w:t>mouth,</w:t>
      </w:r>
      <w:r>
        <w:rPr>
          <w:spacing w:val="-2"/>
        </w:rPr>
        <w:t xml:space="preserve"> </w:t>
      </w:r>
      <w:r>
        <w:t>nose)</w:t>
      </w:r>
    </w:p>
    <w:p w14:paraId="2D3F912A" w14:textId="77777777" w:rsidR="00E97174" w:rsidRDefault="00354F7F">
      <w:pPr>
        <w:pStyle w:val="BodyText"/>
        <w:tabs>
          <w:tab w:val="left" w:pos="1202"/>
        </w:tabs>
        <w:spacing w:before="1"/>
        <w:ind w:left="899"/>
      </w:pPr>
      <w:r>
        <w:rPr>
          <w:w w:val="99"/>
          <w:u w:val="single"/>
        </w:rPr>
        <w:t xml:space="preserve"> </w:t>
      </w:r>
      <w:r>
        <w:rPr>
          <w:u w:val="single"/>
        </w:rPr>
        <w:tab/>
      </w:r>
      <w:r>
        <w:t xml:space="preserve"> chapped</w:t>
      </w:r>
      <w:r>
        <w:rPr>
          <w:spacing w:val="-3"/>
        </w:rPr>
        <w:t xml:space="preserve"> </w:t>
      </w:r>
      <w:r>
        <w:t>skin,</w:t>
      </w:r>
      <w:r>
        <w:rPr>
          <w:spacing w:val="-2"/>
        </w:rPr>
        <w:t xml:space="preserve"> </w:t>
      </w:r>
      <w:r>
        <w:t>abraded</w:t>
      </w:r>
      <w:r>
        <w:rPr>
          <w:spacing w:val="-4"/>
        </w:rPr>
        <w:t xml:space="preserve"> </w:t>
      </w:r>
      <w:r>
        <w:t>skin,</w:t>
      </w:r>
      <w:r>
        <w:rPr>
          <w:spacing w:val="-3"/>
        </w:rPr>
        <w:t xml:space="preserve"> </w:t>
      </w:r>
      <w:r>
        <w:t>dermatitis</w:t>
      </w:r>
    </w:p>
    <w:p w14:paraId="7AB0B565" w14:textId="77777777" w:rsidR="00E97174" w:rsidRDefault="00354F7F">
      <w:pPr>
        <w:pStyle w:val="BodyText"/>
        <w:tabs>
          <w:tab w:val="left" w:pos="1202"/>
        </w:tabs>
        <w:ind w:left="899"/>
      </w:pPr>
      <w:r>
        <w:rPr>
          <w:w w:val="99"/>
          <w:u w:val="single"/>
        </w:rPr>
        <w:t xml:space="preserve"> </w:t>
      </w:r>
      <w:r>
        <w:rPr>
          <w:u w:val="single"/>
        </w:rPr>
        <w:tab/>
      </w:r>
      <w:r>
        <w:t xml:space="preserve"> exposure</w:t>
      </w:r>
      <w:r>
        <w:rPr>
          <w:spacing w:val="-3"/>
        </w:rPr>
        <w:t xml:space="preserve"> </w:t>
      </w:r>
      <w:r>
        <w:t>to</w:t>
      </w:r>
      <w:r>
        <w:rPr>
          <w:spacing w:val="-2"/>
        </w:rPr>
        <w:t xml:space="preserve"> </w:t>
      </w:r>
      <w:r>
        <w:t>chemical</w:t>
      </w:r>
    </w:p>
    <w:p w14:paraId="682BEC49" w14:textId="77777777" w:rsidR="00E97174" w:rsidRDefault="00354F7F">
      <w:pPr>
        <w:pStyle w:val="BodyText"/>
        <w:tabs>
          <w:tab w:val="left" w:pos="1202"/>
          <w:tab w:val="left" w:pos="9254"/>
        </w:tabs>
        <w:spacing w:before="1"/>
        <w:ind w:left="899"/>
      </w:pPr>
      <w:r>
        <w:rPr>
          <w:w w:val="99"/>
          <w:u w:val="single"/>
        </w:rPr>
        <w:t xml:space="preserve"> </w:t>
      </w:r>
      <w:r>
        <w:rPr>
          <w:u w:val="single"/>
        </w:rPr>
        <w:tab/>
      </w:r>
      <w:r>
        <w:t xml:space="preserve"> other,</w:t>
      </w:r>
      <w:r>
        <w:rPr>
          <w:spacing w:val="-3"/>
        </w:rPr>
        <w:t xml:space="preserve"> </w:t>
      </w:r>
      <w:r>
        <w:t xml:space="preserve">explain: </w:t>
      </w:r>
      <w:r>
        <w:rPr>
          <w:w w:val="99"/>
          <w:u w:val="single"/>
        </w:rPr>
        <w:t xml:space="preserve"> </w:t>
      </w:r>
      <w:r>
        <w:rPr>
          <w:u w:val="single"/>
        </w:rPr>
        <w:tab/>
      </w:r>
    </w:p>
    <w:p w14:paraId="78148B73" w14:textId="77777777" w:rsidR="00E97174" w:rsidRDefault="00E97174">
      <w:pPr>
        <w:pStyle w:val="BodyText"/>
      </w:pPr>
    </w:p>
    <w:p w14:paraId="4736C04D" w14:textId="70B0EA62" w:rsidR="00E97174" w:rsidRDefault="00263480">
      <w:pPr>
        <w:pStyle w:val="BodyText"/>
        <w:spacing w:before="4"/>
        <w:rPr>
          <w:sz w:val="17"/>
        </w:rPr>
      </w:pPr>
      <w:r>
        <w:rPr>
          <w:noProof/>
        </w:rPr>
        <mc:AlternateContent>
          <mc:Choice Requires="wps">
            <w:drawing>
              <wp:anchor distT="0" distB="0" distL="0" distR="0" simplePos="0" relativeHeight="487610368" behindDoc="1" locked="0" layoutInCell="1" allowOverlap="1" wp14:anchorId="6CCE530B" wp14:editId="54D0FE19">
                <wp:simplePos x="0" y="0"/>
                <wp:positionH relativeFrom="page">
                  <wp:posOffset>1956435</wp:posOffset>
                </wp:positionH>
                <wp:positionV relativeFrom="paragraph">
                  <wp:posOffset>142240</wp:posOffset>
                </wp:positionV>
                <wp:extent cx="4319270" cy="1270"/>
                <wp:effectExtent l="0" t="0" r="0" b="0"/>
                <wp:wrapTopAndBottom/>
                <wp:docPr id="270" name="Freeform: 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9270" cy="1270"/>
                        </a:xfrm>
                        <a:custGeom>
                          <a:avLst/>
                          <a:gdLst>
                            <a:gd name="T0" fmla="+- 0 3081 3081"/>
                            <a:gd name="T1" fmla="*/ T0 w 6802"/>
                            <a:gd name="T2" fmla="+- 0 9883 3081"/>
                            <a:gd name="T3" fmla="*/ T2 w 6802"/>
                          </a:gdLst>
                          <a:ahLst/>
                          <a:cxnLst>
                            <a:cxn ang="0">
                              <a:pos x="T1" y="0"/>
                            </a:cxn>
                            <a:cxn ang="0">
                              <a:pos x="T3" y="0"/>
                            </a:cxn>
                          </a:cxnLst>
                          <a:rect l="0" t="0" r="r" b="b"/>
                          <a:pathLst>
                            <a:path w="6802">
                              <a:moveTo>
                                <a:pt x="0" y="0"/>
                              </a:moveTo>
                              <a:lnTo>
                                <a:pt x="6802"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A62F8" id="Freeform: Shape 270" o:spid="_x0000_s1026" style="position:absolute;margin-left:154.05pt;margin-top:11.2pt;width:340.1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" path="m,l6802,e" filled="f" strokeweight=".14056mm">
                <v:path arrowok="t" o:connecttype="custom" o:connectlocs="0,0;4319270,0" o:connectangles="0,0"/>
                <w10:wrap type="topAndBottom" anchorx="page"/>
              </v:shape>
            </w:pict>
          </mc:Fallback>
        </mc:AlternateContent>
      </w:r>
    </w:p>
    <w:p w14:paraId="1A7C17D3" w14:textId="77777777" w:rsidR="00E97174" w:rsidRDefault="00E97174">
      <w:pPr>
        <w:pStyle w:val="BodyText"/>
        <w:spacing w:before="2"/>
        <w:rPr>
          <w:sz w:val="12"/>
        </w:rPr>
      </w:pPr>
    </w:p>
    <w:p w14:paraId="25AAC8EE" w14:textId="77777777" w:rsidR="00E97174" w:rsidRDefault="00354F7F">
      <w:pPr>
        <w:pStyle w:val="BodyText"/>
        <w:spacing w:before="91"/>
        <w:ind w:left="899"/>
      </w:pPr>
      <w:r>
        <w:t>Were</w:t>
      </w:r>
      <w:r>
        <w:rPr>
          <w:spacing w:val="-4"/>
        </w:rPr>
        <w:t xml:space="preserve"> </w:t>
      </w:r>
      <w:r>
        <w:t>bloodborne</w:t>
      </w:r>
      <w:r>
        <w:rPr>
          <w:spacing w:val="-4"/>
        </w:rPr>
        <w:t xml:space="preserve"> </w:t>
      </w:r>
      <w:r>
        <w:t>pathogens</w:t>
      </w:r>
      <w:r>
        <w:rPr>
          <w:spacing w:val="-4"/>
        </w:rPr>
        <w:t xml:space="preserve"> </w:t>
      </w:r>
      <w:r>
        <w:t>(blood,</w:t>
      </w:r>
      <w:r>
        <w:rPr>
          <w:spacing w:val="-2"/>
        </w:rPr>
        <w:t xml:space="preserve"> </w:t>
      </w:r>
      <w:r>
        <w:t>saliva,</w:t>
      </w:r>
      <w:r>
        <w:rPr>
          <w:spacing w:val="-5"/>
        </w:rPr>
        <w:t xml:space="preserve"> </w:t>
      </w:r>
      <w:r>
        <w:t>body</w:t>
      </w:r>
      <w:r>
        <w:rPr>
          <w:spacing w:val="-2"/>
        </w:rPr>
        <w:t xml:space="preserve"> </w:t>
      </w:r>
      <w:r>
        <w:t>fluids,</w:t>
      </w:r>
      <w:r>
        <w:rPr>
          <w:spacing w:val="-3"/>
        </w:rPr>
        <w:t xml:space="preserve"> </w:t>
      </w:r>
      <w:r>
        <w:t>contaminated</w:t>
      </w:r>
      <w:r>
        <w:rPr>
          <w:spacing w:val="-2"/>
        </w:rPr>
        <w:t xml:space="preserve"> </w:t>
      </w:r>
      <w:r>
        <w:t>solutions,</w:t>
      </w:r>
      <w:r>
        <w:rPr>
          <w:spacing w:val="-2"/>
        </w:rPr>
        <w:t xml:space="preserve"> </w:t>
      </w:r>
      <w:r>
        <w:t>etc.…)</w:t>
      </w:r>
      <w:r>
        <w:rPr>
          <w:spacing w:val="-2"/>
        </w:rPr>
        <w:t xml:space="preserve"> </w:t>
      </w:r>
      <w:r>
        <w:t>involved?</w:t>
      </w:r>
    </w:p>
    <w:p w14:paraId="23EB0CAF" w14:textId="77777777" w:rsidR="00E97174" w:rsidRDefault="00E97174">
      <w:pPr>
        <w:pStyle w:val="BodyText"/>
        <w:spacing w:before="1"/>
      </w:pPr>
    </w:p>
    <w:p w14:paraId="0B524E39" w14:textId="77777777" w:rsidR="00E97174" w:rsidRDefault="00354F7F">
      <w:pPr>
        <w:pStyle w:val="Heading6"/>
        <w:tabs>
          <w:tab w:val="left" w:pos="3059"/>
          <w:tab w:val="left" w:pos="3556"/>
        </w:tabs>
        <w:ind w:left="2339"/>
      </w:pPr>
      <w:r>
        <w:t>Yes</w:t>
      </w:r>
      <w:r>
        <w:tab/>
        <w:t>No</w:t>
      </w:r>
      <w:r>
        <w:tab/>
        <w:t>(circle</w:t>
      </w:r>
      <w:r>
        <w:rPr>
          <w:spacing w:val="-3"/>
        </w:rPr>
        <w:t xml:space="preserve"> </w:t>
      </w:r>
      <w:r>
        <w:t>1)</w:t>
      </w:r>
    </w:p>
    <w:p w14:paraId="6F8FA078" w14:textId="77777777" w:rsidR="00E97174" w:rsidRDefault="00E97174">
      <w:pPr>
        <w:pStyle w:val="BodyText"/>
        <w:rPr>
          <w:b/>
          <w:sz w:val="22"/>
        </w:rPr>
      </w:pPr>
    </w:p>
    <w:p w14:paraId="740C0B89" w14:textId="77777777" w:rsidR="00E97174" w:rsidRDefault="00E97174">
      <w:pPr>
        <w:pStyle w:val="BodyText"/>
        <w:spacing w:before="10"/>
        <w:rPr>
          <w:b/>
          <w:sz w:val="17"/>
        </w:rPr>
      </w:pPr>
    </w:p>
    <w:p w14:paraId="0D236F00" w14:textId="77777777" w:rsidR="00E97174" w:rsidRDefault="00354F7F">
      <w:pPr>
        <w:pStyle w:val="BodyText"/>
        <w:tabs>
          <w:tab w:val="left" w:pos="9228"/>
        </w:tabs>
        <w:ind w:left="899"/>
      </w:pPr>
      <w:r>
        <w:t xml:space="preserve">Explain: </w:t>
      </w:r>
      <w:r>
        <w:rPr>
          <w:w w:val="99"/>
          <w:u w:val="single"/>
        </w:rPr>
        <w:t xml:space="preserve"> </w:t>
      </w:r>
      <w:r>
        <w:rPr>
          <w:u w:val="single"/>
        </w:rPr>
        <w:tab/>
      </w:r>
    </w:p>
    <w:p w14:paraId="2365F997" w14:textId="77777777" w:rsidR="00E97174" w:rsidRDefault="00E97174">
      <w:pPr>
        <w:pStyle w:val="BodyText"/>
      </w:pPr>
    </w:p>
    <w:p w14:paraId="1A24DE3D" w14:textId="77777777" w:rsidR="00E97174" w:rsidRDefault="00E97174">
      <w:pPr>
        <w:pStyle w:val="BodyText"/>
      </w:pPr>
    </w:p>
    <w:p w14:paraId="136E8F79" w14:textId="77777777" w:rsidR="00E97174" w:rsidRDefault="00E97174">
      <w:pPr>
        <w:pStyle w:val="BodyText"/>
      </w:pPr>
    </w:p>
    <w:p w14:paraId="1382C91C" w14:textId="77777777" w:rsidR="00E97174" w:rsidRDefault="00354F7F">
      <w:pPr>
        <w:pStyle w:val="BodyText"/>
        <w:tabs>
          <w:tab w:val="left" w:pos="9277"/>
        </w:tabs>
        <w:ind w:left="899"/>
      </w:pPr>
      <w:r>
        <w:t>Describe</w:t>
      </w:r>
      <w:r>
        <w:rPr>
          <w:spacing w:val="-4"/>
        </w:rPr>
        <w:t xml:space="preserve"> </w:t>
      </w:r>
      <w:r>
        <w:t>the</w:t>
      </w:r>
      <w:r>
        <w:rPr>
          <w:spacing w:val="-3"/>
        </w:rPr>
        <w:t xml:space="preserve"> </w:t>
      </w:r>
      <w:r>
        <w:t>incident</w:t>
      </w:r>
      <w:r>
        <w:rPr>
          <w:spacing w:val="-3"/>
        </w:rPr>
        <w:t xml:space="preserve"> </w:t>
      </w:r>
      <w:r>
        <w:t xml:space="preserve">precisely: </w:t>
      </w:r>
      <w:r>
        <w:rPr>
          <w:w w:val="99"/>
          <w:u w:val="single"/>
        </w:rPr>
        <w:t xml:space="preserve"> </w:t>
      </w:r>
      <w:r>
        <w:rPr>
          <w:u w:val="single"/>
        </w:rPr>
        <w:tab/>
      </w:r>
    </w:p>
    <w:p w14:paraId="1B69FAD6" w14:textId="77777777" w:rsidR="00E97174" w:rsidRDefault="00E97174">
      <w:pPr>
        <w:pStyle w:val="BodyText"/>
      </w:pPr>
    </w:p>
    <w:p w14:paraId="4BC8980B" w14:textId="353A091F" w:rsidR="00E97174" w:rsidRDefault="00263480">
      <w:pPr>
        <w:pStyle w:val="BodyText"/>
        <w:spacing w:before="7"/>
        <w:rPr>
          <w:sz w:val="17"/>
        </w:rPr>
      </w:pPr>
      <w:r>
        <w:rPr>
          <w:noProof/>
        </w:rPr>
        <mc:AlternateContent>
          <mc:Choice Requires="wps">
            <w:drawing>
              <wp:anchor distT="0" distB="0" distL="0" distR="0" simplePos="0" relativeHeight="487610880" behindDoc="1" locked="0" layoutInCell="1" allowOverlap="1" wp14:anchorId="44A43E44" wp14:editId="646FEF3E">
                <wp:simplePos x="0" y="0"/>
                <wp:positionH relativeFrom="page">
                  <wp:posOffset>914400</wp:posOffset>
                </wp:positionH>
                <wp:positionV relativeFrom="paragraph">
                  <wp:posOffset>143510</wp:posOffset>
                </wp:positionV>
                <wp:extent cx="5335905" cy="1270"/>
                <wp:effectExtent l="0" t="0" r="0" b="0"/>
                <wp:wrapTopAndBottom/>
                <wp:docPr id="269" name="Freeform: 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905" cy="1270"/>
                        </a:xfrm>
                        <a:custGeom>
                          <a:avLst/>
                          <a:gdLst>
                            <a:gd name="T0" fmla="+- 0 1440 1440"/>
                            <a:gd name="T1" fmla="*/ T0 w 8403"/>
                            <a:gd name="T2" fmla="+- 0 9842 1440"/>
                            <a:gd name="T3" fmla="*/ T2 w 8403"/>
                          </a:gdLst>
                          <a:ahLst/>
                          <a:cxnLst>
                            <a:cxn ang="0">
                              <a:pos x="T1" y="0"/>
                            </a:cxn>
                            <a:cxn ang="0">
                              <a:pos x="T3" y="0"/>
                            </a:cxn>
                          </a:cxnLst>
                          <a:rect l="0" t="0" r="r" b="b"/>
                          <a:pathLst>
                            <a:path w="8403">
                              <a:moveTo>
                                <a:pt x="0" y="0"/>
                              </a:moveTo>
                              <a:lnTo>
                                <a:pt x="8402"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9DBF0" id="Freeform: Shape 269" o:spid="_x0000_s1026" style="position:absolute;margin-left:1in;margin-top:11.3pt;width:420.1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" path="m,l8402,e" filled="f" strokeweight=".14056mm">
                <v:path arrowok="t" o:connecttype="custom" o:connectlocs="0,0;5335270,0" o:connectangles="0,0"/>
                <w10:wrap type="topAndBottom" anchorx="page"/>
              </v:shape>
            </w:pict>
          </mc:Fallback>
        </mc:AlternateContent>
      </w:r>
    </w:p>
    <w:p w14:paraId="697DAF97" w14:textId="77777777" w:rsidR="00E97174" w:rsidRDefault="00E97174">
      <w:pPr>
        <w:rPr>
          <w:sz w:val="17"/>
        </w:rPr>
        <w:sectPr w:rsidR="00E97174">
          <w:pgSz w:w="12240" w:h="15840"/>
          <w:pgMar w:top="740" w:right="280" w:bottom="960" w:left="540" w:header="0" w:footer="744" w:gutter="0"/>
          <w:cols w:space="720"/>
        </w:sectPr>
      </w:pPr>
    </w:p>
    <w:p w14:paraId="15C62CA5" w14:textId="0F8C7187" w:rsidR="00E97174" w:rsidRDefault="00263480">
      <w:pPr>
        <w:pStyle w:val="BodyText"/>
        <w:spacing w:line="20" w:lineRule="exact"/>
        <w:ind w:left="900"/>
        <w:rPr>
          <w:sz w:val="2"/>
        </w:rPr>
      </w:pPr>
      <w:r>
        <w:rPr>
          <w:noProof/>
        </w:rPr>
        <w:lastRenderedPageBreak/>
        <mc:AlternateContent>
          <mc:Choice Requires="wpg">
            <w:drawing>
              <wp:inline distT="0" distB="0" distL="0" distR="0" wp14:anchorId="052DDE67" wp14:editId="644D9650">
                <wp:extent cx="5335905" cy="5080"/>
                <wp:effectExtent l="0" t="0" r="0" b="0"/>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5080"/>
                          <a:chOff x="0" y="0"/>
                          <a:chExt cx="8403" cy="8"/>
                        </a:xfrm>
                      </wpg:grpSpPr>
                      <wps:wsp>
                        <wps:cNvPr id="268" name="Line 44"/>
                        <wps:cNvCnPr>
                          <a:cxnSpLocks noChangeShapeType="1"/>
                        </wps:cNvCnPr>
                        <wps:spPr bwMode="auto">
                          <a:xfrm>
                            <a:off x="0" y="4"/>
                            <a:ext cx="8402" cy="0"/>
                          </a:xfrm>
                          <a:prstGeom prst="line">
                            <a:avLst/>
                          </a:prstGeom>
                          <a:noFill/>
                          <a:ln w="5060">
                            <a:solidFill>
                              <a:srgbClr val="000000"/>
                            </a:solidFill>
                            <a:round/>
                            <a:headEnd/>
                            <a:tailEnd/>
                          </a:ln>
                        </wps:spPr>
                        <wps:bodyPr/>
                      </wps:wsp>
                    </wpg:wgp>
                  </a:graphicData>
                </a:graphic>
              </wp:inline>
            </w:drawing>
          </mc:Choice>
          <mc:Fallback>
            <w:pict>
              <v:group w14:anchorId="1E7080BD" id="Group 267" o:spid="_x0000_s1026" style="width:420.15pt;height:.4pt;mso-position-horizontal-relative:char;mso-position-vertical-relative:line" coordsize="8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">
                <v:line id="Line 44" o:spid="_x0000_s1027" style="position:absolute;visibility:visible;mso-wrap-style:square" from="0,4" to="8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" strokeweight=".14056mm"/>
                <w10:anchorlock/>
              </v:group>
            </w:pict>
          </mc:Fallback>
        </mc:AlternateContent>
      </w:r>
    </w:p>
    <w:p w14:paraId="6EAB61EC" w14:textId="77777777" w:rsidR="00E97174" w:rsidRDefault="00E97174">
      <w:pPr>
        <w:pStyle w:val="BodyText"/>
      </w:pPr>
    </w:p>
    <w:p w14:paraId="3FD88C7A" w14:textId="26D58E77" w:rsidR="00E97174" w:rsidRDefault="00263480">
      <w:pPr>
        <w:pStyle w:val="BodyText"/>
        <w:spacing w:before="9"/>
        <w:rPr>
          <w:sz w:val="15"/>
        </w:rPr>
      </w:pPr>
      <w:r>
        <w:rPr>
          <w:noProof/>
        </w:rPr>
        <mc:AlternateContent>
          <mc:Choice Requires="wps">
            <w:drawing>
              <wp:anchor distT="0" distB="0" distL="0" distR="0" simplePos="0" relativeHeight="487611904" behindDoc="1" locked="0" layoutInCell="1" allowOverlap="1" wp14:anchorId="6C423BE7" wp14:editId="0CD01C2C">
                <wp:simplePos x="0" y="0"/>
                <wp:positionH relativeFrom="page">
                  <wp:posOffset>914400</wp:posOffset>
                </wp:positionH>
                <wp:positionV relativeFrom="paragraph">
                  <wp:posOffset>130810</wp:posOffset>
                </wp:positionV>
                <wp:extent cx="5335905" cy="1270"/>
                <wp:effectExtent l="0" t="0" r="0" b="0"/>
                <wp:wrapTopAndBottom/>
                <wp:docPr id="266" name="Freeform: 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905" cy="1270"/>
                        </a:xfrm>
                        <a:custGeom>
                          <a:avLst/>
                          <a:gdLst>
                            <a:gd name="T0" fmla="+- 0 1440 1440"/>
                            <a:gd name="T1" fmla="*/ T0 w 8403"/>
                            <a:gd name="T2" fmla="+- 0 9842 1440"/>
                            <a:gd name="T3" fmla="*/ T2 w 8403"/>
                          </a:gdLst>
                          <a:ahLst/>
                          <a:cxnLst>
                            <a:cxn ang="0">
                              <a:pos x="T1" y="0"/>
                            </a:cxn>
                            <a:cxn ang="0">
                              <a:pos x="T3" y="0"/>
                            </a:cxn>
                          </a:cxnLst>
                          <a:rect l="0" t="0" r="r" b="b"/>
                          <a:pathLst>
                            <a:path w="8403">
                              <a:moveTo>
                                <a:pt x="0" y="0"/>
                              </a:moveTo>
                              <a:lnTo>
                                <a:pt x="8402"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70534" id="Freeform: Shape 266" o:spid="_x0000_s1026" style="position:absolute;margin-left:1in;margin-top:10.3pt;width:420.1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" path="m,l8402,e" filled="f" strokeweight=".14056mm">
                <v:path arrowok="t" o:connecttype="custom" o:connectlocs="0,0;5335270,0" o:connectangles="0,0"/>
                <w10:wrap type="topAndBottom" anchorx="page"/>
              </v:shape>
            </w:pict>
          </mc:Fallback>
        </mc:AlternateContent>
      </w:r>
    </w:p>
    <w:p w14:paraId="7191F3F7" w14:textId="77777777" w:rsidR="00E97174" w:rsidRDefault="00E97174">
      <w:pPr>
        <w:pStyle w:val="BodyText"/>
      </w:pPr>
    </w:p>
    <w:p w14:paraId="07494E29" w14:textId="57167BFD" w:rsidR="00E97174" w:rsidRDefault="00263480">
      <w:pPr>
        <w:pStyle w:val="BodyText"/>
        <w:spacing w:before="7"/>
        <w:rPr>
          <w:sz w:val="17"/>
        </w:rPr>
      </w:pPr>
      <w:r>
        <w:rPr>
          <w:noProof/>
        </w:rPr>
        <mc:AlternateContent>
          <mc:Choice Requires="wps">
            <w:drawing>
              <wp:anchor distT="0" distB="0" distL="0" distR="0" simplePos="0" relativeHeight="487612416" behindDoc="1" locked="0" layoutInCell="1" allowOverlap="1" wp14:anchorId="1AFBDFC3" wp14:editId="26CE6572">
                <wp:simplePos x="0" y="0"/>
                <wp:positionH relativeFrom="page">
                  <wp:posOffset>914400</wp:posOffset>
                </wp:positionH>
                <wp:positionV relativeFrom="paragraph">
                  <wp:posOffset>144145</wp:posOffset>
                </wp:positionV>
                <wp:extent cx="5335905" cy="1270"/>
                <wp:effectExtent l="0" t="0" r="0" b="0"/>
                <wp:wrapTopAndBottom/>
                <wp:docPr id="265" name="Freeform: 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905" cy="1270"/>
                        </a:xfrm>
                        <a:custGeom>
                          <a:avLst/>
                          <a:gdLst>
                            <a:gd name="T0" fmla="+- 0 1440 1440"/>
                            <a:gd name="T1" fmla="*/ T0 w 8403"/>
                            <a:gd name="T2" fmla="+- 0 9842 1440"/>
                            <a:gd name="T3" fmla="*/ T2 w 8403"/>
                          </a:gdLst>
                          <a:ahLst/>
                          <a:cxnLst>
                            <a:cxn ang="0">
                              <a:pos x="T1" y="0"/>
                            </a:cxn>
                            <a:cxn ang="0">
                              <a:pos x="T3" y="0"/>
                            </a:cxn>
                          </a:cxnLst>
                          <a:rect l="0" t="0" r="r" b="b"/>
                          <a:pathLst>
                            <a:path w="8403">
                              <a:moveTo>
                                <a:pt x="0" y="0"/>
                              </a:moveTo>
                              <a:lnTo>
                                <a:pt x="8402"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E402" id="Freeform: Shape 265" o:spid="_x0000_s1026" style="position:absolute;margin-left:1in;margin-top:11.35pt;width:420.1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" path="m,l8402,e" filled="f" strokeweight=".14056mm">
                <v:path arrowok="t" o:connecttype="custom" o:connectlocs="0,0;5335270,0" o:connectangles="0,0"/>
                <w10:wrap type="topAndBottom" anchorx="page"/>
              </v:shape>
            </w:pict>
          </mc:Fallback>
        </mc:AlternateContent>
      </w:r>
    </w:p>
    <w:p w14:paraId="22481F16" w14:textId="77777777" w:rsidR="00E97174" w:rsidRDefault="00E97174">
      <w:pPr>
        <w:pStyle w:val="BodyText"/>
      </w:pPr>
    </w:p>
    <w:p w14:paraId="43DD5E91" w14:textId="27B659A5" w:rsidR="00E97174" w:rsidRDefault="00263480">
      <w:pPr>
        <w:pStyle w:val="BodyText"/>
        <w:spacing w:before="5"/>
        <w:rPr>
          <w:sz w:val="17"/>
        </w:rPr>
      </w:pPr>
      <w:r>
        <w:rPr>
          <w:noProof/>
        </w:rPr>
        <mc:AlternateContent>
          <mc:Choice Requires="wps">
            <w:drawing>
              <wp:anchor distT="0" distB="0" distL="0" distR="0" simplePos="0" relativeHeight="487612928" behindDoc="1" locked="0" layoutInCell="1" allowOverlap="1" wp14:anchorId="1A5F6FDB" wp14:editId="74EF9F12">
                <wp:simplePos x="0" y="0"/>
                <wp:positionH relativeFrom="page">
                  <wp:posOffset>914400</wp:posOffset>
                </wp:positionH>
                <wp:positionV relativeFrom="paragraph">
                  <wp:posOffset>142875</wp:posOffset>
                </wp:positionV>
                <wp:extent cx="5335905" cy="1270"/>
                <wp:effectExtent l="0" t="0" r="0" b="0"/>
                <wp:wrapTopAndBottom/>
                <wp:docPr id="264" name="Freeform: 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905" cy="1270"/>
                        </a:xfrm>
                        <a:custGeom>
                          <a:avLst/>
                          <a:gdLst>
                            <a:gd name="T0" fmla="+- 0 1440 1440"/>
                            <a:gd name="T1" fmla="*/ T0 w 8403"/>
                            <a:gd name="T2" fmla="+- 0 9842 1440"/>
                            <a:gd name="T3" fmla="*/ T2 w 8403"/>
                          </a:gdLst>
                          <a:ahLst/>
                          <a:cxnLst>
                            <a:cxn ang="0">
                              <a:pos x="T1" y="0"/>
                            </a:cxn>
                            <a:cxn ang="0">
                              <a:pos x="T3" y="0"/>
                            </a:cxn>
                          </a:cxnLst>
                          <a:rect l="0" t="0" r="r" b="b"/>
                          <a:pathLst>
                            <a:path w="8403">
                              <a:moveTo>
                                <a:pt x="0" y="0"/>
                              </a:moveTo>
                              <a:lnTo>
                                <a:pt x="8402"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204D" id="Freeform: Shape 264" o:spid="_x0000_s1026" style="position:absolute;margin-left:1in;margin-top:11.25pt;width:420.1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" path="m,l8402,e" filled="f" strokeweight=".14056mm">
                <v:path arrowok="t" o:connecttype="custom" o:connectlocs="0,0;5335270,0" o:connectangles="0,0"/>
                <w10:wrap type="topAndBottom" anchorx="page"/>
              </v:shape>
            </w:pict>
          </mc:Fallback>
        </mc:AlternateContent>
      </w:r>
    </w:p>
    <w:p w14:paraId="1E81B6C5" w14:textId="77777777" w:rsidR="00E97174" w:rsidRDefault="00E97174">
      <w:pPr>
        <w:pStyle w:val="BodyText"/>
      </w:pPr>
    </w:p>
    <w:p w14:paraId="714D7217" w14:textId="77777777" w:rsidR="00E97174" w:rsidRDefault="00E97174">
      <w:pPr>
        <w:pStyle w:val="BodyText"/>
        <w:spacing w:before="1"/>
      </w:pPr>
    </w:p>
    <w:p w14:paraId="431EC3FB" w14:textId="77777777" w:rsidR="00E97174" w:rsidRDefault="00354F7F">
      <w:pPr>
        <w:pStyle w:val="BodyText"/>
        <w:tabs>
          <w:tab w:val="left" w:pos="9294"/>
        </w:tabs>
        <w:ind w:left="899"/>
      </w:pPr>
      <w:r>
        <w:t>What</w:t>
      </w:r>
      <w:r>
        <w:rPr>
          <w:spacing w:val="-2"/>
        </w:rPr>
        <w:t xml:space="preserve"> </w:t>
      </w:r>
      <w:r>
        <w:t>did</w:t>
      </w:r>
      <w:r>
        <w:rPr>
          <w:spacing w:val="-1"/>
        </w:rPr>
        <w:t xml:space="preserve"> </w:t>
      </w:r>
      <w:r>
        <w:t>you</w:t>
      </w:r>
      <w:r>
        <w:rPr>
          <w:spacing w:val="-3"/>
        </w:rPr>
        <w:t xml:space="preserve"> </w:t>
      </w:r>
      <w:r>
        <w:t>do</w:t>
      </w:r>
      <w:r>
        <w:rPr>
          <w:spacing w:val="-1"/>
        </w:rPr>
        <w:t xml:space="preserve"> </w:t>
      </w:r>
      <w:r>
        <w:t>after being</w:t>
      </w:r>
      <w:r>
        <w:rPr>
          <w:spacing w:val="-1"/>
        </w:rPr>
        <w:t xml:space="preserve"> </w:t>
      </w:r>
      <w:r>
        <w:t xml:space="preserve">exposed? </w:t>
      </w:r>
      <w:r>
        <w:rPr>
          <w:w w:val="99"/>
          <w:u w:val="single"/>
        </w:rPr>
        <w:t xml:space="preserve"> </w:t>
      </w:r>
      <w:r>
        <w:rPr>
          <w:u w:val="single"/>
        </w:rPr>
        <w:tab/>
      </w:r>
    </w:p>
    <w:p w14:paraId="0E51561E" w14:textId="77777777" w:rsidR="00E97174" w:rsidRDefault="00E97174">
      <w:pPr>
        <w:pStyle w:val="BodyText"/>
      </w:pPr>
    </w:p>
    <w:p w14:paraId="61617FE2" w14:textId="7CBE964F" w:rsidR="00E97174" w:rsidRDefault="00263480">
      <w:pPr>
        <w:pStyle w:val="BodyText"/>
        <w:spacing w:before="5"/>
        <w:rPr>
          <w:sz w:val="17"/>
        </w:rPr>
      </w:pPr>
      <w:r>
        <w:rPr>
          <w:noProof/>
        </w:rPr>
        <mc:AlternateContent>
          <mc:Choice Requires="wps">
            <w:drawing>
              <wp:anchor distT="0" distB="0" distL="0" distR="0" simplePos="0" relativeHeight="487613440" behindDoc="1" locked="0" layoutInCell="1" allowOverlap="1" wp14:anchorId="3765A1AA" wp14:editId="698DB751">
                <wp:simplePos x="0" y="0"/>
                <wp:positionH relativeFrom="page">
                  <wp:posOffset>913765</wp:posOffset>
                </wp:positionH>
                <wp:positionV relativeFrom="paragraph">
                  <wp:posOffset>142875</wp:posOffset>
                </wp:positionV>
                <wp:extent cx="5335905" cy="1270"/>
                <wp:effectExtent l="0" t="0" r="0" b="0"/>
                <wp:wrapTopAndBottom/>
                <wp:docPr id="263" name="Freeform: 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905" cy="1270"/>
                        </a:xfrm>
                        <a:custGeom>
                          <a:avLst/>
                          <a:gdLst>
                            <a:gd name="T0" fmla="+- 0 1439 1439"/>
                            <a:gd name="T1" fmla="*/ T0 w 8403"/>
                            <a:gd name="T2" fmla="+- 0 9842 1439"/>
                            <a:gd name="T3" fmla="*/ T2 w 8403"/>
                          </a:gdLst>
                          <a:ahLst/>
                          <a:cxnLst>
                            <a:cxn ang="0">
                              <a:pos x="T1" y="0"/>
                            </a:cxn>
                            <a:cxn ang="0">
                              <a:pos x="T3" y="0"/>
                            </a:cxn>
                          </a:cxnLst>
                          <a:rect l="0" t="0" r="r" b="b"/>
                          <a:pathLst>
                            <a:path w="8403">
                              <a:moveTo>
                                <a:pt x="0" y="0"/>
                              </a:moveTo>
                              <a:lnTo>
                                <a:pt x="8403"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983C3" id="Freeform: Shape 263" o:spid="_x0000_s1026" style="position:absolute;margin-left:71.95pt;margin-top:11.25pt;width:420.1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" path="m,l8403,e" filled="f" strokeweight=".14056mm">
                <v:path arrowok="t" o:connecttype="custom" o:connectlocs="0,0;5335905,0" o:connectangles="0,0"/>
                <w10:wrap type="topAndBottom" anchorx="page"/>
              </v:shape>
            </w:pict>
          </mc:Fallback>
        </mc:AlternateContent>
      </w:r>
    </w:p>
    <w:p w14:paraId="7473E9C6" w14:textId="77777777" w:rsidR="00E97174" w:rsidRDefault="00E97174">
      <w:pPr>
        <w:pStyle w:val="BodyText"/>
      </w:pPr>
    </w:p>
    <w:p w14:paraId="1DDC479E" w14:textId="6419D02A" w:rsidR="00E97174" w:rsidRDefault="00263480">
      <w:pPr>
        <w:pStyle w:val="BodyText"/>
        <w:spacing w:before="3"/>
        <w:rPr>
          <w:sz w:val="17"/>
        </w:rPr>
      </w:pPr>
      <w:r>
        <w:rPr>
          <w:noProof/>
        </w:rPr>
        <mc:AlternateContent>
          <mc:Choice Requires="wps">
            <w:drawing>
              <wp:anchor distT="0" distB="0" distL="0" distR="0" simplePos="0" relativeHeight="487613952" behindDoc="1" locked="0" layoutInCell="1" allowOverlap="1" wp14:anchorId="0F710CB3" wp14:editId="1AC3C99A">
                <wp:simplePos x="0" y="0"/>
                <wp:positionH relativeFrom="page">
                  <wp:posOffset>913765</wp:posOffset>
                </wp:positionH>
                <wp:positionV relativeFrom="paragraph">
                  <wp:posOffset>144145</wp:posOffset>
                </wp:positionV>
                <wp:extent cx="5335905" cy="1270"/>
                <wp:effectExtent l="0" t="0" r="0" b="0"/>
                <wp:wrapTopAndBottom/>
                <wp:docPr id="255" name="Freeform: 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905" cy="1270"/>
                        </a:xfrm>
                        <a:custGeom>
                          <a:avLst/>
                          <a:gdLst>
                            <a:gd name="T0" fmla="+- 0 1439 1439"/>
                            <a:gd name="T1" fmla="*/ T0 w 8403"/>
                            <a:gd name="T2" fmla="+- 0 7038 1439"/>
                            <a:gd name="T3" fmla="*/ T2 w 8403"/>
                            <a:gd name="T4" fmla="+- 0 7041 1439"/>
                            <a:gd name="T5" fmla="*/ T4 w 8403"/>
                            <a:gd name="T6" fmla="+- 0 7339 1439"/>
                            <a:gd name="T7" fmla="*/ T6 w 8403"/>
                            <a:gd name="T8" fmla="+- 0 7341 1439"/>
                            <a:gd name="T9" fmla="*/ T8 w 8403"/>
                            <a:gd name="T10" fmla="+- 0 9842 1439"/>
                            <a:gd name="T11" fmla="*/ T10 w 8403"/>
                          </a:gdLst>
                          <a:ahLst/>
                          <a:cxnLst>
                            <a:cxn ang="0">
                              <a:pos x="T1" y="0"/>
                            </a:cxn>
                            <a:cxn ang="0">
                              <a:pos x="T3" y="0"/>
                            </a:cxn>
                            <a:cxn ang="0">
                              <a:pos x="T5" y="0"/>
                            </a:cxn>
                            <a:cxn ang="0">
                              <a:pos x="T7" y="0"/>
                            </a:cxn>
                            <a:cxn ang="0">
                              <a:pos x="T9" y="0"/>
                            </a:cxn>
                            <a:cxn ang="0">
                              <a:pos x="T11" y="0"/>
                            </a:cxn>
                          </a:cxnLst>
                          <a:rect l="0" t="0" r="r" b="b"/>
                          <a:pathLst>
                            <a:path w="8403">
                              <a:moveTo>
                                <a:pt x="0" y="0"/>
                              </a:moveTo>
                              <a:lnTo>
                                <a:pt x="5599" y="0"/>
                              </a:lnTo>
                              <a:moveTo>
                                <a:pt x="5602" y="0"/>
                              </a:moveTo>
                              <a:lnTo>
                                <a:pt x="5900" y="0"/>
                              </a:lnTo>
                              <a:moveTo>
                                <a:pt x="5902" y="0"/>
                              </a:moveTo>
                              <a:lnTo>
                                <a:pt x="8403"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928EA" id="Freeform: Shape 255" o:spid="_x0000_s1026" style="position:absolute;margin-left:71.95pt;margin-top:11.35pt;width:420.1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" path="m,l5599,t3,l5900,t2,l8403,e" filled="f" strokeweight=".14056mm">
                <v:path arrowok="t" o:connecttype="custom" o:connectlocs="0,0;3555365,0;3557270,0;3746500,0;3747770,0;5335905,0" o:connectangles="0,0,0,0,0,0"/>
                <w10:wrap type="topAndBottom" anchorx="page"/>
              </v:shape>
            </w:pict>
          </mc:Fallback>
        </mc:AlternateContent>
      </w:r>
    </w:p>
    <w:p w14:paraId="26B44773" w14:textId="77777777" w:rsidR="00E97174" w:rsidRDefault="00E97174">
      <w:pPr>
        <w:pStyle w:val="BodyText"/>
      </w:pPr>
    </w:p>
    <w:p w14:paraId="6D25D274" w14:textId="25E251CA" w:rsidR="00E97174" w:rsidRDefault="00263480">
      <w:pPr>
        <w:pStyle w:val="BodyText"/>
        <w:spacing w:before="3"/>
        <w:rPr>
          <w:sz w:val="17"/>
        </w:rPr>
      </w:pPr>
      <w:r>
        <w:rPr>
          <w:noProof/>
        </w:rPr>
        <mc:AlternateContent>
          <mc:Choice Requires="wps">
            <w:drawing>
              <wp:anchor distT="0" distB="0" distL="0" distR="0" simplePos="0" relativeHeight="487614464" behindDoc="1" locked="0" layoutInCell="1" allowOverlap="1" wp14:anchorId="7B985E03" wp14:editId="2C99DDE4">
                <wp:simplePos x="0" y="0"/>
                <wp:positionH relativeFrom="page">
                  <wp:posOffset>913765</wp:posOffset>
                </wp:positionH>
                <wp:positionV relativeFrom="paragraph">
                  <wp:posOffset>144145</wp:posOffset>
                </wp:positionV>
                <wp:extent cx="5335905" cy="1270"/>
                <wp:effectExtent l="0" t="0" r="0" b="0"/>
                <wp:wrapTopAndBottom/>
                <wp:docPr id="254" name="Freeform: 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905" cy="1270"/>
                        </a:xfrm>
                        <a:custGeom>
                          <a:avLst/>
                          <a:gdLst>
                            <a:gd name="T0" fmla="+- 0 1439 1439"/>
                            <a:gd name="T1" fmla="*/ T0 w 8403"/>
                            <a:gd name="T2" fmla="+- 0 7038 1439"/>
                            <a:gd name="T3" fmla="*/ T2 w 8403"/>
                            <a:gd name="T4" fmla="+- 0 7041 1439"/>
                            <a:gd name="T5" fmla="*/ T4 w 8403"/>
                            <a:gd name="T6" fmla="+- 0 7938 1439"/>
                            <a:gd name="T7" fmla="*/ T6 w 8403"/>
                            <a:gd name="T8" fmla="+- 0 7941 1439"/>
                            <a:gd name="T9" fmla="*/ T8 w 8403"/>
                            <a:gd name="T10" fmla="+- 0 9842 1439"/>
                            <a:gd name="T11" fmla="*/ T10 w 8403"/>
                          </a:gdLst>
                          <a:ahLst/>
                          <a:cxnLst>
                            <a:cxn ang="0">
                              <a:pos x="T1" y="0"/>
                            </a:cxn>
                            <a:cxn ang="0">
                              <a:pos x="T3" y="0"/>
                            </a:cxn>
                            <a:cxn ang="0">
                              <a:pos x="T5" y="0"/>
                            </a:cxn>
                            <a:cxn ang="0">
                              <a:pos x="T7" y="0"/>
                            </a:cxn>
                            <a:cxn ang="0">
                              <a:pos x="T9" y="0"/>
                            </a:cxn>
                            <a:cxn ang="0">
                              <a:pos x="T11" y="0"/>
                            </a:cxn>
                          </a:cxnLst>
                          <a:rect l="0" t="0" r="r" b="b"/>
                          <a:pathLst>
                            <a:path w="8403">
                              <a:moveTo>
                                <a:pt x="0" y="0"/>
                              </a:moveTo>
                              <a:lnTo>
                                <a:pt x="5599" y="0"/>
                              </a:lnTo>
                              <a:moveTo>
                                <a:pt x="5602" y="0"/>
                              </a:moveTo>
                              <a:lnTo>
                                <a:pt x="6499" y="0"/>
                              </a:lnTo>
                              <a:moveTo>
                                <a:pt x="6502" y="0"/>
                              </a:moveTo>
                              <a:lnTo>
                                <a:pt x="8403"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EA1E" id="Freeform: Shape 254" o:spid="_x0000_s1026" style="position:absolute;margin-left:71.95pt;margin-top:11.35pt;width:420.1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" path="m,l5599,t3,l6499,t3,l8403,e" filled="f" strokeweight=".14056mm">
                <v:path arrowok="t" o:connecttype="custom" o:connectlocs="0,0;3555365,0;3557270,0;4126865,0;4128770,0;5335905,0" o:connectangles="0,0,0,0,0,0"/>
                <w10:wrap type="topAndBottom" anchorx="page"/>
              </v:shape>
            </w:pict>
          </mc:Fallback>
        </mc:AlternateContent>
      </w:r>
    </w:p>
    <w:p w14:paraId="5F079783" w14:textId="77777777" w:rsidR="00E97174" w:rsidRDefault="00E97174">
      <w:pPr>
        <w:pStyle w:val="BodyText"/>
      </w:pPr>
    </w:p>
    <w:p w14:paraId="414C61AB" w14:textId="548FFA41" w:rsidR="00E97174" w:rsidRDefault="00263480">
      <w:pPr>
        <w:pStyle w:val="BodyText"/>
        <w:spacing w:before="1"/>
        <w:rPr>
          <w:sz w:val="17"/>
        </w:rPr>
      </w:pPr>
      <w:r>
        <w:rPr>
          <w:noProof/>
        </w:rPr>
        <mc:AlternateContent>
          <mc:Choice Requires="wps">
            <w:drawing>
              <wp:anchor distT="0" distB="0" distL="0" distR="0" simplePos="0" relativeHeight="487614976" behindDoc="1" locked="0" layoutInCell="1" allowOverlap="1" wp14:anchorId="00CB64EA" wp14:editId="4702E174">
                <wp:simplePos x="0" y="0"/>
                <wp:positionH relativeFrom="page">
                  <wp:posOffset>913765</wp:posOffset>
                </wp:positionH>
                <wp:positionV relativeFrom="paragraph">
                  <wp:posOffset>142875</wp:posOffset>
                </wp:positionV>
                <wp:extent cx="5335905" cy="1270"/>
                <wp:effectExtent l="0" t="0" r="0" b="0"/>
                <wp:wrapTopAndBottom/>
                <wp:docPr id="248" name="Freeform: 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905" cy="1270"/>
                        </a:xfrm>
                        <a:custGeom>
                          <a:avLst/>
                          <a:gdLst>
                            <a:gd name="T0" fmla="+- 0 1439 1439"/>
                            <a:gd name="T1" fmla="*/ T0 w 8403"/>
                            <a:gd name="T2" fmla="+- 0 7038 1439"/>
                            <a:gd name="T3" fmla="*/ T2 w 8403"/>
                            <a:gd name="T4" fmla="+- 0 7041 1439"/>
                            <a:gd name="T5" fmla="*/ T4 w 8403"/>
                            <a:gd name="T6" fmla="+- 0 7339 1439"/>
                            <a:gd name="T7" fmla="*/ T6 w 8403"/>
                            <a:gd name="T8" fmla="+- 0 7341 1439"/>
                            <a:gd name="T9" fmla="*/ T8 w 8403"/>
                            <a:gd name="T10" fmla="+- 0 9842 1439"/>
                            <a:gd name="T11" fmla="*/ T10 w 8403"/>
                          </a:gdLst>
                          <a:ahLst/>
                          <a:cxnLst>
                            <a:cxn ang="0">
                              <a:pos x="T1" y="0"/>
                            </a:cxn>
                            <a:cxn ang="0">
                              <a:pos x="T3" y="0"/>
                            </a:cxn>
                            <a:cxn ang="0">
                              <a:pos x="T5" y="0"/>
                            </a:cxn>
                            <a:cxn ang="0">
                              <a:pos x="T7" y="0"/>
                            </a:cxn>
                            <a:cxn ang="0">
                              <a:pos x="T9" y="0"/>
                            </a:cxn>
                            <a:cxn ang="0">
                              <a:pos x="T11" y="0"/>
                            </a:cxn>
                          </a:cxnLst>
                          <a:rect l="0" t="0" r="r" b="b"/>
                          <a:pathLst>
                            <a:path w="8403">
                              <a:moveTo>
                                <a:pt x="0" y="0"/>
                              </a:moveTo>
                              <a:lnTo>
                                <a:pt x="5599" y="0"/>
                              </a:lnTo>
                              <a:moveTo>
                                <a:pt x="5602" y="0"/>
                              </a:moveTo>
                              <a:lnTo>
                                <a:pt x="5900" y="0"/>
                              </a:lnTo>
                              <a:moveTo>
                                <a:pt x="5902" y="0"/>
                              </a:moveTo>
                              <a:lnTo>
                                <a:pt x="8403"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E95F6" id="Freeform: Shape 248" o:spid="_x0000_s1026" style="position:absolute;margin-left:71.95pt;margin-top:11.25pt;width:420.1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" path="m,l5599,t3,l5900,t2,l8403,e" filled="f" strokeweight=".14056mm">
                <v:path arrowok="t" o:connecttype="custom" o:connectlocs="0,0;3555365,0;3557270,0;3746500,0;3747770,0;5335905,0" o:connectangles="0,0,0,0,0,0"/>
                <w10:wrap type="topAndBottom" anchorx="page"/>
              </v:shape>
            </w:pict>
          </mc:Fallback>
        </mc:AlternateContent>
      </w:r>
    </w:p>
    <w:p w14:paraId="2A4BB83C" w14:textId="77777777" w:rsidR="00E97174" w:rsidRDefault="00E97174">
      <w:pPr>
        <w:pStyle w:val="BodyText"/>
      </w:pPr>
    </w:p>
    <w:p w14:paraId="35E7AAD7" w14:textId="77777777" w:rsidR="00E97174" w:rsidRDefault="00E97174">
      <w:pPr>
        <w:pStyle w:val="BodyText"/>
        <w:spacing w:before="1"/>
      </w:pPr>
    </w:p>
    <w:p w14:paraId="1391DA2B" w14:textId="77777777" w:rsidR="00E97174" w:rsidRDefault="00354F7F">
      <w:pPr>
        <w:pStyle w:val="BodyText"/>
        <w:tabs>
          <w:tab w:val="left" w:pos="9242"/>
        </w:tabs>
        <w:ind w:left="899"/>
      </w:pPr>
      <w:r>
        <w:t>How</w:t>
      </w:r>
      <w:r>
        <w:rPr>
          <w:spacing w:val="-2"/>
        </w:rPr>
        <w:t xml:space="preserve"> </w:t>
      </w:r>
      <w:r>
        <w:t>do</w:t>
      </w:r>
      <w:r>
        <w:rPr>
          <w:spacing w:val="-1"/>
        </w:rPr>
        <w:t xml:space="preserve"> </w:t>
      </w:r>
      <w:r>
        <w:t>you</w:t>
      </w:r>
      <w:r>
        <w:rPr>
          <w:spacing w:val="-1"/>
        </w:rPr>
        <w:t xml:space="preserve"> </w:t>
      </w:r>
      <w:r>
        <w:t>feel</w:t>
      </w:r>
      <w:r>
        <w:rPr>
          <w:spacing w:val="-1"/>
        </w:rPr>
        <w:t xml:space="preserve"> </w:t>
      </w:r>
      <w:r>
        <w:t>this</w:t>
      </w:r>
      <w:r>
        <w:rPr>
          <w:spacing w:val="-3"/>
        </w:rPr>
        <w:t xml:space="preserve"> </w:t>
      </w:r>
      <w:r>
        <w:t>incident</w:t>
      </w:r>
      <w:r>
        <w:rPr>
          <w:spacing w:val="-4"/>
        </w:rPr>
        <w:t xml:space="preserve"> </w:t>
      </w:r>
      <w:r>
        <w:t>can</w:t>
      </w:r>
      <w:r>
        <w:rPr>
          <w:spacing w:val="-1"/>
        </w:rPr>
        <w:t xml:space="preserve"> </w:t>
      </w:r>
      <w:r>
        <w:t>be</w:t>
      </w:r>
      <w:r>
        <w:rPr>
          <w:spacing w:val="-2"/>
        </w:rPr>
        <w:t xml:space="preserve"> </w:t>
      </w:r>
      <w:r>
        <w:t>prevented</w:t>
      </w:r>
      <w:r>
        <w:rPr>
          <w:spacing w:val="-2"/>
        </w:rPr>
        <w:t xml:space="preserve"> </w:t>
      </w:r>
      <w:r>
        <w:t>in</w:t>
      </w:r>
      <w:r>
        <w:rPr>
          <w:spacing w:val="-1"/>
        </w:rPr>
        <w:t xml:space="preserve"> </w:t>
      </w:r>
      <w:r>
        <w:t>the</w:t>
      </w:r>
      <w:r>
        <w:rPr>
          <w:spacing w:val="-4"/>
        </w:rPr>
        <w:t xml:space="preserve"> </w:t>
      </w:r>
      <w:r>
        <w:t xml:space="preserve">future? </w:t>
      </w:r>
      <w:r>
        <w:rPr>
          <w:w w:val="99"/>
          <w:u w:val="single"/>
        </w:rPr>
        <w:t xml:space="preserve"> </w:t>
      </w:r>
      <w:r>
        <w:rPr>
          <w:u w:val="single"/>
        </w:rPr>
        <w:tab/>
      </w:r>
    </w:p>
    <w:p w14:paraId="5D6B51DA" w14:textId="77777777" w:rsidR="00E97174" w:rsidRDefault="00E97174">
      <w:pPr>
        <w:pStyle w:val="BodyText"/>
      </w:pPr>
    </w:p>
    <w:p w14:paraId="792FF4CE" w14:textId="3A8276F9" w:rsidR="00E97174" w:rsidRDefault="00263480">
      <w:pPr>
        <w:pStyle w:val="BodyText"/>
        <w:spacing w:before="5"/>
        <w:rPr>
          <w:sz w:val="17"/>
        </w:rPr>
      </w:pPr>
      <w:r>
        <w:rPr>
          <w:noProof/>
        </w:rPr>
        <mc:AlternateContent>
          <mc:Choice Requires="wps">
            <w:drawing>
              <wp:anchor distT="0" distB="0" distL="0" distR="0" simplePos="0" relativeHeight="487615488" behindDoc="1" locked="0" layoutInCell="1" allowOverlap="1" wp14:anchorId="590A3954" wp14:editId="1EF1BA3D">
                <wp:simplePos x="0" y="0"/>
                <wp:positionH relativeFrom="page">
                  <wp:posOffset>913765</wp:posOffset>
                </wp:positionH>
                <wp:positionV relativeFrom="paragraph">
                  <wp:posOffset>142875</wp:posOffset>
                </wp:positionV>
                <wp:extent cx="5271135" cy="1270"/>
                <wp:effectExtent l="0" t="0" r="0" b="0"/>
                <wp:wrapTopAndBottom/>
                <wp:docPr id="247" name="Freeform: 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1135" cy="1270"/>
                        </a:xfrm>
                        <a:custGeom>
                          <a:avLst/>
                          <a:gdLst>
                            <a:gd name="T0" fmla="+- 0 1439 1439"/>
                            <a:gd name="T1" fmla="*/ T0 w 8301"/>
                            <a:gd name="T2" fmla="+- 0 9739 1439"/>
                            <a:gd name="T3" fmla="*/ T2 w 8301"/>
                          </a:gdLst>
                          <a:ahLst/>
                          <a:cxnLst>
                            <a:cxn ang="0">
                              <a:pos x="T1" y="0"/>
                            </a:cxn>
                            <a:cxn ang="0">
                              <a:pos x="T3" y="0"/>
                            </a:cxn>
                          </a:cxnLst>
                          <a:rect l="0" t="0" r="r" b="b"/>
                          <a:pathLst>
                            <a:path w="8301">
                              <a:moveTo>
                                <a:pt x="0" y="0"/>
                              </a:moveTo>
                              <a:lnTo>
                                <a:pt x="8300"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E4581" id="Freeform: Shape 247" o:spid="_x0000_s1026" style="position:absolute;margin-left:71.95pt;margin-top:11.25pt;width:415.0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" path="m,l8300,e" filled="f" strokeweight=".14056mm">
                <v:path arrowok="t" o:connecttype="custom" o:connectlocs="0,0;5270500,0" o:connectangles="0,0"/>
                <w10:wrap type="topAndBottom" anchorx="page"/>
              </v:shape>
            </w:pict>
          </mc:Fallback>
        </mc:AlternateContent>
      </w:r>
    </w:p>
    <w:p w14:paraId="3FCF7028" w14:textId="77777777" w:rsidR="00E97174" w:rsidRDefault="00E97174">
      <w:pPr>
        <w:pStyle w:val="BodyText"/>
      </w:pPr>
    </w:p>
    <w:p w14:paraId="140E88F9" w14:textId="30FAC849" w:rsidR="00E97174" w:rsidRDefault="00263480">
      <w:pPr>
        <w:pStyle w:val="BodyText"/>
        <w:spacing w:before="7"/>
        <w:rPr>
          <w:sz w:val="17"/>
        </w:rPr>
      </w:pPr>
      <w:r>
        <w:rPr>
          <w:noProof/>
        </w:rPr>
        <mc:AlternateContent>
          <mc:Choice Requires="wps">
            <w:drawing>
              <wp:anchor distT="0" distB="0" distL="0" distR="0" simplePos="0" relativeHeight="487616000" behindDoc="1" locked="0" layoutInCell="1" allowOverlap="1" wp14:anchorId="1B5B96BF" wp14:editId="50E65FEC">
                <wp:simplePos x="0" y="0"/>
                <wp:positionH relativeFrom="page">
                  <wp:posOffset>913765</wp:posOffset>
                </wp:positionH>
                <wp:positionV relativeFrom="paragraph">
                  <wp:posOffset>144145</wp:posOffset>
                </wp:positionV>
                <wp:extent cx="5271135" cy="1270"/>
                <wp:effectExtent l="0" t="0" r="0" b="0"/>
                <wp:wrapTopAndBottom/>
                <wp:docPr id="246" name="Freeform: 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1135" cy="1270"/>
                        </a:xfrm>
                        <a:custGeom>
                          <a:avLst/>
                          <a:gdLst>
                            <a:gd name="T0" fmla="+- 0 1439 1439"/>
                            <a:gd name="T1" fmla="*/ T0 w 8301"/>
                            <a:gd name="T2" fmla="+- 0 9739 1439"/>
                            <a:gd name="T3" fmla="*/ T2 w 8301"/>
                          </a:gdLst>
                          <a:ahLst/>
                          <a:cxnLst>
                            <a:cxn ang="0">
                              <a:pos x="T1" y="0"/>
                            </a:cxn>
                            <a:cxn ang="0">
                              <a:pos x="T3" y="0"/>
                            </a:cxn>
                          </a:cxnLst>
                          <a:rect l="0" t="0" r="r" b="b"/>
                          <a:pathLst>
                            <a:path w="8301">
                              <a:moveTo>
                                <a:pt x="0" y="0"/>
                              </a:moveTo>
                              <a:lnTo>
                                <a:pt x="8300"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35C99" id="Freeform: Shape 246" o:spid="_x0000_s1026" style="position:absolute;margin-left:71.95pt;margin-top:11.35pt;width:415.0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" path="m,l8300,e" filled="f" strokeweight=".14056mm">
                <v:path arrowok="t" o:connecttype="custom" o:connectlocs="0,0;5270500,0" o:connectangles="0,0"/>
                <w10:wrap type="topAndBottom" anchorx="page"/>
              </v:shape>
            </w:pict>
          </mc:Fallback>
        </mc:AlternateContent>
      </w:r>
    </w:p>
    <w:p w14:paraId="0CA97527" w14:textId="77777777" w:rsidR="00E97174" w:rsidRDefault="00E97174">
      <w:pPr>
        <w:pStyle w:val="BodyText"/>
      </w:pPr>
    </w:p>
    <w:p w14:paraId="5C001196" w14:textId="68CDB743" w:rsidR="00E97174" w:rsidRDefault="00263480">
      <w:pPr>
        <w:pStyle w:val="BodyText"/>
        <w:spacing w:before="7"/>
        <w:rPr>
          <w:sz w:val="17"/>
        </w:rPr>
      </w:pPr>
      <w:r>
        <w:rPr>
          <w:noProof/>
        </w:rPr>
        <mc:AlternateContent>
          <mc:Choice Requires="wps">
            <w:drawing>
              <wp:anchor distT="0" distB="0" distL="0" distR="0" simplePos="0" relativeHeight="487616512" behindDoc="1" locked="0" layoutInCell="1" allowOverlap="1" wp14:anchorId="540C2F32" wp14:editId="3EE16ADF">
                <wp:simplePos x="0" y="0"/>
                <wp:positionH relativeFrom="page">
                  <wp:posOffset>913765</wp:posOffset>
                </wp:positionH>
                <wp:positionV relativeFrom="paragraph">
                  <wp:posOffset>144145</wp:posOffset>
                </wp:positionV>
                <wp:extent cx="5271135" cy="1270"/>
                <wp:effectExtent l="0" t="0" r="0" b="0"/>
                <wp:wrapTopAndBottom/>
                <wp:docPr id="245" name="Freeform: 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1135" cy="1270"/>
                        </a:xfrm>
                        <a:custGeom>
                          <a:avLst/>
                          <a:gdLst>
                            <a:gd name="T0" fmla="+- 0 1439 1439"/>
                            <a:gd name="T1" fmla="*/ T0 w 8301"/>
                            <a:gd name="T2" fmla="+- 0 9739 1439"/>
                            <a:gd name="T3" fmla="*/ T2 w 8301"/>
                          </a:gdLst>
                          <a:ahLst/>
                          <a:cxnLst>
                            <a:cxn ang="0">
                              <a:pos x="T1" y="0"/>
                            </a:cxn>
                            <a:cxn ang="0">
                              <a:pos x="T3" y="0"/>
                            </a:cxn>
                          </a:cxnLst>
                          <a:rect l="0" t="0" r="r" b="b"/>
                          <a:pathLst>
                            <a:path w="8301">
                              <a:moveTo>
                                <a:pt x="0" y="0"/>
                              </a:moveTo>
                              <a:lnTo>
                                <a:pt x="8300"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2D8B3" id="Freeform: Shape 245" o:spid="_x0000_s1026" style="position:absolute;margin-left:71.95pt;margin-top:11.35pt;width:415.0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" path="m,l8300,e" filled="f" strokeweight=".14056mm">
                <v:path arrowok="t" o:connecttype="custom" o:connectlocs="0,0;5270500,0" o:connectangles="0,0"/>
                <w10:wrap type="topAndBottom" anchorx="page"/>
              </v:shape>
            </w:pict>
          </mc:Fallback>
        </mc:AlternateContent>
      </w:r>
    </w:p>
    <w:p w14:paraId="09AF9F15" w14:textId="77777777" w:rsidR="00E97174" w:rsidRDefault="00E97174">
      <w:pPr>
        <w:pStyle w:val="BodyText"/>
      </w:pPr>
    </w:p>
    <w:p w14:paraId="31769836" w14:textId="77777777" w:rsidR="00E97174" w:rsidRDefault="00E97174">
      <w:pPr>
        <w:pStyle w:val="BodyText"/>
        <w:spacing w:before="10"/>
        <w:rPr>
          <w:sz w:val="19"/>
        </w:rPr>
      </w:pPr>
    </w:p>
    <w:p w14:paraId="2DBA1035" w14:textId="77777777" w:rsidR="00E97174" w:rsidRDefault="00354F7F">
      <w:pPr>
        <w:pStyle w:val="BodyText"/>
        <w:spacing w:before="1"/>
        <w:ind w:left="898"/>
      </w:pPr>
      <w:r>
        <w:t>Signature</w:t>
      </w:r>
      <w:r>
        <w:rPr>
          <w:spacing w:val="-1"/>
        </w:rPr>
        <w:t xml:space="preserve"> </w:t>
      </w:r>
      <w:r>
        <w:t>of</w:t>
      </w:r>
      <w:r>
        <w:rPr>
          <w:spacing w:val="-3"/>
        </w:rPr>
        <w:t xml:space="preserve"> </w:t>
      </w:r>
      <w:r>
        <w:t>person</w:t>
      </w:r>
    </w:p>
    <w:p w14:paraId="560C8AC2" w14:textId="77777777" w:rsidR="00E97174" w:rsidRDefault="00354F7F">
      <w:pPr>
        <w:pStyle w:val="BodyText"/>
        <w:tabs>
          <w:tab w:val="left" w:pos="6435"/>
          <w:tab w:val="left" w:pos="8966"/>
        </w:tabs>
        <w:ind w:left="898"/>
      </w:pPr>
      <w:r>
        <w:t>making</w:t>
      </w:r>
      <w:r>
        <w:rPr>
          <w:spacing w:val="-1"/>
        </w:rPr>
        <w:t xml:space="preserve"> </w:t>
      </w:r>
      <w:r>
        <w:t>report:</w:t>
      </w:r>
      <w:r>
        <w:rPr>
          <w:u w:val="single"/>
        </w:rPr>
        <w:tab/>
      </w:r>
      <w:r>
        <w:t xml:space="preserve">Date: </w:t>
      </w:r>
      <w:r>
        <w:rPr>
          <w:w w:val="99"/>
          <w:u w:val="single"/>
        </w:rPr>
        <w:t xml:space="preserve"> </w:t>
      </w:r>
      <w:r>
        <w:rPr>
          <w:u w:val="single"/>
        </w:rPr>
        <w:tab/>
      </w:r>
    </w:p>
    <w:p w14:paraId="3A341596" w14:textId="77777777" w:rsidR="00E97174" w:rsidRDefault="00E97174">
      <w:pPr>
        <w:pStyle w:val="BodyText"/>
      </w:pPr>
    </w:p>
    <w:p w14:paraId="7B2CDE8D" w14:textId="77777777" w:rsidR="00E97174" w:rsidRDefault="00E97174">
      <w:pPr>
        <w:pStyle w:val="BodyText"/>
        <w:spacing w:before="1"/>
      </w:pPr>
    </w:p>
    <w:p w14:paraId="0362B6DF" w14:textId="77777777" w:rsidR="00E97174" w:rsidRDefault="00354F7F">
      <w:pPr>
        <w:pStyle w:val="BodyText"/>
        <w:spacing w:before="1" w:line="229" w:lineRule="exact"/>
        <w:ind w:left="898"/>
      </w:pPr>
      <w:r>
        <w:t>Signature</w:t>
      </w:r>
      <w:r>
        <w:rPr>
          <w:spacing w:val="-1"/>
        </w:rPr>
        <w:t xml:space="preserve"> </w:t>
      </w:r>
      <w:r>
        <w:t>of</w:t>
      </w:r>
    </w:p>
    <w:p w14:paraId="7D0E2EFF" w14:textId="77777777" w:rsidR="00E97174" w:rsidRDefault="00354F7F">
      <w:pPr>
        <w:pStyle w:val="BodyText"/>
        <w:tabs>
          <w:tab w:val="left" w:pos="6503"/>
          <w:tab w:val="left" w:pos="9039"/>
        </w:tabs>
        <w:spacing w:line="229" w:lineRule="exact"/>
        <w:ind w:left="898"/>
      </w:pPr>
      <w:r>
        <w:t>faculty</w:t>
      </w:r>
      <w:r>
        <w:rPr>
          <w:spacing w:val="-2"/>
        </w:rPr>
        <w:t xml:space="preserve"> </w:t>
      </w:r>
      <w:r>
        <w:t>if</w:t>
      </w:r>
      <w:r>
        <w:rPr>
          <w:spacing w:val="-2"/>
        </w:rPr>
        <w:t xml:space="preserve"> </w:t>
      </w:r>
      <w:r>
        <w:t>applicable:</w:t>
      </w:r>
      <w:r>
        <w:rPr>
          <w:u w:val="single"/>
        </w:rPr>
        <w:tab/>
      </w:r>
      <w:r>
        <w:t xml:space="preserve">Date: </w:t>
      </w:r>
      <w:r>
        <w:rPr>
          <w:w w:val="99"/>
          <w:u w:val="single"/>
        </w:rPr>
        <w:t xml:space="preserve"> </w:t>
      </w:r>
      <w:r>
        <w:rPr>
          <w:u w:val="single"/>
        </w:rPr>
        <w:tab/>
      </w:r>
    </w:p>
    <w:p w14:paraId="242DF05D" w14:textId="77777777" w:rsidR="00E97174" w:rsidRDefault="00E97174">
      <w:pPr>
        <w:pStyle w:val="BodyText"/>
      </w:pPr>
    </w:p>
    <w:p w14:paraId="116ADFDA" w14:textId="77777777" w:rsidR="00E97174" w:rsidRDefault="00E97174">
      <w:pPr>
        <w:pStyle w:val="BodyText"/>
        <w:spacing w:before="1"/>
      </w:pPr>
    </w:p>
    <w:p w14:paraId="4C1A6D49" w14:textId="77777777" w:rsidR="00E97174" w:rsidRDefault="00354F7F">
      <w:pPr>
        <w:pStyle w:val="BodyText"/>
        <w:ind w:left="898"/>
      </w:pPr>
      <w:r>
        <w:t>Dean</w:t>
      </w:r>
      <w:r>
        <w:rPr>
          <w:spacing w:val="-2"/>
        </w:rPr>
        <w:t xml:space="preserve"> </w:t>
      </w:r>
      <w:r>
        <w:t>of</w:t>
      </w:r>
      <w:r>
        <w:rPr>
          <w:spacing w:val="-1"/>
        </w:rPr>
        <w:t xml:space="preserve"> </w:t>
      </w:r>
      <w:r>
        <w:t>Health</w:t>
      </w:r>
      <w:r>
        <w:rPr>
          <w:spacing w:val="-1"/>
        </w:rPr>
        <w:t xml:space="preserve"> </w:t>
      </w:r>
      <w:r>
        <w:t>Science</w:t>
      </w:r>
    </w:p>
    <w:p w14:paraId="2CDF611D" w14:textId="77777777" w:rsidR="00E97174" w:rsidRDefault="00354F7F">
      <w:pPr>
        <w:pStyle w:val="BodyText"/>
        <w:tabs>
          <w:tab w:val="left" w:pos="6470"/>
          <w:tab w:val="left" w:pos="9005"/>
        </w:tabs>
        <w:ind w:left="898"/>
      </w:pPr>
      <w:r>
        <w:t>&amp;</w:t>
      </w:r>
      <w:r>
        <w:rPr>
          <w:spacing w:val="-1"/>
        </w:rPr>
        <w:t xml:space="preserve"> </w:t>
      </w:r>
      <w:r>
        <w:t>Human Services</w:t>
      </w:r>
      <w:r>
        <w:rPr>
          <w:u w:val="single"/>
        </w:rPr>
        <w:tab/>
      </w:r>
      <w:r>
        <w:t xml:space="preserve">Date: </w:t>
      </w:r>
      <w:r>
        <w:rPr>
          <w:w w:val="99"/>
          <w:u w:val="single"/>
        </w:rPr>
        <w:t xml:space="preserve"> </w:t>
      </w:r>
      <w:r>
        <w:rPr>
          <w:u w:val="single"/>
        </w:rPr>
        <w:tab/>
      </w:r>
    </w:p>
    <w:p w14:paraId="109D55FA" w14:textId="77777777" w:rsidR="00E97174" w:rsidRDefault="00E97174">
      <w:pPr>
        <w:sectPr w:rsidR="00E97174">
          <w:pgSz w:w="12240" w:h="15840"/>
          <w:pgMar w:top="1040" w:right="280" w:bottom="960" w:left="540" w:header="0" w:footer="744" w:gutter="0"/>
          <w:cols w:space="720"/>
        </w:sectPr>
      </w:pPr>
    </w:p>
    <w:p w14:paraId="7EF81363" w14:textId="1468B11E" w:rsidR="00E97174" w:rsidRDefault="00354F7F">
      <w:pPr>
        <w:spacing w:before="69"/>
        <w:ind w:right="884"/>
        <w:jc w:val="right"/>
        <w:rPr>
          <w:b/>
        </w:rPr>
      </w:pPr>
      <w:bookmarkStart w:id="9" w:name="APPENDIX_G-3"/>
      <w:bookmarkStart w:id="10" w:name="GREAT_BASIN_COLLEGE"/>
      <w:bookmarkEnd w:id="9"/>
      <w:bookmarkEnd w:id="10"/>
      <w:r>
        <w:rPr>
          <w:b/>
        </w:rPr>
        <w:lastRenderedPageBreak/>
        <w:t>APPENDIX</w:t>
      </w:r>
      <w:r>
        <w:rPr>
          <w:b/>
          <w:spacing w:val="-4"/>
        </w:rPr>
        <w:t xml:space="preserve"> </w:t>
      </w:r>
      <w:r w:rsidR="00555B25">
        <w:rPr>
          <w:b/>
        </w:rPr>
        <w:t>E-3</w:t>
      </w:r>
    </w:p>
    <w:p w14:paraId="3ED98AEC" w14:textId="77777777" w:rsidR="007E1A76" w:rsidRDefault="00354F7F" w:rsidP="007E1A76">
      <w:pPr>
        <w:spacing w:before="1" w:line="242" w:lineRule="auto"/>
        <w:ind w:left="2880" w:right="2955" w:firstLine="720"/>
        <w:rPr>
          <w:sz w:val="28"/>
        </w:rPr>
      </w:pPr>
      <w:r>
        <w:rPr>
          <w:sz w:val="28"/>
        </w:rPr>
        <w:t>GREAT BASIN COLLEG</w:t>
      </w:r>
      <w:r w:rsidR="007E1A76">
        <w:rPr>
          <w:sz w:val="28"/>
        </w:rPr>
        <w:t>E</w:t>
      </w:r>
    </w:p>
    <w:p w14:paraId="0E0CA651" w14:textId="6D74C4E8" w:rsidR="00E97174" w:rsidRDefault="007E1A76">
      <w:pPr>
        <w:spacing w:before="1" w:line="242" w:lineRule="auto"/>
        <w:ind w:left="2973" w:right="2955" w:firstLine="1163"/>
        <w:rPr>
          <w:sz w:val="28"/>
        </w:rPr>
      </w:pPr>
      <w:r>
        <w:rPr>
          <w:sz w:val="28"/>
        </w:rPr>
        <w:t>MAPE</w:t>
      </w:r>
      <w:r w:rsidR="00354F7F">
        <w:rPr>
          <w:spacing w:val="-3"/>
          <w:sz w:val="28"/>
        </w:rPr>
        <w:t xml:space="preserve"> </w:t>
      </w:r>
      <w:r w:rsidR="00354F7F">
        <w:rPr>
          <w:sz w:val="28"/>
        </w:rPr>
        <w:t>PROGRAM</w:t>
      </w:r>
    </w:p>
    <w:p w14:paraId="165533E4" w14:textId="77777777" w:rsidR="00E97174" w:rsidRDefault="00354F7F">
      <w:pPr>
        <w:pStyle w:val="Heading1"/>
        <w:spacing w:before="243"/>
        <w:ind w:right="1871"/>
      </w:pPr>
      <w:bookmarkStart w:id="11" w:name="Student_Test_Item_Query_Form"/>
      <w:bookmarkEnd w:id="11"/>
      <w:r>
        <w:t>Student</w:t>
      </w:r>
      <w:r>
        <w:rPr>
          <w:spacing w:val="-14"/>
        </w:rPr>
        <w:t xml:space="preserve"> </w:t>
      </w:r>
      <w:r>
        <w:t>Test</w:t>
      </w:r>
      <w:r>
        <w:rPr>
          <w:spacing w:val="-8"/>
        </w:rPr>
        <w:t xml:space="preserve"> </w:t>
      </w:r>
      <w:r>
        <w:t>Item</w:t>
      </w:r>
      <w:r>
        <w:rPr>
          <w:spacing w:val="-10"/>
        </w:rPr>
        <w:t xml:space="preserve"> </w:t>
      </w:r>
      <w:r>
        <w:t>Query</w:t>
      </w:r>
      <w:r>
        <w:rPr>
          <w:spacing w:val="-8"/>
        </w:rPr>
        <w:t xml:space="preserve"> </w:t>
      </w:r>
      <w:r>
        <w:t>Form</w:t>
      </w:r>
    </w:p>
    <w:p w14:paraId="5DB469B9" w14:textId="77777777" w:rsidR="00E97174" w:rsidRDefault="00E97174">
      <w:pPr>
        <w:pStyle w:val="BodyText"/>
        <w:rPr>
          <w:b/>
        </w:rPr>
      </w:pPr>
    </w:p>
    <w:p w14:paraId="6D48CB60" w14:textId="77777777" w:rsidR="00E97174" w:rsidRDefault="00E97174">
      <w:pPr>
        <w:pStyle w:val="BodyText"/>
        <w:rPr>
          <w:b/>
        </w:rPr>
      </w:pPr>
    </w:p>
    <w:p w14:paraId="1CAF14AB" w14:textId="77777777" w:rsidR="00E97174" w:rsidRDefault="00E97174">
      <w:pPr>
        <w:pStyle w:val="BodyText"/>
        <w:spacing w:before="10"/>
        <w:rPr>
          <w:b/>
          <w:sz w:val="25"/>
        </w:rPr>
      </w:pPr>
    </w:p>
    <w:tbl>
      <w:tblPr>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7"/>
      </w:tblGrid>
      <w:tr w:rsidR="00E97174" w14:paraId="5D2F0826" w14:textId="77777777">
        <w:trPr>
          <w:trHeight w:val="827"/>
        </w:trPr>
        <w:tc>
          <w:tcPr>
            <w:tcW w:w="9547" w:type="dxa"/>
          </w:tcPr>
          <w:p w14:paraId="03B8A217" w14:textId="77777777" w:rsidR="00E97174" w:rsidRDefault="00354F7F">
            <w:pPr>
              <w:pStyle w:val="TableParagraph"/>
              <w:spacing w:line="275" w:lineRule="exact"/>
              <w:ind w:left="107"/>
              <w:rPr>
                <w:sz w:val="24"/>
              </w:rPr>
            </w:pPr>
            <w:r>
              <w:rPr>
                <w:sz w:val="24"/>
              </w:rPr>
              <w:t>Student</w:t>
            </w:r>
            <w:r>
              <w:rPr>
                <w:spacing w:val="-3"/>
                <w:sz w:val="24"/>
              </w:rPr>
              <w:t xml:space="preserve"> </w:t>
            </w:r>
            <w:r>
              <w:rPr>
                <w:sz w:val="24"/>
              </w:rPr>
              <w:t>Name:</w:t>
            </w:r>
          </w:p>
        </w:tc>
      </w:tr>
      <w:tr w:rsidR="00E97174" w14:paraId="0C0E95FB" w14:textId="77777777">
        <w:trPr>
          <w:trHeight w:val="827"/>
        </w:trPr>
        <w:tc>
          <w:tcPr>
            <w:tcW w:w="9547" w:type="dxa"/>
          </w:tcPr>
          <w:p w14:paraId="705871B1" w14:textId="77777777" w:rsidR="00E97174" w:rsidRDefault="00354F7F">
            <w:pPr>
              <w:pStyle w:val="TableParagraph"/>
              <w:spacing w:line="275" w:lineRule="exact"/>
              <w:ind w:left="107"/>
              <w:rPr>
                <w:sz w:val="24"/>
              </w:rPr>
            </w:pPr>
            <w:r>
              <w:rPr>
                <w:sz w:val="24"/>
              </w:rPr>
              <w:t>Class:</w:t>
            </w:r>
          </w:p>
        </w:tc>
      </w:tr>
      <w:tr w:rsidR="00E97174" w14:paraId="597F408D" w14:textId="77777777">
        <w:trPr>
          <w:trHeight w:val="827"/>
        </w:trPr>
        <w:tc>
          <w:tcPr>
            <w:tcW w:w="9547" w:type="dxa"/>
          </w:tcPr>
          <w:p w14:paraId="269C6945" w14:textId="77777777" w:rsidR="00E97174" w:rsidRDefault="00354F7F">
            <w:pPr>
              <w:pStyle w:val="TableParagraph"/>
              <w:spacing w:line="275" w:lineRule="exact"/>
              <w:ind w:left="107"/>
              <w:rPr>
                <w:sz w:val="24"/>
              </w:rPr>
            </w:pPr>
            <w:r>
              <w:rPr>
                <w:sz w:val="24"/>
              </w:rPr>
              <w:t>I</w:t>
            </w:r>
            <w:r>
              <w:rPr>
                <w:spacing w:val="-2"/>
                <w:sz w:val="24"/>
              </w:rPr>
              <w:t xml:space="preserve"> </w:t>
            </w:r>
            <w:r>
              <w:rPr>
                <w:sz w:val="24"/>
              </w:rPr>
              <w:t>am</w:t>
            </w:r>
            <w:r>
              <w:rPr>
                <w:spacing w:val="-1"/>
                <w:sz w:val="24"/>
              </w:rPr>
              <w:t xml:space="preserve"> </w:t>
            </w:r>
            <w:r>
              <w:rPr>
                <w:sz w:val="24"/>
              </w:rPr>
              <w:t>protesting</w:t>
            </w:r>
            <w:r>
              <w:rPr>
                <w:spacing w:val="-1"/>
                <w:sz w:val="24"/>
              </w:rPr>
              <w:t xml:space="preserve"> </w:t>
            </w:r>
            <w:r>
              <w:rPr>
                <w:sz w:val="24"/>
              </w:rPr>
              <w:t>the</w:t>
            </w:r>
            <w:r>
              <w:rPr>
                <w:spacing w:val="-2"/>
                <w:sz w:val="24"/>
              </w:rPr>
              <w:t xml:space="preserve"> </w:t>
            </w:r>
            <w:r>
              <w:rPr>
                <w:sz w:val="24"/>
              </w:rPr>
              <w:t>test item:</w:t>
            </w:r>
          </w:p>
        </w:tc>
      </w:tr>
      <w:tr w:rsidR="00E97174" w14:paraId="78EF6530" w14:textId="77777777">
        <w:trPr>
          <w:trHeight w:val="1657"/>
        </w:trPr>
        <w:tc>
          <w:tcPr>
            <w:tcW w:w="9547" w:type="dxa"/>
          </w:tcPr>
          <w:p w14:paraId="01DC3BD1" w14:textId="77777777" w:rsidR="00E97174" w:rsidRDefault="00354F7F">
            <w:pPr>
              <w:pStyle w:val="TableParagraph"/>
              <w:spacing w:before="1"/>
              <w:ind w:left="107"/>
              <w:rPr>
                <w:sz w:val="24"/>
              </w:rPr>
            </w:pPr>
            <w:r>
              <w:rPr>
                <w:sz w:val="24"/>
              </w:rPr>
              <w:t>Rationale:</w:t>
            </w:r>
            <w:r>
              <w:rPr>
                <w:spacing w:val="-2"/>
                <w:sz w:val="24"/>
              </w:rPr>
              <w:t xml:space="preserve"> </w:t>
            </w:r>
            <w:r>
              <w:rPr>
                <w:sz w:val="24"/>
              </w:rPr>
              <w:t>(Explain</w:t>
            </w:r>
            <w:r>
              <w:rPr>
                <w:spacing w:val="-2"/>
                <w:sz w:val="24"/>
              </w:rPr>
              <w:t xml:space="preserve"> </w:t>
            </w:r>
            <w:r>
              <w:rPr>
                <w:sz w:val="24"/>
              </w:rPr>
              <w:t>why</w:t>
            </w:r>
            <w:r>
              <w:rPr>
                <w:spacing w:val="1"/>
                <w:sz w:val="24"/>
              </w:rPr>
              <w:t xml:space="preserve"> </w:t>
            </w:r>
            <w:r>
              <w:rPr>
                <w:sz w:val="24"/>
              </w:rPr>
              <w:t>you</w:t>
            </w:r>
            <w:r>
              <w:rPr>
                <w:spacing w:val="-2"/>
                <w:sz w:val="24"/>
              </w:rPr>
              <w:t xml:space="preserve"> </w:t>
            </w:r>
            <w:r>
              <w:rPr>
                <w:sz w:val="24"/>
              </w:rPr>
              <w:t>believe</w:t>
            </w:r>
            <w:r>
              <w:rPr>
                <w:spacing w:val="-2"/>
                <w:sz w:val="24"/>
              </w:rPr>
              <w:t xml:space="preserve"> </w:t>
            </w:r>
            <w:r>
              <w:rPr>
                <w:sz w:val="24"/>
              </w:rPr>
              <w:t>the</w:t>
            </w:r>
            <w:r>
              <w:rPr>
                <w:spacing w:val="-3"/>
                <w:sz w:val="24"/>
              </w:rPr>
              <w:t xml:space="preserve"> </w:t>
            </w:r>
            <w:r>
              <w:rPr>
                <w:sz w:val="24"/>
              </w:rPr>
              <w:t>test</w:t>
            </w:r>
            <w:r>
              <w:rPr>
                <w:spacing w:val="-1"/>
                <w:sz w:val="24"/>
              </w:rPr>
              <w:t xml:space="preserve"> </w:t>
            </w:r>
            <w:r>
              <w:rPr>
                <w:sz w:val="24"/>
              </w:rPr>
              <w:t>item is</w:t>
            </w:r>
            <w:r>
              <w:rPr>
                <w:spacing w:val="-1"/>
                <w:sz w:val="24"/>
              </w:rPr>
              <w:t xml:space="preserve"> </w:t>
            </w:r>
            <w:r>
              <w:rPr>
                <w:sz w:val="24"/>
              </w:rPr>
              <w:t>incorrect)</w:t>
            </w:r>
          </w:p>
        </w:tc>
      </w:tr>
      <w:tr w:rsidR="00E97174" w14:paraId="5F751AF8" w14:textId="77777777">
        <w:trPr>
          <w:trHeight w:val="3587"/>
        </w:trPr>
        <w:tc>
          <w:tcPr>
            <w:tcW w:w="9547" w:type="dxa"/>
          </w:tcPr>
          <w:p w14:paraId="1309DF59" w14:textId="77777777" w:rsidR="00E97174" w:rsidRDefault="00354F7F">
            <w:pPr>
              <w:pStyle w:val="TableParagraph"/>
              <w:ind w:left="107" w:right="1612"/>
              <w:rPr>
                <w:sz w:val="24"/>
              </w:rPr>
            </w:pPr>
            <w:r>
              <w:rPr>
                <w:sz w:val="24"/>
              </w:rPr>
              <w:t>Reference Source: (Cite three published resources, including the page number, to</w:t>
            </w:r>
            <w:r>
              <w:rPr>
                <w:spacing w:val="-57"/>
                <w:sz w:val="24"/>
              </w:rPr>
              <w:t xml:space="preserve"> </w:t>
            </w:r>
            <w:r>
              <w:rPr>
                <w:sz w:val="24"/>
              </w:rPr>
              <w:t>validate</w:t>
            </w:r>
            <w:r>
              <w:rPr>
                <w:spacing w:val="-2"/>
                <w:sz w:val="24"/>
              </w:rPr>
              <w:t xml:space="preserve"> </w:t>
            </w:r>
            <w:r>
              <w:rPr>
                <w:sz w:val="24"/>
              </w:rPr>
              <w:t>your</w:t>
            </w:r>
            <w:r>
              <w:rPr>
                <w:spacing w:val="-1"/>
                <w:sz w:val="24"/>
              </w:rPr>
              <w:t xml:space="preserve"> </w:t>
            </w:r>
            <w:r>
              <w:rPr>
                <w:sz w:val="24"/>
              </w:rPr>
              <w:t>protest.)</w:t>
            </w:r>
          </w:p>
          <w:p w14:paraId="7CCA1BF1" w14:textId="77777777" w:rsidR="00E97174" w:rsidRDefault="00E97174">
            <w:pPr>
              <w:pStyle w:val="TableParagraph"/>
              <w:spacing w:before="10"/>
              <w:rPr>
                <w:b/>
                <w:sz w:val="23"/>
              </w:rPr>
            </w:pPr>
          </w:p>
          <w:p w14:paraId="709ED8BF" w14:textId="77777777" w:rsidR="00E97174" w:rsidRDefault="00354F7F">
            <w:pPr>
              <w:pStyle w:val="TableParagraph"/>
              <w:ind w:left="107"/>
              <w:rPr>
                <w:sz w:val="24"/>
              </w:rPr>
            </w:pPr>
            <w:r>
              <w:rPr>
                <w:sz w:val="24"/>
              </w:rPr>
              <w:t>1.</w:t>
            </w:r>
          </w:p>
          <w:p w14:paraId="18EDFC51" w14:textId="77777777" w:rsidR="00E97174" w:rsidRDefault="00E97174">
            <w:pPr>
              <w:pStyle w:val="TableParagraph"/>
              <w:rPr>
                <w:b/>
                <w:sz w:val="26"/>
              </w:rPr>
            </w:pPr>
          </w:p>
          <w:p w14:paraId="7CF57CAC" w14:textId="77777777" w:rsidR="00E97174" w:rsidRDefault="00E97174">
            <w:pPr>
              <w:pStyle w:val="TableParagraph"/>
              <w:rPr>
                <w:b/>
              </w:rPr>
            </w:pPr>
          </w:p>
          <w:p w14:paraId="70BCDD19" w14:textId="77777777" w:rsidR="00E97174" w:rsidRDefault="00354F7F">
            <w:pPr>
              <w:pStyle w:val="TableParagraph"/>
              <w:ind w:left="107"/>
              <w:rPr>
                <w:sz w:val="24"/>
              </w:rPr>
            </w:pPr>
            <w:r>
              <w:rPr>
                <w:sz w:val="24"/>
              </w:rPr>
              <w:t>2.</w:t>
            </w:r>
          </w:p>
          <w:p w14:paraId="187B09C9" w14:textId="77777777" w:rsidR="00E97174" w:rsidRDefault="00E97174">
            <w:pPr>
              <w:pStyle w:val="TableParagraph"/>
              <w:rPr>
                <w:b/>
                <w:sz w:val="26"/>
              </w:rPr>
            </w:pPr>
          </w:p>
          <w:p w14:paraId="433327AE" w14:textId="77777777" w:rsidR="00E97174" w:rsidRDefault="00E97174">
            <w:pPr>
              <w:pStyle w:val="TableParagraph"/>
              <w:rPr>
                <w:b/>
              </w:rPr>
            </w:pPr>
          </w:p>
          <w:p w14:paraId="1C8618E0" w14:textId="77777777" w:rsidR="00E97174" w:rsidRDefault="00354F7F">
            <w:pPr>
              <w:pStyle w:val="TableParagraph"/>
              <w:ind w:left="107"/>
              <w:rPr>
                <w:sz w:val="24"/>
              </w:rPr>
            </w:pPr>
            <w:r>
              <w:rPr>
                <w:sz w:val="24"/>
              </w:rPr>
              <w:t>3.</w:t>
            </w:r>
          </w:p>
        </w:tc>
      </w:tr>
    </w:tbl>
    <w:p w14:paraId="2A9894E1" w14:textId="77777777" w:rsidR="00E97174" w:rsidRDefault="00E97174">
      <w:pPr>
        <w:rPr>
          <w:sz w:val="24"/>
        </w:rPr>
        <w:sectPr w:rsidR="00E97174">
          <w:pgSz w:w="12240" w:h="15840"/>
          <w:pgMar w:top="740" w:right="280" w:bottom="960" w:left="540" w:header="0" w:footer="744" w:gutter="0"/>
          <w:cols w:space="720"/>
        </w:sectPr>
      </w:pPr>
    </w:p>
    <w:p w14:paraId="0164A504" w14:textId="5E29BA22" w:rsidR="00E97174" w:rsidRDefault="00354F7F">
      <w:pPr>
        <w:spacing w:before="69"/>
        <w:ind w:right="452"/>
        <w:jc w:val="right"/>
        <w:rPr>
          <w:b/>
        </w:rPr>
      </w:pPr>
      <w:r>
        <w:rPr>
          <w:b/>
        </w:rPr>
        <w:lastRenderedPageBreak/>
        <w:t>APPENDIX</w:t>
      </w:r>
      <w:r>
        <w:rPr>
          <w:b/>
          <w:spacing w:val="-3"/>
        </w:rPr>
        <w:t xml:space="preserve"> </w:t>
      </w:r>
      <w:r w:rsidR="00555B25">
        <w:rPr>
          <w:b/>
        </w:rPr>
        <w:t>E-4</w:t>
      </w:r>
    </w:p>
    <w:p w14:paraId="0D1B3338" w14:textId="77777777" w:rsidR="00E97174" w:rsidRDefault="00354F7F">
      <w:pPr>
        <w:pStyle w:val="Heading1"/>
        <w:spacing w:line="321" w:lineRule="exact"/>
        <w:ind w:right="1872"/>
      </w:pPr>
      <w:r>
        <w:t>Great</w:t>
      </w:r>
      <w:r>
        <w:rPr>
          <w:spacing w:val="-1"/>
        </w:rPr>
        <w:t xml:space="preserve"> </w:t>
      </w:r>
      <w:r>
        <w:t>Basin</w:t>
      </w:r>
      <w:r>
        <w:rPr>
          <w:spacing w:val="-4"/>
        </w:rPr>
        <w:t xml:space="preserve"> </w:t>
      </w:r>
      <w:r>
        <w:t>College</w:t>
      </w:r>
    </w:p>
    <w:p w14:paraId="678897A0" w14:textId="77777777" w:rsidR="00E97174" w:rsidRDefault="00354F7F">
      <w:pPr>
        <w:pStyle w:val="Heading4"/>
        <w:spacing w:line="252" w:lineRule="exact"/>
        <w:ind w:left="1883" w:right="1869"/>
        <w:jc w:val="center"/>
      </w:pPr>
      <w:r>
        <w:t>Department of</w:t>
      </w:r>
      <w:r>
        <w:rPr>
          <w:spacing w:val="-3"/>
        </w:rPr>
        <w:t xml:space="preserve"> </w:t>
      </w:r>
      <w:r>
        <w:t>Health</w:t>
      </w:r>
      <w:r>
        <w:rPr>
          <w:spacing w:val="-3"/>
        </w:rPr>
        <w:t xml:space="preserve"> </w:t>
      </w:r>
      <w:r>
        <w:t>Science</w:t>
      </w:r>
      <w:r>
        <w:rPr>
          <w:spacing w:val="-1"/>
        </w:rPr>
        <w:t xml:space="preserve"> </w:t>
      </w:r>
      <w:r>
        <w:t>and</w:t>
      </w:r>
      <w:r>
        <w:rPr>
          <w:spacing w:val="-4"/>
        </w:rPr>
        <w:t xml:space="preserve"> </w:t>
      </w:r>
      <w:r>
        <w:t>Human</w:t>
      </w:r>
      <w:r>
        <w:rPr>
          <w:spacing w:val="-1"/>
        </w:rPr>
        <w:t xml:space="preserve"> </w:t>
      </w:r>
      <w:r>
        <w:t>Services</w:t>
      </w:r>
    </w:p>
    <w:p w14:paraId="7E2DC7E0" w14:textId="3B533AC5" w:rsidR="00E97174" w:rsidRDefault="00263480">
      <w:pPr>
        <w:spacing w:before="114"/>
        <w:ind w:left="11"/>
        <w:jc w:val="center"/>
        <w:rPr>
          <w:b/>
        </w:rPr>
      </w:pPr>
      <w:r w:rsidRPr="00F1356F">
        <w:rPr>
          <w:noProof/>
        </w:rPr>
        <mc:AlternateContent>
          <mc:Choice Requires="wps">
            <w:drawing>
              <wp:anchor distT="0" distB="0" distL="114300" distR="114300" simplePos="0" relativeHeight="485285888" behindDoc="1" locked="0" layoutInCell="1" allowOverlap="1" wp14:anchorId="2B7155F5" wp14:editId="468A1BA4">
                <wp:simplePos x="0" y="0"/>
                <wp:positionH relativeFrom="page">
                  <wp:posOffset>440690</wp:posOffset>
                </wp:positionH>
                <wp:positionV relativeFrom="paragraph">
                  <wp:posOffset>350520</wp:posOffset>
                </wp:positionV>
                <wp:extent cx="7150735" cy="599440"/>
                <wp:effectExtent l="0" t="0" r="0" b="0"/>
                <wp:wrapNone/>
                <wp:docPr id="244" name="Freeform: 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0735" cy="599440"/>
                        </a:xfrm>
                        <a:custGeom>
                          <a:avLst/>
                          <a:gdLst>
                            <a:gd name="T0" fmla="+- 0 5664 694"/>
                            <a:gd name="T1" fmla="*/ T0 w 11261"/>
                            <a:gd name="T2" fmla="+- 0 552 552"/>
                            <a:gd name="T3" fmla="*/ 552 h 944"/>
                            <a:gd name="T4" fmla="+- 0 4860 694"/>
                            <a:gd name="T5" fmla="*/ T4 w 11261"/>
                            <a:gd name="T6" fmla="+- 0 552 552"/>
                            <a:gd name="T7" fmla="*/ 552 h 944"/>
                            <a:gd name="T8" fmla="+- 0 2263 694"/>
                            <a:gd name="T9" fmla="*/ T8 w 11261"/>
                            <a:gd name="T10" fmla="+- 0 552 552"/>
                            <a:gd name="T11" fmla="*/ 552 h 944"/>
                            <a:gd name="T12" fmla="+- 0 694 694"/>
                            <a:gd name="T13" fmla="*/ T12 w 11261"/>
                            <a:gd name="T14" fmla="+- 0 552 552"/>
                            <a:gd name="T15" fmla="*/ 552 h 944"/>
                            <a:gd name="T16" fmla="+- 0 2220 694"/>
                            <a:gd name="T17" fmla="*/ T16 w 11261"/>
                            <a:gd name="T18" fmla="+- 0 595 552"/>
                            <a:gd name="T19" fmla="*/ 595 h 944"/>
                            <a:gd name="T20" fmla="+- 0 4817 694"/>
                            <a:gd name="T21" fmla="*/ T20 w 11261"/>
                            <a:gd name="T22" fmla="+- 0 595 552"/>
                            <a:gd name="T23" fmla="*/ 595 h 944"/>
                            <a:gd name="T24" fmla="+- 0 5621 694"/>
                            <a:gd name="T25" fmla="*/ T24 w 11261"/>
                            <a:gd name="T26" fmla="+- 0 595 552"/>
                            <a:gd name="T27" fmla="*/ 595 h 944"/>
                            <a:gd name="T28" fmla="+- 0 7241 694"/>
                            <a:gd name="T29" fmla="*/ T28 w 11261"/>
                            <a:gd name="T30" fmla="+- 0 595 552"/>
                            <a:gd name="T31" fmla="*/ 595 h 944"/>
                            <a:gd name="T32" fmla="+- 0 11954 694"/>
                            <a:gd name="T33" fmla="*/ T32 w 11261"/>
                            <a:gd name="T34" fmla="+- 0 552 552"/>
                            <a:gd name="T35" fmla="*/ 552 h 944"/>
                            <a:gd name="T36" fmla="+- 0 8635 694"/>
                            <a:gd name="T37" fmla="*/ T36 w 11261"/>
                            <a:gd name="T38" fmla="+- 0 552 552"/>
                            <a:gd name="T39" fmla="*/ 552 h 944"/>
                            <a:gd name="T40" fmla="+- 0 7284 694"/>
                            <a:gd name="T41" fmla="*/ T40 w 11261"/>
                            <a:gd name="T42" fmla="+- 0 552 552"/>
                            <a:gd name="T43" fmla="*/ 552 h 944"/>
                            <a:gd name="T44" fmla="+- 0 7241 694"/>
                            <a:gd name="T45" fmla="*/ T44 w 11261"/>
                            <a:gd name="T46" fmla="+- 0 595 552"/>
                            <a:gd name="T47" fmla="*/ 595 h 944"/>
                            <a:gd name="T48" fmla="+- 0 8592 694"/>
                            <a:gd name="T49" fmla="*/ T48 w 11261"/>
                            <a:gd name="T50" fmla="+- 0 595 552"/>
                            <a:gd name="T51" fmla="*/ 595 h 944"/>
                            <a:gd name="T52" fmla="+- 0 11911 694"/>
                            <a:gd name="T53" fmla="*/ T52 w 11261"/>
                            <a:gd name="T54" fmla="+- 0 595 552"/>
                            <a:gd name="T55" fmla="*/ 595 h 944"/>
                            <a:gd name="T56" fmla="+- 0 11911 694"/>
                            <a:gd name="T57" fmla="*/ T56 w 11261"/>
                            <a:gd name="T58" fmla="+- 0 1015 552"/>
                            <a:gd name="T59" fmla="*/ 1015 h 944"/>
                            <a:gd name="T60" fmla="+- 0 8621 694"/>
                            <a:gd name="T61" fmla="*/ T60 w 11261"/>
                            <a:gd name="T62" fmla="+- 0 1452 552"/>
                            <a:gd name="T63" fmla="*/ 1452 h 944"/>
                            <a:gd name="T64" fmla="+- 0 8578 694"/>
                            <a:gd name="T65" fmla="*/ T64 w 11261"/>
                            <a:gd name="T66" fmla="+- 0 1452 552"/>
                            <a:gd name="T67" fmla="*/ 1452 h 944"/>
                            <a:gd name="T68" fmla="+- 0 7241 694"/>
                            <a:gd name="T69" fmla="*/ T68 w 11261"/>
                            <a:gd name="T70" fmla="+- 0 1452 552"/>
                            <a:gd name="T71" fmla="*/ 1452 h 944"/>
                            <a:gd name="T72" fmla="+- 0 5650 694"/>
                            <a:gd name="T73" fmla="*/ T72 w 11261"/>
                            <a:gd name="T74" fmla="+- 0 1452 552"/>
                            <a:gd name="T75" fmla="*/ 1452 h 944"/>
                            <a:gd name="T76" fmla="+- 0 5606 694"/>
                            <a:gd name="T77" fmla="*/ T76 w 11261"/>
                            <a:gd name="T78" fmla="+- 0 1452 552"/>
                            <a:gd name="T79" fmla="*/ 1452 h 944"/>
                            <a:gd name="T80" fmla="+- 0 4817 694"/>
                            <a:gd name="T81" fmla="*/ T80 w 11261"/>
                            <a:gd name="T82" fmla="+- 0 1452 552"/>
                            <a:gd name="T83" fmla="*/ 1452 h 944"/>
                            <a:gd name="T84" fmla="+- 0 2249 694"/>
                            <a:gd name="T85" fmla="*/ T84 w 11261"/>
                            <a:gd name="T86" fmla="+- 0 1452 552"/>
                            <a:gd name="T87" fmla="*/ 1452 h 944"/>
                            <a:gd name="T88" fmla="+- 0 2206 694"/>
                            <a:gd name="T89" fmla="*/ T88 w 11261"/>
                            <a:gd name="T90" fmla="+- 0 1452 552"/>
                            <a:gd name="T91" fmla="*/ 1452 h 944"/>
                            <a:gd name="T92" fmla="+- 0 694 694"/>
                            <a:gd name="T93" fmla="*/ T92 w 11261"/>
                            <a:gd name="T94" fmla="+- 0 1495 552"/>
                            <a:gd name="T95" fmla="*/ 1495 h 944"/>
                            <a:gd name="T96" fmla="+- 0 2220 694"/>
                            <a:gd name="T97" fmla="*/ T96 w 11261"/>
                            <a:gd name="T98" fmla="+- 0 1495 552"/>
                            <a:gd name="T99" fmla="*/ 1495 h 944"/>
                            <a:gd name="T100" fmla="+- 0 4802 694"/>
                            <a:gd name="T101" fmla="*/ T100 w 11261"/>
                            <a:gd name="T102" fmla="+- 0 1495 552"/>
                            <a:gd name="T103" fmla="*/ 1495 h 944"/>
                            <a:gd name="T104" fmla="+- 0 4846 694"/>
                            <a:gd name="T105" fmla="*/ T104 w 11261"/>
                            <a:gd name="T106" fmla="+- 0 1495 552"/>
                            <a:gd name="T107" fmla="*/ 1495 h 944"/>
                            <a:gd name="T108" fmla="+- 0 5621 694"/>
                            <a:gd name="T109" fmla="*/ T108 w 11261"/>
                            <a:gd name="T110" fmla="+- 0 1495 552"/>
                            <a:gd name="T111" fmla="*/ 1495 h 944"/>
                            <a:gd name="T112" fmla="+- 0 7226 694"/>
                            <a:gd name="T113" fmla="*/ T112 w 11261"/>
                            <a:gd name="T114" fmla="+- 0 1495 552"/>
                            <a:gd name="T115" fmla="*/ 1495 h 944"/>
                            <a:gd name="T116" fmla="+- 0 7270 694"/>
                            <a:gd name="T117" fmla="*/ T116 w 11261"/>
                            <a:gd name="T118" fmla="+- 0 1495 552"/>
                            <a:gd name="T119" fmla="*/ 1495 h 944"/>
                            <a:gd name="T120" fmla="+- 0 8592 694"/>
                            <a:gd name="T121" fmla="*/ T120 w 11261"/>
                            <a:gd name="T122" fmla="+- 0 1495 552"/>
                            <a:gd name="T123" fmla="*/ 1495 h 944"/>
                            <a:gd name="T124" fmla="+- 0 11911 694"/>
                            <a:gd name="T125" fmla="*/ T124 w 11261"/>
                            <a:gd name="T126" fmla="+- 0 1495 552"/>
                            <a:gd name="T127" fmla="*/ 1495 h 944"/>
                            <a:gd name="T128" fmla="+- 0 11954 694"/>
                            <a:gd name="T129" fmla="*/ T128 w 11261"/>
                            <a:gd name="T130" fmla="+- 0 1452 552"/>
                            <a:gd name="T131" fmla="*/ 1452 h 944"/>
                            <a:gd name="T132" fmla="+- 0 11954 694"/>
                            <a:gd name="T133" fmla="*/ T132 w 11261"/>
                            <a:gd name="T134" fmla="+- 0 598 552"/>
                            <a:gd name="T135" fmla="*/ 598 h 944"/>
                            <a:gd name="T136" fmla="+- 0 11954 694"/>
                            <a:gd name="T137" fmla="*/ T136 w 11261"/>
                            <a:gd name="T138" fmla="+- 0 552 552"/>
                            <a:gd name="T139" fmla="*/ 552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61" h="944">
                              <a:moveTo>
                                <a:pt x="6547" y="0"/>
                              </a:moveTo>
                              <a:lnTo>
                                <a:pt x="4970" y="0"/>
                              </a:lnTo>
                              <a:lnTo>
                                <a:pt x="4927" y="0"/>
                              </a:lnTo>
                              <a:lnTo>
                                <a:pt x="4166" y="0"/>
                              </a:lnTo>
                              <a:lnTo>
                                <a:pt x="4123" y="0"/>
                              </a:lnTo>
                              <a:lnTo>
                                <a:pt x="1569" y="0"/>
                              </a:lnTo>
                              <a:lnTo>
                                <a:pt x="1526" y="0"/>
                              </a:lnTo>
                              <a:lnTo>
                                <a:pt x="0" y="0"/>
                              </a:lnTo>
                              <a:lnTo>
                                <a:pt x="0" y="43"/>
                              </a:lnTo>
                              <a:lnTo>
                                <a:pt x="1526" y="43"/>
                              </a:lnTo>
                              <a:lnTo>
                                <a:pt x="1569" y="43"/>
                              </a:lnTo>
                              <a:lnTo>
                                <a:pt x="4123" y="43"/>
                              </a:lnTo>
                              <a:lnTo>
                                <a:pt x="4166" y="43"/>
                              </a:lnTo>
                              <a:lnTo>
                                <a:pt x="4927" y="43"/>
                              </a:lnTo>
                              <a:lnTo>
                                <a:pt x="4970" y="43"/>
                              </a:lnTo>
                              <a:lnTo>
                                <a:pt x="6547" y="43"/>
                              </a:lnTo>
                              <a:lnTo>
                                <a:pt x="6547" y="0"/>
                              </a:lnTo>
                              <a:close/>
                              <a:moveTo>
                                <a:pt x="11260" y="0"/>
                              </a:moveTo>
                              <a:lnTo>
                                <a:pt x="11217" y="0"/>
                              </a:lnTo>
                              <a:lnTo>
                                <a:pt x="7941" y="0"/>
                              </a:lnTo>
                              <a:lnTo>
                                <a:pt x="7898" y="0"/>
                              </a:lnTo>
                              <a:lnTo>
                                <a:pt x="6590" y="0"/>
                              </a:lnTo>
                              <a:lnTo>
                                <a:pt x="6547" y="0"/>
                              </a:lnTo>
                              <a:lnTo>
                                <a:pt x="6547" y="43"/>
                              </a:lnTo>
                              <a:lnTo>
                                <a:pt x="6590" y="43"/>
                              </a:lnTo>
                              <a:lnTo>
                                <a:pt x="7898" y="43"/>
                              </a:lnTo>
                              <a:lnTo>
                                <a:pt x="7941" y="43"/>
                              </a:lnTo>
                              <a:lnTo>
                                <a:pt x="11217" y="43"/>
                              </a:lnTo>
                              <a:lnTo>
                                <a:pt x="11217" y="46"/>
                              </a:lnTo>
                              <a:lnTo>
                                <a:pt x="11217" y="463"/>
                              </a:lnTo>
                              <a:lnTo>
                                <a:pt x="11217" y="900"/>
                              </a:lnTo>
                              <a:lnTo>
                                <a:pt x="7927" y="900"/>
                              </a:lnTo>
                              <a:lnTo>
                                <a:pt x="7898" y="900"/>
                              </a:lnTo>
                              <a:lnTo>
                                <a:pt x="7884" y="900"/>
                              </a:lnTo>
                              <a:lnTo>
                                <a:pt x="6576" y="900"/>
                              </a:lnTo>
                              <a:lnTo>
                                <a:pt x="6547" y="900"/>
                              </a:lnTo>
                              <a:lnTo>
                                <a:pt x="6532" y="900"/>
                              </a:lnTo>
                              <a:lnTo>
                                <a:pt x="4956" y="900"/>
                              </a:lnTo>
                              <a:lnTo>
                                <a:pt x="4927" y="900"/>
                              </a:lnTo>
                              <a:lnTo>
                                <a:pt x="4912" y="900"/>
                              </a:lnTo>
                              <a:lnTo>
                                <a:pt x="4152" y="900"/>
                              </a:lnTo>
                              <a:lnTo>
                                <a:pt x="4123" y="900"/>
                              </a:lnTo>
                              <a:lnTo>
                                <a:pt x="4108" y="900"/>
                              </a:lnTo>
                              <a:lnTo>
                                <a:pt x="1555" y="900"/>
                              </a:lnTo>
                              <a:lnTo>
                                <a:pt x="1526" y="900"/>
                              </a:lnTo>
                              <a:lnTo>
                                <a:pt x="1512" y="900"/>
                              </a:lnTo>
                              <a:lnTo>
                                <a:pt x="0" y="900"/>
                              </a:lnTo>
                              <a:lnTo>
                                <a:pt x="0" y="943"/>
                              </a:lnTo>
                              <a:lnTo>
                                <a:pt x="1512" y="943"/>
                              </a:lnTo>
                              <a:lnTo>
                                <a:pt x="1526" y="943"/>
                              </a:lnTo>
                              <a:lnTo>
                                <a:pt x="1555" y="943"/>
                              </a:lnTo>
                              <a:lnTo>
                                <a:pt x="4108" y="943"/>
                              </a:lnTo>
                              <a:lnTo>
                                <a:pt x="4123" y="943"/>
                              </a:lnTo>
                              <a:lnTo>
                                <a:pt x="4152" y="943"/>
                              </a:lnTo>
                              <a:lnTo>
                                <a:pt x="4912" y="943"/>
                              </a:lnTo>
                              <a:lnTo>
                                <a:pt x="4927" y="943"/>
                              </a:lnTo>
                              <a:lnTo>
                                <a:pt x="4956" y="943"/>
                              </a:lnTo>
                              <a:lnTo>
                                <a:pt x="6532" y="943"/>
                              </a:lnTo>
                              <a:lnTo>
                                <a:pt x="6547" y="943"/>
                              </a:lnTo>
                              <a:lnTo>
                                <a:pt x="6576" y="943"/>
                              </a:lnTo>
                              <a:lnTo>
                                <a:pt x="7884" y="943"/>
                              </a:lnTo>
                              <a:lnTo>
                                <a:pt x="7898" y="943"/>
                              </a:lnTo>
                              <a:lnTo>
                                <a:pt x="7927" y="943"/>
                              </a:lnTo>
                              <a:lnTo>
                                <a:pt x="11217" y="943"/>
                              </a:lnTo>
                              <a:lnTo>
                                <a:pt x="11260" y="943"/>
                              </a:lnTo>
                              <a:lnTo>
                                <a:pt x="11260" y="900"/>
                              </a:lnTo>
                              <a:lnTo>
                                <a:pt x="11260" y="463"/>
                              </a:lnTo>
                              <a:lnTo>
                                <a:pt x="11260" y="46"/>
                              </a:lnTo>
                              <a:lnTo>
                                <a:pt x="11260" y="43"/>
                              </a:lnTo>
                              <a:lnTo>
                                <a:pt x="11260"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B28D6" id="Freeform: Shape 244" o:spid="_x0000_s1026" style="position:absolute;margin-left:34.7pt;margin-top:27.6pt;width:563.05pt;height:47.2pt;z-index:-180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6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" path="m6547,l4970,r-43,l4166,r-43,l1569,r-43,l,,,43r1526,l1569,43r2554,l4166,43r761,l4970,43r1577,l6547,xm11260,r-43,l7941,r-43,l6590,r-43,l6547,43r43,l7898,43r43,l11217,43r,3l11217,463r,437l7927,900r-29,l7884,900r-1308,l6547,900r-15,l4956,900r-29,l4912,900r-760,l4123,900r-15,l1555,900r-29,l1512,900,,900r,43l1512,943r14,l1555,943r2553,l4123,943r29,l4912,943r15,l4956,943r1576,l6547,943r29,l7884,943r14,l7927,943r3290,l11260,943r,-43l11260,463r,-417l11260,43r,-43xe" fillcolor="black" stroked="f">
                <v:path arrowok="t" o:connecttype="custom" o:connectlocs="3155950,350520;2645410,350520;996315,350520;0,350520;969010,377825;2618105,377825;3128645,377825;4157345,377825;7150100,350520;5042535,350520;4184650,350520;4157345,377825;5015230,377825;7122795,377825;7122795,644525;5033645,922020;5006340,922020;4157345,922020;3147060,922020;3119120,922020;2618105,922020;987425,922020;960120,922020;0,949325;969010,949325;2608580,949325;2636520,949325;3128645,949325;4147820,949325;4175760,949325;5015230,949325;7122795,949325;7150100,922020;7150100,379730;7150100,350520" o:connectangles="0,0,0,0,0,0,0,0,0,0,0,0,0,0,0,0,0,0,0,0,0,0,0,0,0,0,0,0,0,0,0,0,0,0,0"/>
                <w10:wrap anchorx="page"/>
              </v:shape>
            </w:pict>
          </mc:Fallback>
        </mc:AlternateContent>
      </w:r>
      <w:r w:rsidR="00354F7F" w:rsidRPr="00F1356F">
        <w:rPr>
          <w:b/>
          <w:u w:val="single"/>
        </w:rPr>
        <w:t>CONFIDENTIAL</w:t>
      </w:r>
      <w:r w:rsidR="00354F7F" w:rsidRPr="00F1356F">
        <w:rPr>
          <w:b/>
          <w:spacing w:val="-5"/>
          <w:u w:val="single"/>
        </w:rPr>
        <w:t xml:space="preserve"> </w:t>
      </w:r>
      <w:r w:rsidR="008879E7" w:rsidRPr="00F1356F">
        <w:rPr>
          <w:b/>
          <w:u w:val="single"/>
        </w:rPr>
        <w:t>B</w:t>
      </w:r>
      <w:r w:rsidR="008879E7">
        <w:rPr>
          <w:b/>
          <w:u w:val="single"/>
        </w:rPr>
        <w:t>EHAVIORAL or ACADEMIC COUNSELING FORM</w:t>
      </w:r>
    </w:p>
    <w:p w14:paraId="3D59D05D" w14:textId="77777777" w:rsidR="00E97174" w:rsidRDefault="00E97174">
      <w:pPr>
        <w:pStyle w:val="BodyText"/>
        <w:rPr>
          <w:b/>
          <w:sz w:val="18"/>
        </w:rPr>
      </w:pPr>
    </w:p>
    <w:tbl>
      <w:tblPr>
        <w:tblW w:w="0" w:type="auto"/>
        <w:tblInd w:w="155" w:type="dxa"/>
        <w:tblLayout w:type="fixed"/>
        <w:tblCellMar>
          <w:left w:w="0" w:type="dxa"/>
          <w:right w:w="0" w:type="dxa"/>
        </w:tblCellMar>
        <w:tblLook w:val="01E0" w:firstRow="1" w:lastRow="1" w:firstColumn="1" w:lastColumn="1" w:noHBand="0" w:noVBand="0"/>
      </w:tblPr>
      <w:tblGrid>
        <w:gridCol w:w="2778"/>
        <w:gridCol w:w="2959"/>
        <w:gridCol w:w="2036"/>
      </w:tblGrid>
      <w:tr w:rsidR="00E97174" w14:paraId="6287CE61" w14:textId="77777777">
        <w:trPr>
          <w:trHeight w:val="451"/>
        </w:trPr>
        <w:tc>
          <w:tcPr>
            <w:tcW w:w="2778" w:type="dxa"/>
            <w:tcBorders>
              <w:left w:val="single" w:sz="18" w:space="0" w:color="000000"/>
            </w:tcBorders>
          </w:tcPr>
          <w:p w14:paraId="399B6085" w14:textId="77777777" w:rsidR="00E97174" w:rsidRDefault="00354F7F">
            <w:pPr>
              <w:pStyle w:val="TableParagraph"/>
              <w:spacing w:before="118"/>
              <w:ind w:left="107"/>
              <w:rPr>
                <w:sz w:val="20"/>
              </w:rPr>
            </w:pPr>
            <w:r>
              <w:rPr>
                <w:sz w:val="20"/>
              </w:rPr>
              <w:t>Student</w:t>
            </w:r>
            <w:r>
              <w:rPr>
                <w:spacing w:val="-2"/>
                <w:sz w:val="20"/>
              </w:rPr>
              <w:t xml:space="preserve"> </w:t>
            </w:r>
            <w:r>
              <w:rPr>
                <w:sz w:val="20"/>
              </w:rPr>
              <w:t>Name:</w:t>
            </w:r>
          </w:p>
        </w:tc>
        <w:tc>
          <w:tcPr>
            <w:tcW w:w="2959" w:type="dxa"/>
          </w:tcPr>
          <w:p w14:paraId="18D294E7" w14:textId="77777777" w:rsidR="00E97174" w:rsidRDefault="00354F7F">
            <w:pPr>
              <w:pStyle w:val="TableParagraph"/>
              <w:spacing w:before="118"/>
              <w:ind w:right="1027"/>
              <w:jc w:val="right"/>
              <w:rPr>
                <w:sz w:val="20"/>
              </w:rPr>
            </w:pPr>
            <w:r>
              <w:rPr>
                <w:sz w:val="20"/>
              </w:rPr>
              <w:t>Date:</w:t>
            </w:r>
          </w:p>
        </w:tc>
        <w:tc>
          <w:tcPr>
            <w:tcW w:w="2036" w:type="dxa"/>
          </w:tcPr>
          <w:p w14:paraId="61A71970" w14:textId="77777777" w:rsidR="00E97174" w:rsidRDefault="00354F7F">
            <w:pPr>
              <w:pStyle w:val="TableParagraph"/>
              <w:spacing w:before="118"/>
              <w:ind w:left="961"/>
              <w:rPr>
                <w:sz w:val="20"/>
              </w:rPr>
            </w:pPr>
            <w:r>
              <w:rPr>
                <w:sz w:val="20"/>
              </w:rPr>
              <w:t>Advisor:</w:t>
            </w:r>
          </w:p>
        </w:tc>
      </w:tr>
      <w:tr w:rsidR="00E97174" w14:paraId="6DF90C74" w14:textId="77777777">
        <w:trPr>
          <w:trHeight w:val="448"/>
        </w:trPr>
        <w:tc>
          <w:tcPr>
            <w:tcW w:w="2778" w:type="dxa"/>
            <w:tcBorders>
              <w:left w:val="single" w:sz="18" w:space="0" w:color="000000"/>
            </w:tcBorders>
          </w:tcPr>
          <w:p w14:paraId="0F054046" w14:textId="77777777" w:rsidR="00E97174" w:rsidRDefault="00354F7F">
            <w:pPr>
              <w:pStyle w:val="TableParagraph"/>
              <w:spacing w:before="94"/>
              <w:ind w:left="107"/>
              <w:rPr>
                <w:sz w:val="20"/>
              </w:rPr>
            </w:pPr>
            <w:r>
              <w:rPr>
                <w:sz w:val="20"/>
              </w:rPr>
              <w:t>Course:</w:t>
            </w:r>
          </w:p>
        </w:tc>
        <w:tc>
          <w:tcPr>
            <w:tcW w:w="2959" w:type="dxa"/>
          </w:tcPr>
          <w:p w14:paraId="577F7985" w14:textId="77777777" w:rsidR="00E97174" w:rsidRDefault="00354F7F">
            <w:pPr>
              <w:pStyle w:val="TableParagraph"/>
              <w:spacing w:before="94"/>
              <w:ind w:right="915"/>
              <w:jc w:val="right"/>
              <w:rPr>
                <w:sz w:val="20"/>
              </w:rPr>
            </w:pPr>
            <w:r>
              <w:rPr>
                <w:sz w:val="20"/>
              </w:rPr>
              <w:t>Grade:</w:t>
            </w:r>
          </w:p>
        </w:tc>
        <w:tc>
          <w:tcPr>
            <w:tcW w:w="2036" w:type="dxa"/>
          </w:tcPr>
          <w:p w14:paraId="5065D714" w14:textId="77777777" w:rsidR="00E97174" w:rsidRDefault="00354F7F">
            <w:pPr>
              <w:pStyle w:val="TableParagraph"/>
              <w:spacing w:before="94"/>
              <w:ind w:left="961"/>
              <w:rPr>
                <w:sz w:val="20"/>
              </w:rPr>
            </w:pPr>
            <w:r>
              <w:rPr>
                <w:sz w:val="20"/>
              </w:rPr>
              <w:t>Instructor(s):</w:t>
            </w:r>
          </w:p>
        </w:tc>
      </w:tr>
    </w:tbl>
    <w:p w14:paraId="065FB774" w14:textId="77777777" w:rsidR="00E97174" w:rsidRDefault="00354F7F">
      <w:pPr>
        <w:spacing w:before="137"/>
        <w:ind w:left="1883" w:right="1606"/>
        <w:jc w:val="center"/>
        <w:rPr>
          <w:b/>
          <w:i/>
          <w:sz w:val="18"/>
        </w:rPr>
      </w:pPr>
      <w:r>
        <w:rPr>
          <w:b/>
          <w:i/>
          <w:sz w:val="18"/>
        </w:rPr>
        <w:t>Use</w:t>
      </w:r>
      <w:r>
        <w:rPr>
          <w:b/>
          <w:i/>
          <w:spacing w:val="-3"/>
          <w:sz w:val="18"/>
        </w:rPr>
        <w:t xml:space="preserve"> </w:t>
      </w:r>
      <w:r>
        <w:rPr>
          <w:b/>
          <w:i/>
          <w:sz w:val="18"/>
        </w:rPr>
        <w:t>the</w:t>
      </w:r>
      <w:r>
        <w:rPr>
          <w:b/>
          <w:i/>
          <w:spacing w:val="-3"/>
          <w:sz w:val="18"/>
        </w:rPr>
        <w:t xml:space="preserve"> </w:t>
      </w:r>
      <w:r>
        <w:rPr>
          <w:b/>
          <w:i/>
          <w:sz w:val="18"/>
        </w:rPr>
        <w:t>continuation</w:t>
      </w:r>
      <w:r>
        <w:rPr>
          <w:b/>
          <w:i/>
          <w:spacing w:val="-1"/>
          <w:sz w:val="18"/>
        </w:rPr>
        <w:t xml:space="preserve"> </w:t>
      </w:r>
      <w:r>
        <w:rPr>
          <w:b/>
          <w:i/>
          <w:sz w:val="18"/>
        </w:rPr>
        <w:t>sheet</w:t>
      </w:r>
      <w:r>
        <w:rPr>
          <w:b/>
          <w:i/>
          <w:spacing w:val="-1"/>
          <w:sz w:val="18"/>
        </w:rPr>
        <w:t xml:space="preserve"> </w:t>
      </w:r>
      <w:r>
        <w:rPr>
          <w:b/>
          <w:i/>
          <w:sz w:val="18"/>
        </w:rPr>
        <w:t>if</w:t>
      </w:r>
      <w:r>
        <w:rPr>
          <w:b/>
          <w:i/>
          <w:spacing w:val="-4"/>
          <w:sz w:val="18"/>
        </w:rPr>
        <w:t xml:space="preserve"> </w:t>
      </w:r>
      <w:r>
        <w:rPr>
          <w:b/>
          <w:i/>
          <w:sz w:val="18"/>
        </w:rPr>
        <w:t>more</w:t>
      </w:r>
      <w:r>
        <w:rPr>
          <w:b/>
          <w:i/>
          <w:spacing w:val="-3"/>
          <w:sz w:val="18"/>
        </w:rPr>
        <w:t xml:space="preserve"> </w:t>
      </w:r>
      <w:r>
        <w:rPr>
          <w:b/>
          <w:i/>
          <w:sz w:val="18"/>
        </w:rPr>
        <w:t>space</w:t>
      </w:r>
      <w:r>
        <w:rPr>
          <w:b/>
          <w:i/>
          <w:spacing w:val="-2"/>
          <w:sz w:val="18"/>
        </w:rPr>
        <w:t xml:space="preserve"> </w:t>
      </w:r>
      <w:r>
        <w:rPr>
          <w:b/>
          <w:i/>
          <w:sz w:val="18"/>
        </w:rPr>
        <w:t>is</w:t>
      </w:r>
      <w:r>
        <w:rPr>
          <w:b/>
          <w:i/>
          <w:spacing w:val="-2"/>
          <w:sz w:val="18"/>
        </w:rPr>
        <w:t xml:space="preserve"> </w:t>
      </w:r>
      <w:r>
        <w:rPr>
          <w:b/>
          <w:i/>
          <w:sz w:val="18"/>
        </w:rPr>
        <w:t>required</w:t>
      </w:r>
    </w:p>
    <w:p w14:paraId="210D939E" w14:textId="77777777" w:rsidR="00E97174" w:rsidRDefault="00354F7F">
      <w:pPr>
        <w:spacing w:before="1"/>
        <w:ind w:left="268"/>
        <w:rPr>
          <w:b/>
        </w:rPr>
      </w:pPr>
      <w:r>
        <w:rPr>
          <w:b/>
        </w:rPr>
        <w:t>Areas</w:t>
      </w:r>
      <w:r>
        <w:rPr>
          <w:b/>
          <w:spacing w:val="-4"/>
        </w:rPr>
        <w:t xml:space="preserve"> </w:t>
      </w:r>
      <w:r>
        <w:rPr>
          <w:b/>
        </w:rPr>
        <w:t>Needing</w:t>
      </w:r>
      <w:r>
        <w:rPr>
          <w:b/>
          <w:spacing w:val="-6"/>
        </w:rPr>
        <w:t xml:space="preserve"> </w:t>
      </w:r>
      <w:r>
        <w:rPr>
          <w:b/>
        </w:rPr>
        <w:t>Improvement</w:t>
      </w:r>
      <w:r>
        <w:rPr>
          <w:b/>
          <w:spacing w:val="-2"/>
        </w:rPr>
        <w:t xml:space="preserve"> </w:t>
      </w:r>
      <w:r>
        <w:rPr>
          <w:b/>
        </w:rPr>
        <w:t>(documentation</w:t>
      </w:r>
      <w:r>
        <w:rPr>
          <w:b/>
          <w:spacing w:val="-5"/>
        </w:rPr>
        <w:t xml:space="preserve"> </w:t>
      </w:r>
      <w:r>
        <w:rPr>
          <w:b/>
        </w:rPr>
        <w:t>required):</w:t>
      </w:r>
    </w:p>
    <w:p w14:paraId="20E4C9E6" w14:textId="77777777" w:rsidR="00E97174" w:rsidRDefault="00E97174">
      <w:pPr>
        <w:pStyle w:val="BodyText"/>
        <w:rPr>
          <w:b/>
          <w:sz w:val="24"/>
        </w:rPr>
      </w:pPr>
    </w:p>
    <w:p w14:paraId="267D538A" w14:textId="77777777" w:rsidR="00E97174" w:rsidRDefault="00E97174">
      <w:pPr>
        <w:pStyle w:val="BodyText"/>
        <w:rPr>
          <w:b/>
          <w:sz w:val="24"/>
        </w:rPr>
      </w:pPr>
    </w:p>
    <w:p w14:paraId="30FA8DDB" w14:textId="77777777" w:rsidR="00E97174" w:rsidRDefault="00E97174">
      <w:pPr>
        <w:pStyle w:val="BodyText"/>
        <w:rPr>
          <w:b/>
          <w:sz w:val="24"/>
        </w:rPr>
      </w:pPr>
    </w:p>
    <w:p w14:paraId="1720D14B" w14:textId="77777777" w:rsidR="00E97174" w:rsidRDefault="00E97174">
      <w:pPr>
        <w:pStyle w:val="BodyText"/>
        <w:spacing w:before="9"/>
        <w:rPr>
          <w:b/>
          <w:sz w:val="21"/>
        </w:rPr>
      </w:pPr>
    </w:p>
    <w:p w14:paraId="6109EFB4" w14:textId="77777777" w:rsidR="00E97174" w:rsidRDefault="00354F7F">
      <w:pPr>
        <w:spacing w:before="1"/>
        <w:ind w:left="268"/>
        <w:rPr>
          <w:b/>
        </w:rPr>
      </w:pPr>
      <w:r>
        <w:rPr>
          <w:b/>
        </w:rPr>
        <w:t>Instructor</w:t>
      </w:r>
      <w:r>
        <w:rPr>
          <w:b/>
          <w:spacing w:val="-6"/>
        </w:rPr>
        <w:t xml:space="preserve"> </w:t>
      </w:r>
      <w:r>
        <w:rPr>
          <w:b/>
        </w:rPr>
        <w:t>Recommendations/Student</w:t>
      </w:r>
      <w:r>
        <w:rPr>
          <w:b/>
          <w:spacing w:val="-4"/>
        </w:rPr>
        <w:t xml:space="preserve"> </w:t>
      </w:r>
      <w:r>
        <w:rPr>
          <w:b/>
        </w:rPr>
        <w:t>Remedial</w:t>
      </w:r>
      <w:r>
        <w:rPr>
          <w:b/>
          <w:spacing w:val="-5"/>
        </w:rPr>
        <w:t xml:space="preserve"> </w:t>
      </w:r>
      <w:r>
        <w:rPr>
          <w:b/>
        </w:rPr>
        <w:t>Plan:</w:t>
      </w:r>
    </w:p>
    <w:p w14:paraId="553DB4D7" w14:textId="77777777" w:rsidR="00E97174" w:rsidRDefault="00E97174">
      <w:pPr>
        <w:pStyle w:val="BodyText"/>
        <w:rPr>
          <w:b/>
          <w:sz w:val="24"/>
        </w:rPr>
      </w:pPr>
    </w:p>
    <w:p w14:paraId="3B4F7DE3" w14:textId="77777777" w:rsidR="00E97174" w:rsidRDefault="00E97174">
      <w:pPr>
        <w:pStyle w:val="BodyText"/>
        <w:rPr>
          <w:b/>
          <w:sz w:val="24"/>
        </w:rPr>
      </w:pPr>
    </w:p>
    <w:p w14:paraId="739D48E0" w14:textId="77777777" w:rsidR="00E97174" w:rsidRDefault="00E97174">
      <w:pPr>
        <w:pStyle w:val="BodyText"/>
        <w:rPr>
          <w:b/>
          <w:sz w:val="24"/>
        </w:rPr>
      </w:pPr>
    </w:p>
    <w:p w14:paraId="7401AA4A" w14:textId="77777777" w:rsidR="00E97174" w:rsidRDefault="00E97174">
      <w:pPr>
        <w:pStyle w:val="BodyText"/>
        <w:rPr>
          <w:b/>
          <w:sz w:val="24"/>
        </w:rPr>
      </w:pPr>
    </w:p>
    <w:p w14:paraId="7EEECEE4" w14:textId="77777777" w:rsidR="00E97174" w:rsidRDefault="00E97174">
      <w:pPr>
        <w:pStyle w:val="BodyText"/>
        <w:rPr>
          <w:b/>
          <w:sz w:val="24"/>
        </w:rPr>
      </w:pPr>
    </w:p>
    <w:p w14:paraId="2A840454" w14:textId="77777777" w:rsidR="00E97174" w:rsidRDefault="00354F7F">
      <w:pPr>
        <w:spacing w:before="152"/>
        <w:ind w:left="268"/>
        <w:rPr>
          <w:b/>
        </w:rPr>
      </w:pPr>
      <w:r>
        <w:rPr>
          <w:b/>
        </w:rPr>
        <w:t>Student</w:t>
      </w:r>
      <w:r>
        <w:rPr>
          <w:b/>
          <w:spacing w:val="-3"/>
        </w:rPr>
        <w:t xml:space="preserve"> </w:t>
      </w:r>
      <w:r>
        <w:rPr>
          <w:b/>
        </w:rPr>
        <w:t>Response:</w:t>
      </w:r>
      <w:r>
        <w:rPr>
          <w:b/>
          <w:spacing w:val="-5"/>
        </w:rPr>
        <w:t xml:space="preserve"> </w:t>
      </w:r>
      <w:r>
        <w:rPr>
          <w:b/>
        </w:rPr>
        <w:t>(Optional):</w:t>
      </w:r>
    </w:p>
    <w:p w14:paraId="0D515738" w14:textId="77777777" w:rsidR="00E97174" w:rsidRDefault="00E97174">
      <w:pPr>
        <w:pStyle w:val="BodyText"/>
        <w:spacing w:before="7"/>
        <w:rPr>
          <w:b/>
          <w:sz w:val="34"/>
        </w:rPr>
      </w:pPr>
    </w:p>
    <w:p w14:paraId="048BB393" w14:textId="77777777" w:rsidR="00E97174" w:rsidRDefault="00354F7F">
      <w:pPr>
        <w:ind w:left="268"/>
      </w:pPr>
      <w:r>
        <w:t>Follow-up</w:t>
      </w:r>
      <w:r>
        <w:rPr>
          <w:spacing w:val="-3"/>
        </w:rPr>
        <w:t xml:space="preserve"> </w:t>
      </w:r>
      <w:r>
        <w:t>appointment</w:t>
      </w:r>
      <w:r>
        <w:rPr>
          <w:spacing w:val="-2"/>
        </w:rPr>
        <w:t xml:space="preserve"> </w:t>
      </w:r>
      <w:r>
        <w:t>with</w:t>
      </w:r>
      <w:r>
        <w:rPr>
          <w:spacing w:val="-3"/>
        </w:rPr>
        <w:t xml:space="preserve"> </w:t>
      </w:r>
      <w:r>
        <w:t>Instructor</w:t>
      </w:r>
      <w:r>
        <w:rPr>
          <w:spacing w:val="-2"/>
        </w:rPr>
        <w:t xml:space="preserve"> </w:t>
      </w:r>
      <w:r>
        <w:t>(date/time):</w:t>
      </w:r>
    </w:p>
    <w:p w14:paraId="7E74B2AA" w14:textId="77777777" w:rsidR="00E97174" w:rsidRDefault="00354F7F">
      <w:pPr>
        <w:spacing w:before="1"/>
        <w:ind w:left="268"/>
      </w:pPr>
      <w:r>
        <w:t>Follow-up</w:t>
      </w:r>
      <w:r>
        <w:rPr>
          <w:spacing w:val="-3"/>
        </w:rPr>
        <w:t xml:space="preserve"> </w:t>
      </w:r>
      <w:r>
        <w:t>appointment</w:t>
      </w:r>
      <w:r>
        <w:rPr>
          <w:spacing w:val="-2"/>
        </w:rPr>
        <w:t xml:space="preserve"> </w:t>
      </w:r>
      <w:r>
        <w:t>with</w:t>
      </w:r>
      <w:r>
        <w:rPr>
          <w:spacing w:val="-2"/>
        </w:rPr>
        <w:t xml:space="preserve"> </w:t>
      </w:r>
      <w:r>
        <w:t>Advisor</w:t>
      </w:r>
      <w:r>
        <w:rPr>
          <w:spacing w:val="-2"/>
        </w:rPr>
        <w:t xml:space="preserve"> </w:t>
      </w:r>
      <w:r>
        <w:t>(date/time):</w:t>
      </w:r>
    </w:p>
    <w:p w14:paraId="5DF720A9" w14:textId="77777777" w:rsidR="00E97174" w:rsidRDefault="00E97174">
      <w:pPr>
        <w:pStyle w:val="BodyText"/>
        <w:spacing w:before="2"/>
        <w:rPr>
          <w:sz w:val="22"/>
        </w:rPr>
      </w:pPr>
    </w:p>
    <w:tbl>
      <w:tblPr>
        <w:tblW w:w="0" w:type="auto"/>
        <w:tblInd w:w="256" w:type="dxa"/>
        <w:tblLayout w:type="fixed"/>
        <w:tblCellMar>
          <w:left w:w="0" w:type="dxa"/>
          <w:right w:w="0" w:type="dxa"/>
        </w:tblCellMar>
        <w:tblLook w:val="01E0" w:firstRow="1" w:lastRow="1" w:firstColumn="1" w:lastColumn="1" w:noHBand="0" w:noVBand="0"/>
      </w:tblPr>
      <w:tblGrid>
        <w:gridCol w:w="6960"/>
        <w:gridCol w:w="3931"/>
      </w:tblGrid>
      <w:tr w:rsidR="00E97174" w14:paraId="046947CA" w14:textId="77777777">
        <w:trPr>
          <w:trHeight w:val="738"/>
        </w:trPr>
        <w:tc>
          <w:tcPr>
            <w:tcW w:w="6960" w:type="dxa"/>
            <w:tcBorders>
              <w:top w:val="single" w:sz="24" w:space="0" w:color="000000"/>
              <w:left w:val="single" w:sz="24" w:space="0" w:color="000000"/>
            </w:tcBorders>
          </w:tcPr>
          <w:p w14:paraId="6CACEBCD" w14:textId="77777777" w:rsidR="00E97174" w:rsidRDefault="00E97174">
            <w:pPr>
              <w:pStyle w:val="TableParagraph"/>
              <w:spacing w:before="9"/>
              <w:rPr>
                <w:sz w:val="21"/>
              </w:rPr>
            </w:pPr>
          </w:p>
          <w:p w14:paraId="40DF13B4" w14:textId="77777777" w:rsidR="00E97174" w:rsidRDefault="00354F7F">
            <w:pPr>
              <w:pStyle w:val="TableParagraph"/>
              <w:tabs>
                <w:tab w:val="left" w:pos="5758"/>
              </w:tabs>
              <w:ind w:left="109"/>
            </w:pPr>
            <w:r>
              <w:t>Student</w:t>
            </w:r>
            <w:r>
              <w:rPr>
                <w:spacing w:val="-1"/>
              </w:rPr>
              <w:t xml:space="preserve"> </w:t>
            </w:r>
            <w:r>
              <w:t>Signature:</w:t>
            </w:r>
            <w:r>
              <w:rPr>
                <w:spacing w:val="1"/>
              </w:rPr>
              <w:t xml:space="preserve"> </w:t>
            </w:r>
            <w:r>
              <w:rPr>
                <w:u w:val="single"/>
              </w:rPr>
              <w:t xml:space="preserve"> </w:t>
            </w:r>
            <w:r>
              <w:rPr>
                <w:u w:val="single"/>
              </w:rPr>
              <w:tab/>
            </w:r>
          </w:p>
          <w:p w14:paraId="4903C086" w14:textId="77777777" w:rsidR="00E97174" w:rsidRDefault="00354F7F">
            <w:pPr>
              <w:pStyle w:val="TableParagraph"/>
              <w:ind w:left="2180"/>
              <w:rPr>
                <w:sz w:val="18"/>
              </w:rPr>
            </w:pPr>
            <w:r>
              <w:rPr>
                <w:sz w:val="18"/>
              </w:rPr>
              <w:t>(Signature</w:t>
            </w:r>
            <w:r>
              <w:rPr>
                <w:spacing w:val="-4"/>
                <w:sz w:val="18"/>
              </w:rPr>
              <w:t xml:space="preserve"> </w:t>
            </w:r>
            <w:r>
              <w:rPr>
                <w:sz w:val="18"/>
              </w:rPr>
              <w:t>signifies</w:t>
            </w:r>
            <w:r>
              <w:rPr>
                <w:spacing w:val="-2"/>
                <w:sz w:val="18"/>
              </w:rPr>
              <w:t xml:space="preserve"> </w:t>
            </w:r>
            <w:r>
              <w:rPr>
                <w:sz w:val="18"/>
              </w:rPr>
              <w:t>acknowledgement</w:t>
            </w:r>
            <w:r>
              <w:rPr>
                <w:spacing w:val="-2"/>
                <w:sz w:val="18"/>
              </w:rPr>
              <w:t xml:space="preserve"> </w:t>
            </w:r>
            <w:r>
              <w:rPr>
                <w:sz w:val="18"/>
              </w:rPr>
              <w:t>of</w:t>
            </w:r>
            <w:r>
              <w:rPr>
                <w:spacing w:val="-2"/>
                <w:sz w:val="18"/>
              </w:rPr>
              <w:t xml:space="preserve"> </w:t>
            </w:r>
            <w:r>
              <w:rPr>
                <w:sz w:val="18"/>
              </w:rPr>
              <w:t>this</w:t>
            </w:r>
            <w:r>
              <w:rPr>
                <w:spacing w:val="-5"/>
                <w:sz w:val="18"/>
              </w:rPr>
              <w:t xml:space="preserve"> </w:t>
            </w:r>
            <w:r>
              <w:rPr>
                <w:sz w:val="18"/>
              </w:rPr>
              <w:t>notification</w:t>
            </w:r>
            <w:r>
              <w:rPr>
                <w:spacing w:val="-4"/>
                <w:sz w:val="18"/>
              </w:rPr>
              <w:t xml:space="preserve"> </w:t>
            </w:r>
            <w:r>
              <w:rPr>
                <w:sz w:val="18"/>
              </w:rPr>
              <w:t>only)</w:t>
            </w:r>
          </w:p>
        </w:tc>
        <w:tc>
          <w:tcPr>
            <w:tcW w:w="3931" w:type="dxa"/>
            <w:tcBorders>
              <w:top w:val="single" w:sz="24" w:space="0" w:color="000000"/>
              <w:right w:val="single" w:sz="24" w:space="0" w:color="000000"/>
            </w:tcBorders>
          </w:tcPr>
          <w:p w14:paraId="2FFDB03E" w14:textId="77777777" w:rsidR="00E97174" w:rsidRDefault="00E97174">
            <w:pPr>
              <w:pStyle w:val="TableParagraph"/>
              <w:spacing w:before="9"/>
              <w:rPr>
                <w:sz w:val="21"/>
              </w:rPr>
            </w:pPr>
          </w:p>
          <w:p w14:paraId="325F1304" w14:textId="77777777" w:rsidR="00E97174" w:rsidRDefault="00354F7F">
            <w:pPr>
              <w:pStyle w:val="TableParagraph"/>
              <w:tabs>
                <w:tab w:val="left" w:pos="3615"/>
              </w:tabs>
              <w:ind w:left="219"/>
            </w:pPr>
            <w:r>
              <w:t>Date:</w:t>
            </w:r>
            <w:r>
              <w:rPr>
                <w:spacing w:val="-2"/>
              </w:rPr>
              <w:t xml:space="preserve"> </w:t>
            </w:r>
            <w:r>
              <w:rPr>
                <w:u w:val="single"/>
              </w:rPr>
              <w:t xml:space="preserve"> </w:t>
            </w:r>
            <w:r>
              <w:rPr>
                <w:u w:val="single"/>
              </w:rPr>
              <w:tab/>
            </w:r>
          </w:p>
        </w:tc>
      </w:tr>
      <w:tr w:rsidR="00E97174" w14:paraId="033AA5C5" w14:textId="77777777">
        <w:trPr>
          <w:trHeight w:val="563"/>
        </w:trPr>
        <w:tc>
          <w:tcPr>
            <w:tcW w:w="10891" w:type="dxa"/>
            <w:gridSpan w:val="2"/>
            <w:tcBorders>
              <w:left w:val="single" w:sz="24" w:space="0" w:color="000000"/>
              <w:right w:val="single" w:sz="24" w:space="0" w:color="000000"/>
            </w:tcBorders>
          </w:tcPr>
          <w:p w14:paraId="55F3C0DC" w14:textId="77777777" w:rsidR="00E97174" w:rsidRDefault="00354F7F">
            <w:pPr>
              <w:pStyle w:val="TableParagraph"/>
              <w:spacing w:before="20"/>
              <w:ind w:left="109" w:right="168"/>
              <w:rPr>
                <w:i/>
                <w:sz w:val="18"/>
              </w:rPr>
            </w:pPr>
            <w:r>
              <w:rPr>
                <w:i/>
                <w:sz w:val="18"/>
              </w:rPr>
              <w:t>If a student believes that he/she is being treated unfairly or that an injustice of substantial proportion has occurred, the student should refer to the</w:t>
            </w:r>
            <w:r>
              <w:rPr>
                <w:i/>
                <w:spacing w:val="-42"/>
                <w:sz w:val="18"/>
              </w:rPr>
              <w:t xml:space="preserve"> </w:t>
            </w:r>
            <w:r>
              <w:rPr>
                <w:i/>
                <w:sz w:val="18"/>
              </w:rPr>
              <w:t>student</w:t>
            </w:r>
            <w:r>
              <w:rPr>
                <w:i/>
                <w:spacing w:val="-3"/>
                <w:sz w:val="18"/>
              </w:rPr>
              <w:t xml:space="preserve"> </w:t>
            </w:r>
            <w:r>
              <w:rPr>
                <w:i/>
                <w:sz w:val="18"/>
              </w:rPr>
              <w:t>handbook</w:t>
            </w:r>
            <w:r>
              <w:rPr>
                <w:i/>
                <w:spacing w:val="-1"/>
                <w:sz w:val="18"/>
              </w:rPr>
              <w:t xml:space="preserve"> </w:t>
            </w:r>
            <w:r>
              <w:rPr>
                <w:i/>
                <w:sz w:val="18"/>
              </w:rPr>
              <w:t>for information</w:t>
            </w:r>
            <w:r>
              <w:rPr>
                <w:i/>
                <w:spacing w:val="-1"/>
                <w:sz w:val="18"/>
              </w:rPr>
              <w:t xml:space="preserve"> </w:t>
            </w:r>
            <w:r>
              <w:rPr>
                <w:i/>
                <w:sz w:val="18"/>
              </w:rPr>
              <w:t>regarding</w:t>
            </w:r>
            <w:r>
              <w:rPr>
                <w:i/>
                <w:spacing w:val="-1"/>
                <w:sz w:val="18"/>
              </w:rPr>
              <w:t xml:space="preserve"> </w:t>
            </w:r>
            <w:r>
              <w:rPr>
                <w:i/>
                <w:sz w:val="18"/>
              </w:rPr>
              <w:t>grievance</w:t>
            </w:r>
            <w:r>
              <w:rPr>
                <w:i/>
                <w:spacing w:val="-3"/>
                <w:sz w:val="18"/>
              </w:rPr>
              <w:t xml:space="preserve"> </w:t>
            </w:r>
            <w:r>
              <w:rPr>
                <w:i/>
                <w:sz w:val="18"/>
              </w:rPr>
              <w:t>of this</w:t>
            </w:r>
            <w:r>
              <w:rPr>
                <w:i/>
                <w:spacing w:val="-1"/>
                <w:sz w:val="18"/>
              </w:rPr>
              <w:t xml:space="preserve"> </w:t>
            </w:r>
            <w:r>
              <w:rPr>
                <w:i/>
                <w:sz w:val="18"/>
              </w:rPr>
              <w:t>notice.</w:t>
            </w:r>
          </w:p>
        </w:tc>
      </w:tr>
      <w:tr w:rsidR="00E97174" w14:paraId="1015C786" w14:textId="77777777">
        <w:trPr>
          <w:trHeight w:val="1133"/>
        </w:trPr>
        <w:tc>
          <w:tcPr>
            <w:tcW w:w="6960" w:type="dxa"/>
            <w:tcBorders>
              <w:left w:val="single" w:sz="24" w:space="0" w:color="000000"/>
              <w:bottom w:val="single" w:sz="24" w:space="0" w:color="000000"/>
            </w:tcBorders>
          </w:tcPr>
          <w:p w14:paraId="7BF634FA" w14:textId="77777777" w:rsidR="00E97174" w:rsidRDefault="00354F7F">
            <w:pPr>
              <w:pStyle w:val="TableParagraph"/>
              <w:tabs>
                <w:tab w:val="left" w:pos="5720"/>
              </w:tabs>
              <w:spacing w:before="122"/>
              <w:ind w:left="109"/>
            </w:pPr>
            <w:r>
              <w:t>Instructor</w:t>
            </w:r>
            <w:r>
              <w:rPr>
                <w:spacing w:val="-7"/>
              </w:rPr>
              <w:t xml:space="preserve"> </w:t>
            </w:r>
            <w:r>
              <w:t>Signature:</w:t>
            </w:r>
            <w:r>
              <w:rPr>
                <w:spacing w:val="1"/>
              </w:rPr>
              <w:t xml:space="preserve"> </w:t>
            </w:r>
            <w:r>
              <w:rPr>
                <w:u w:val="single"/>
              </w:rPr>
              <w:t xml:space="preserve"> </w:t>
            </w:r>
            <w:r>
              <w:rPr>
                <w:u w:val="single"/>
              </w:rPr>
              <w:tab/>
            </w:r>
          </w:p>
          <w:p w14:paraId="2F5B66CA" w14:textId="77777777" w:rsidR="00E97174" w:rsidRDefault="00E97174">
            <w:pPr>
              <w:pStyle w:val="TableParagraph"/>
              <w:spacing w:before="9"/>
              <w:rPr>
                <w:sz w:val="21"/>
              </w:rPr>
            </w:pPr>
          </w:p>
          <w:p w14:paraId="608329A0" w14:textId="77777777" w:rsidR="00E97174" w:rsidRDefault="00354F7F">
            <w:pPr>
              <w:pStyle w:val="TableParagraph"/>
              <w:tabs>
                <w:tab w:val="left" w:pos="5720"/>
              </w:tabs>
              <w:ind w:left="109"/>
            </w:pPr>
            <w:r>
              <w:t>Instructor</w:t>
            </w:r>
            <w:r>
              <w:rPr>
                <w:spacing w:val="-7"/>
              </w:rPr>
              <w:t xml:space="preserve"> </w:t>
            </w:r>
            <w:r>
              <w:t>Signature:</w:t>
            </w:r>
            <w:r>
              <w:rPr>
                <w:spacing w:val="1"/>
              </w:rPr>
              <w:t xml:space="preserve"> </w:t>
            </w:r>
            <w:r>
              <w:rPr>
                <w:u w:val="single"/>
              </w:rPr>
              <w:t xml:space="preserve"> </w:t>
            </w:r>
            <w:r>
              <w:rPr>
                <w:u w:val="single"/>
              </w:rPr>
              <w:tab/>
            </w:r>
          </w:p>
        </w:tc>
        <w:tc>
          <w:tcPr>
            <w:tcW w:w="3931" w:type="dxa"/>
            <w:tcBorders>
              <w:bottom w:val="single" w:sz="24" w:space="0" w:color="000000"/>
              <w:right w:val="single" w:sz="24" w:space="0" w:color="000000"/>
            </w:tcBorders>
          </w:tcPr>
          <w:p w14:paraId="22E0BB97" w14:textId="77777777" w:rsidR="00E97174" w:rsidRDefault="00354F7F">
            <w:pPr>
              <w:pStyle w:val="TableParagraph"/>
              <w:tabs>
                <w:tab w:val="left" w:pos="3723"/>
              </w:tabs>
              <w:spacing w:before="122"/>
              <w:ind w:left="219"/>
            </w:pPr>
            <w:r>
              <w:t>Date:</w:t>
            </w:r>
            <w:r>
              <w:rPr>
                <w:spacing w:val="-2"/>
              </w:rPr>
              <w:t xml:space="preserve"> </w:t>
            </w:r>
            <w:r>
              <w:rPr>
                <w:u w:val="single"/>
              </w:rPr>
              <w:t xml:space="preserve"> </w:t>
            </w:r>
            <w:r>
              <w:rPr>
                <w:u w:val="single"/>
              </w:rPr>
              <w:tab/>
            </w:r>
          </w:p>
          <w:p w14:paraId="228948E1" w14:textId="77777777" w:rsidR="00E97174" w:rsidRDefault="00E97174">
            <w:pPr>
              <w:pStyle w:val="TableParagraph"/>
              <w:spacing w:before="9"/>
              <w:rPr>
                <w:sz w:val="21"/>
              </w:rPr>
            </w:pPr>
          </w:p>
          <w:p w14:paraId="07BD9BFC" w14:textId="77777777" w:rsidR="00E97174" w:rsidRDefault="00354F7F">
            <w:pPr>
              <w:pStyle w:val="TableParagraph"/>
              <w:tabs>
                <w:tab w:val="left" w:pos="3723"/>
              </w:tabs>
              <w:ind w:left="219"/>
            </w:pPr>
            <w:r>
              <w:t>Date:</w:t>
            </w:r>
            <w:r>
              <w:rPr>
                <w:spacing w:val="-2"/>
              </w:rPr>
              <w:t xml:space="preserve"> </w:t>
            </w:r>
            <w:r>
              <w:rPr>
                <w:u w:val="single"/>
              </w:rPr>
              <w:t xml:space="preserve"> </w:t>
            </w:r>
            <w:r>
              <w:rPr>
                <w:u w:val="single"/>
              </w:rPr>
              <w:tab/>
            </w:r>
          </w:p>
        </w:tc>
      </w:tr>
    </w:tbl>
    <w:p w14:paraId="2E942344" w14:textId="77777777" w:rsidR="00E97174" w:rsidRDefault="00E97174">
      <w:pPr>
        <w:pStyle w:val="BodyText"/>
        <w:spacing w:before="3"/>
        <w:rPr>
          <w:sz w:val="22"/>
        </w:rPr>
      </w:pPr>
    </w:p>
    <w:p w14:paraId="0419BB67" w14:textId="77777777" w:rsidR="00E97174" w:rsidRDefault="00354F7F">
      <w:pPr>
        <w:spacing w:line="207" w:lineRule="exact"/>
        <w:ind w:left="268"/>
        <w:rPr>
          <w:sz w:val="18"/>
        </w:rPr>
      </w:pPr>
      <w:r>
        <w:rPr>
          <w:sz w:val="18"/>
        </w:rPr>
        <w:t>Instructions:</w:t>
      </w:r>
    </w:p>
    <w:p w14:paraId="6A370DC5" w14:textId="77777777" w:rsidR="00E97174" w:rsidRDefault="00354F7F">
      <w:pPr>
        <w:pStyle w:val="ListParagraph"/>
        <w:numPr>
          <w:ilvl w:val="0"/>
          <w:numId w:val="10"/>
        </w:numPr>
        <w:tabs>
          <w:tab w:val="left" w:pos="628"/>
          <w:tab w:val="left" w:pos="629"/>
        </w:tabs>
        <w:spacing w:line="206" w:lineRule="exact"/>
        <w:ind w:hanging="361"/>
        <w:rPr>
          <w:sz w:val="18"/>
        </w:rPr>
      </w:pPr>
      <w:r>
        <w:rPr>
          <w:sz w:val="18"/>
        </w:rPr>
        <w:t>Instructor</w:t>
      </w:r>
      <w:r>
        <w:rPr>
          <w:spacing w:val="-3"/>
          <w:sz w:val="18"/>
        </w:rPr>
        <w:t xml:space="preserve"> </w:t>
      </w:r>
      <w:r>
        <w:rPr>
          <w:sz w:val="18"/>
        </w:rPr>
        <w:t>prints two (2)</w:t>
      </w:r>
      <w:r>
        <w:rPr>
          <w:spacing w:val="-2"/>
          <w:sz w:val="18"/>
        </w:rPr>
        <w:t xml:space="preserve"> </w:t>
      </w:r>
      <w:r>
        <w:rPr>
          <w:sz w:val="18"/>
        </w:rPr>
        <w:t>copies.</w:t>
      </w:r>
    </w:p>
    <w:p w14:paraId="5D1836FA" w14:textId="77777777" w:rsidR="00E97174" w:rsidRDefault="00354F7F">
      <w:pPr>
        <w:pStyle w:val="ListParagraph"/>
        <w:numPr>
          <w:ilvl w:val="0"/>
          <w:numId w:val="10"/>
        </w:numPr>
        <w:tabs>
          <w:tab w:val="left" w:pos="628"/>
          <w:tab w:val="left" w:pos="629"/>
        </w:tabs>
        <w:ind w:right="530"/>
        <w:rPr>
          <w:sz w:val="18"/>
        </w:rPr>
      </w:pPr>
      <w:r>
        <w:rPr>
          <w:sz w:val="18"/>
        </w:rPr>
        <w:t>Instructor and student sign both copies.</w:t>
      </w:r>
      <w:r>
        <w:rPr>
          <w:spacing w:val="1"/>
          <w:sz w:val="18"/>
        </w:rPr>
        <w:t xml:space="preserve"> </w:t>
      </w:r>
      <w:r>
        <w:rPr>
          <w:sz w:val="18"/>
        </w:rPr>
        <w:t>Instructor gives one copy to the student and one copy to the Administrative Assistant for the student’s</w:t>
      </w:r>
      <w:r>
        <w:rPr>
          <w:spacing w:val="-42"/>
          <w:sz w:val="18"/>
        </w:rPr>
        <w:t xml:space="preserve"> </w:t>
      </w:r>
      <w:r>
        <w:rPr>
          <w:sz w:val="18"/>
        </w:rPr>
        <w:t>records.</w:t>
      </w:r>
    </w:p>
    <w:p w14:paraId="0501EAB1" w14:textId="2F2A5DF2" w:rsidR="00E97174" w:rsidRDefault="00354F7F">
      <w:pPr>
        <w:pStyle w:val="ListParagraph"/>
        <w:numPr>
          <w:ilvl w:val="0"/>
          <w:numId w:val="10"/>
        </w:numPr>
        <w:tabs>
          <w:tab w:val="left" w:pos="628"/>
          <w:tab w:val="left" w:pos="629"/>
        </w:tabs>
        <w:spacing w:before="1" w:line="207" w:lineRule="exact"/>
        <w:ind w:hanging="361"/>
        <w:rPr>
          <w:sz w:val="18"/>
        </w:rPr>
      </w:pPr>
      <w:r>
        <w:rPr>
          <w:sz w:val="18"/>
        </w:rPr>
        <w:t>The</w:t>
      </w:r>
      <w:r>
        <w:rPr>
          <w:spacing w:val="-4"/>
          <w:sz w:val="18"/>
        </w:rPr>
        <w:t xml:space="preserve"> </w:t>
      </w:r>
      <w:r>
        <w:rPr>
          <w:sz w:val="18"/>
        </w:rPr>
        <w:t>Administrative</w:t>
      </w:r>
      <w:r>
        <w:rPr>
          <w:spacing w:val="-3"/>
          <w:sz w:val="18"/>
        </w:rPr>
        <w:t xml:space="preserve"> </w:t>
      </w:r>
      <w:r>
        <w:rPr>
          <w:sz w:val="18"/>
        </w:rPr>
        <w:t>Assistant</w:t>
      </w:r>
      <w:r>
        <w:rPr>
          <w:spacing w:val="-2"/>
          <w:sz w:val="18"/>
        </w:rPr>
        <w:t xml:space="preserve"> </w:t>
      </w:r>
      <w:r>
        <w:rPr>
          <w:sz w:val="18"/>
        </w:rPr>
        <w:t>will</w:t>
      </w:r>
      <w:r>
        <w:rPr>
          <w:spacing w:val="-5"/>
          <w:sz w:val="18"/>
        </w:rPr>
        <w:t xml:space="preserve"> </w:t>
      </w:r>
      <w:r>
        <w:rPr>
          <w:sz w:val="18"/>
        </w:rPr>
        <w:t>notify</w:t>
      </w:r>
      <w:r>
        <w:rPr>
          <w:spacing w:val="-1"/>
          <w:sz w:val="18"/>
        </w:rPr>
        <w:t xml:space="preserve"> </w:t>
      </w:r>
      <w:r>
        <w:rPr>
          <w:sz w:val="18"/>
        </w:rPr>
        <w:t>the</w:t>
      </w:r>
      <w:r>
        <w:rPr>
          <w:spacing w:val="-3"/>
          <w:sz w:val="18"/>
        </w:rPr>
        <w:t xml:space="preserve"> </w:t>
      </w:r>
      <w:r>
        <w:rPr>
          <w:sz w:val="18"/>
        </w:rPr>
        <w:t>student’s</w:t>
      </w:r>
      <w:r>
        <w:rPr>
          <w:spacing w:val="-3"/>
          <w:sz w:val="18"/>
        </w:rPr>
        <w:t xml:space="preserve"> </w:t>
      </w:r>
      <w:r>
        <w:rPr>
          <w:sz w:val="18"/>
        </w:rPr>
        <w:t>advisor.</w:t>
      </w:r>
    </w:p>
    <w:p w14:paraId="359541EC" w14:textId="77777777" w:rsidR="00E97174" w:rsidRDefault="00354F7F">
      <w:pPr>
        <w:pStyle w:val="ListParagraph"/>
        <w:numPr>
          <w:ilvl w:val="0"/>
          <w:numId w:val="10"/>
        </w:numPr>
        <w:tabs>
          <w:tab w:val="left" w:pos="628"/>
          <w:tab w:val="left" w:pos="629"/>
        </w:tabs>
        <w:ind w:right="163"/>
        <w:rPr>
          <w:sz w:val="18"/>
        </w:rPr>
      </w:pPr>
      <w:r>
        <w:rPr>
          <w:sz w:val="18"/>
        </w:rPr>
        <w:t>If the student is not in Elko, the Faculty or, if requested, the Administrative Assistant will mail the form to the student for their signature or fax it to</w:t>
      </w:r>
      <w:r>
        <w:rPr>
          <w:spacing w:val="-42"/>
          <w:sz w:val="18"/>
        </w:rPr>
        <w:t xml:space="preserve"> </w:t>
      </w:r>
      <w:r>
        <w:rPr>
          <w:sz w:val="18"/>
        </w:rPr>
        <w:t>their</w:t>
      </w:r>
      <w:r>
        <w:rPr>
          <w:spacing w:val="-1"/>
          <w:sz w:val="18"/>
        </w:rPr>
        <w:t xml:space="preserve"> </w:t>
      </w:r>
      <w:r>
        <w:rPr>
          <w:sz w:val="18"/>
        </w:rPr>
        <w:t>location</w:t>
      </w:r>
      <w:r>
        <w:rPr>
          <w:spacing w:val="1"/>
          <w:sz w:val="18"/>
        </w:rPr>
        <w:t xml:space="preserve"> </w:t>
      </w:r>
      <w:r>
        <w:rPr>
          <w:sz w:val="18"/>
        </w:rPr>
        <w:t>for their signature.</w:t>
      </w:r>
    </w:p>
    <w:p w14:paraId="7FB9778D" w14:textId="77777777" w:rsidR="00E97174" w:rsidRDefault="00354F7F">
      <w:pPr>
        <w:pStyle w:val="ListParagraph"/>
        <w:numPr>
          <w:ilvl w:val="0"/>
          <w:numId w:val="10"/>
        </w:numPr>
        <w:tabs>
          <w:tab w:val="left" w:pos="628"/>
          <w:tab w:val="left" w:pos="629"/>
        </w:tabs>
        <w:spacing w:before="92"/>
        <w:ind w:right="110"/>
        <w:rPr>
          <w:b/>
          <w:sz w:val="18"/>
        </w:rPr>
      </w:pPr>
      <w:r>
        <w:rPr>
          <w:b/>
          <w:sz w:val="18"/>
        </w:rPr>
        <w:t>THIS INFORMATION IS HIGHLY CONFIDENTIAL.</w:t>
      </w:r>
      <w:r>
        <w:rPr>
          <w:b/>
          <w:spacing w:val="1"/>
          <w:sz w:val="18"/>
        </w:rPr>
        <w:t xml:space="preserve"> </w:t>
      </w:r>
      <w:r>
        <w:rPr>
          <w:b/>
          <w:sz w:val="18"/>
        </w:rPr>
        <w:t>In the event this form must be emailed, the email subject line must contain the</w:t>
      </w:r>
      <w:r>
        <w:rPr>
          <w:b/>
          <w:spacing w:val="1"/>
          <w:sz w:val="18"/>
        </w:rPr>
        <w:t xml:space="preserve"> </w:t>
      </w:r>
      <w:r>
        <w:rPr>
          <w:b/>
          <w:sz w:val="18"/>
        </w:rPr>
        <w:t>wording CONFIDENTIAL DOCUMENT. The form must be attached to the email and the email must contain the following confidentiality</w:t>
      </w:r>
      <w:r>
        <w:rPr>
          <w:b/>
          <w:spacing w:val="1"/>
          <w:sz w:val="18"/>
        </w:rPr>
        <w:t xml:space="preserve"> </w:t>
      </w:r>
      <w:r>
        <w:rPr>
          <w:b/>
          <w:sz w:val="18"/>
        </w:rPr>
        <w:t>notice:</w:t>
      </w:r>
      <w:r>
        <w:rPr>
          <w:b/>
          <w:spacing w:val="1"/>
          <w:sz w:val="18"/>
        </w:rPr>
        <w:t xml:space="preserve"> </w:t>
      </w:r>
      <w:r>
        <w:rPr>
          <w:b/>
          <w:sz w:val="18"/>
          <w:u w:val="single"/>
        </w:rPr>
        <w:t>Confidentiality Notice:</w:t>
      </w:r>
      <w:r>
        <w:rPr>
          <w:b/>
          <w:sz w:val="18"/>
        </w:rPr>
        <w:t xml:space="preserve"> </w:t>
      </w:r>
      <w:r>
        <w:rPr>
          <w:sz w:val="18"/>
        </w:rPr>
        <w:t>This message and any attachments are for the sole use of the intended recipient and may contain confidential and</w:t>
      </w:r>
      <w:r>
        <w:rPr>
          <w:spacing w:val="1"/>
          <w:sz w:val="18"/>
        </w:rPr>
        <w:t xml:space="preserve"> </w:t>
      </w:r>
      <w:r>
        <w:rPr>
          <w:sz w:val="18"/>
        </w:rPr>
        <w:t>privileged information that is exempt from public disclosure. Any unauthorized review, use, disclosure or distribution is prohibited. If you have</w:t>
      </w:r>
      <w:r>
        <w:rPr>
          <w:spacing w:val="1"/>
          <w:sz w:val="18"/>
        </w:rPr>
        <w:t xml:space="preserve"> </w:t>
      </w:r>
      <w:r>
        <w:rPr>
          <w:sz w:val="18"/>
        </w:rPr>
        <w:t xml:space="preserve">received this message in </w:t>
      </w:r>
      <w:proofErr w:type="gramStart"/>
      <w:r>
        <w:rPr>
          <w:sz w:val="18"/>
        </w:rPr>
        <w:t>error</w:t>
      </w:r>
      <w:proofErr w:type="gramEnd"/>
      <w:r>
        <w:rPr>
          <w:sz w:val="18"/>
        </w:rPr>
        <w:t xml:space="preserve"> please contact the sender immediately (by phone or reply electronic mail) and then destroy all copies of the original</w:t>
      </w:r>
      <w:r>
        <w:rPr>
          <w:spacing w:val="1"/>
          <w:sz w:val="18"/>
        </w:rPr>
        <w:t xml:space="preserve"> </w:t>
      </w:r>
      <w:r>
        <w:rPr>
          <w:sz w:val="18"/>
        </w:rPr>
        <w:t>message.</w:t>
      </w:r>
    </w:p>
    <w:p w14:paraId="092C572F" w14:textId="77777777" w:rsidR="00E97174" w:rsidRDefault="00E97174">
      <w:pPr>
        <w:rPr>
          <w:sz w:val="18"/>
        </w:rPr>
        <w:sectPr w:rsidR="00E97174">
          <w:pgSz w:w="12240" w:h="15840"/>
          <w:pgMar w:top="1500" w:right="280" w:bottom="960" w:left="540" w:header="0" w:footer="744" w:gutter="0"/>
          <w:cols w:space="720"/>
        </w:sectPr>
      </w:pPr>
    </w:p>
    <w:p w14:paraId="05195C67" w14:textId="513E7885" w:rsidR="00E97174" w:rsidRDefault="00354F7F">
      <w:pPr>
        <w:spacing w:before="72"/>
        <w:ind w:right="884"/>
        <w:jc w:val="right"/>
        <w:rPr>
          <w:b/>
        </w:rPr>
      </w:pPr>
      <w:r>
        <w:rPr>
          <w:b/>
        </w:rPr>
        <w:lastRenderedPageBreak/>
        <w:t>APPENDIX</w:t>
      </w:r>
      <w:r>
        <w:rPr>
          <w:b/>
          <w:spacing w:val="-3"/>
        </w:rPr>
        <w:t xml:space="preserve"> </w:t>
      </w:r>
      <w:r w:rsidR="00555B25">
        <w:rPr>
          <w:b/>
        </w:rPr>
        <w:t>E-5</w:t>
      </w:r>
    </w:p>
    <w:p w14:paraId="38FA82FB" w14:textId="77777777" w:rsidR="00E97174" w:rsidRDefault="00E97174">
      <w:pPr>
        <w:pStyle w:val="BodyText"/>
        <w:rPr>
          <w:b/>
        </w:rPr>
      </w:pPr>
    </w:p>
    <w:p w14:paraId="7D7FAD6C" w14:textId="77777777" w:rsidR="00E97174" w:rsidRDefault="00E97174">
      <w:pPr>
        <w:pStyle w:val="BodyText"/>
        <w:spacing w:before="3"/>
        <w:rPr>
          <w:b/>
          <w:sz w:val="22"/>
        </w:rPr>
      </w:pPr>
    </w:p>
    <w:p w14:paraId="262D0B10" w14:textId="77777777" w:rsidR="00E97174" w:rsidRDefault="00354F7F">
      <w:pPr>
        <w:ind w:left="1883" w:right="1869"/>
        <w:jc w:val="center"/>
        <w:rPr>
          <w:b/>
        </w:rPr>
      </w:pPr>
      <w:r>
        <w:rPr>
          <w:b/>
        </w:rPr>
        <w:t>GREAT</w:t>
      </w:r>
      <w:r>
        <w:rPr>
          <w:b/>
          <w:spacing w:val="-2"/>
        </w:rPr>
        <w:t xml:space="preserve"> </w:t>
      </w:r>
      <w:r>
        <w:rPr>
          <w:b/>
        </w:rPr>
        <w:t>BASIN</w:t>
      </w:r>
      <w:r>
        <w:rPr>
          <w:b/>
          <w:spacing w:val="-2"/>
        </w:rPr>
        <w:t xml:space="preserve"> </w:t>
      </w:r>
      <w:r>
        <w:rPr>
          <w:b/>
        </w:rPr>
        <w:t>COLLEGE</w:t>
      </w:r>
    </w:p>
    <w:p w14:paraId="290E1DFC" w14:textId="77777777" w:rsidR="00E97174" w:rsidRDefault="00E97174">
      <w:pPr>
        <w:pStyle w:val="BodyText"/>
        <w:spacing w:before="3"/>
        <w:rPr>
          <w:b/>
          <w:sz w:val="22"/>
        </w:rPr>
      </w:pPr>
    </w:p>
    <w:p w14:paraId="2E2D0205" w14:textId="77777777" w:rsidR="00ED28E5" w:rsidRDefault="00ED28E5">
      <w:pPr>
        <w:spacing w:line="352" w:lineRule="auto"/>
        <w:ind w:left="2484" w:right="2384" w:firstLine="4"/>
        <w:jc w:val="center"/>
        <w:rPr>
          <w:b/>
        </w:rPr>
      </w:pPr>
      <w:r>
        <w:rPr>
          <w:b/>
        </w:rPr>
        <w:t>CERTIFICATE OF ACHIEVEMENT, MEDICAL ASSISTANT, PHLEBOTOMY, EKG</w:t>
      </w:r>
      <w:r w:rsidR="00354F7F">
        <w:rPr>
          <w:b/>
        </w:rPr>
        <w:t xml:space="preserve"> PROGRAM</w:t>
      </w:r>
    </w:p>
    <w:p w14:paraId="1DA116BA" w14:textId="24AAC731" w:rsidR="00E97174" w:rsidRDefault="00354F7F">
      <w:pPr>
        <w:spacing w:line="352" w:lineRule="auto"/>
        <w:ind w:left="2484" w:right="2384" w:firstLine="4"/>
        <w:jc w:val="center"/>
        <w:rPr>
          <w:b/>
        </w:rPr>
      </w:pPr>
      <w:r>
        <w:rPr>
          <w:b/>
          <w:spacing w:val="1"/>
        </w:rPr>
        <w:t xml:space="preserve"> </w:t>
      </w:r>
      <w:r>
        <w:rPr>
          <w:b/>
        </w:rPr>
        <w:t>STUDENT</w:t>
      </w:r>
      <w:r>
        <w:rPr>
          <w:b/>
          <w:spacing w:val="-4"/>
        </w:rPr>
        <w:t xml:space="preserve"> </w:t>
      </w:r>
      <w:r>
        <w:rPr>
          <w:b/>
        </w:rPr>
        <w:t>AGREEMENT</w:t>
      </w:r>
      <w:r>
        <w:rPr>
          <w:b/>
          <w:spacing w:val="-3"/>
        </w:rPr>
        <w:t xml:space="preserve"> </w:t>
      </w:r>
      <w:r>
        <w:rPr>
          <w:b/>
        </w:rPr>
        <w:t>FOR</w:t>
      </w:r>
      <w:r>
        <w:rPr>
          <w:b/>
          <w:spacing w:val="-3"/>
        </w:rPr>
        <w:t xml:space="preserve"> </w:t>
      </w:r>
      <w:r>
        <w:rPr>
          <w:b/>
        </w:rPr>
        <w:t>THE</w:t>
      </w:r>
      <w:r>
        <w:rPr>
          <w:b/>
          <w:spacing w:val="-3"/>
        </w:rPr>
        <w:t xml:space="preserve"> </w:t>
      </w:r>
      <w:r>
        <w:rPr>
          <w:b/>
        </w:rPr>
        <w:t>202</w:t>
      </w:r>
      <w:r w:rsidR="00ED28E5">
        <w:rPr>
          <w:b/>
        </w:rPr>
        <w:t>3</w:t>
      </w:r>
      <w:r>
        <w:rPr>
          <w:b/>
        </w:rPr>
        <w:t>-202</w:t>
      </w:r>
      <w:r w:rsidR="00ED28E5">
        <w:rPr>
          <w:b/>
        </w:rPr>
        <w:t>4</w:t>
      </w:r>
      <w:r>
        <w:rPr>
          <w:b/>
          <w:spacing w:val="-3"/>
        </w:rPr>
        <w:t xml:space="preserve"> </w:t>
      </w:r>
      <w:r>
        <w:rPr>
          <w:b/>
        </w:rPr>
        <w:t>ACADEMIC</w:t>
      </w:r>
      <w:r>
        <w:rPr>
          <w:b/>
          <w:spacing w:val="-3"/>
        </w:rPr>
        <w:t xml:space="preserve"> </w:t>
      </w:r>
      <w:r>
        <w:rPr>
          <w:b/>
        </w:rPr>
        <w:t>YEAR</w:t>
      </w:r>
    </w:p>
    <w:p w14:paraId="47F1B0AA" w14:textId="77777777" w:rsidR="00E97174" w:rsidRDefault="00E97174">
      <w:pPr>
        <w:pStyle w:val="BodyText"/>
        <w:spacing w:before="8"/>
        <w:rPr>
          <w:b/>
          <w:sz w:val="25"/>
        </w:rPr>
      </w:pPr>
    </w:p>
    <w:p w14:paraId="10B753E8" w14:textId="43CA097A" w:rsidR="00ED28E5" w:rsidRDefault="00263480" w:rsidP="00744550">
      <w:pPr>
        <w:tabs>
          <w:tab w:val="left" w:pos="2339"/>
        </w:tabs>
        <w:spacing w:before="91"/>
        <w:ind w:left="720" w:right="2122" w:firstLine="1619"/>
      </w:pPr>
      <w:r>
        <w:rPr>
          <w:noProof/>
        </w:rPr>
        <mc:AlternateContent>
          <mc:Choice Requires="wpg">
            <w:drawing>
              <wp:anchor distT="0" distB="0" distL="114300" distR="114300" simplePos="0" relativeHeight="485286912" behindDoc="1" locked="0" layoutInCell="1" allowOverlap="1" wp14:anchorId="624E3CD3" wp14:editId="07CC4D9C">
                <wp:simplePos x="0" y="0"/>
                <wp:positionH relativeFrom="page">
                  <wp:posOffset>914400</wp:posOffset>
                </wp:positionH>
                <wp:positionV relativeFrom="paragraph">
                  <wp:posOffset>203200</wp:posOffset>
                </wp:positionV>
                <wp:extent cx="457200" cy="15240"/>
                <wp:effectExtent l="0" t="0" r="0" b="3810"/>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5240"/>
                          <a:chOff x="1440" y="320"/>
                          <a:chExt cx="720" cy="24"/>
                        </a:xfrm>
                      </wpg:grpSpPr>
                      <wps:wsp>
                        <wps:cNvPr id="242" name="Line 31"/>
                        <wps:cNvCnPr>
                          <a:cxnSpLocks noChangeShapeType="1"/>
                        </wps:cNvCnPr>
                        <wps:spPr bwMode="auto">
                          <a:xfrm>
                            <a:off x="1440" y="340"/>
                            <a:ext cx="552" cy="0"/>
                          </a:xfrm>
                          <a:prstGeom prst="line">
                            <a:avLst/>
                          </a:prstGeom>
                          <a:noFill/>
                          <a:ln w="5608">
                            <a:solidFill>
                              <a:srgbClr val="000000"/>
                            </a:solidFill>
                            <a:round/>
                            <a:headEnd/>
                            <a:tailEnd/>
                          </a:ln>
                        </wps:spPr>
                        <wps:bodyPr/>
                      </wps:wsp>
                      <wps:wsp>
                        <wps:cNvPr id="243" name="docshape165"/>
                        <wps:cNvSpPr>
                          <a:spLocks noChangeArrowheads="1"/>
                        </wps:cNvSpPr>
                        <wps:spPr bwMode="auto">
                          <a:xfrm>
                            <a:off x="1440" y="320"/>
                            <a:ext cx="720" cy="10"/>
                          </a:xfrm>
                          <a:prstGeom prst="rect">
                            <a:avLst/>
                          </a:pr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DAAC3" id="Group 241" o:spid="_x0000_s1026" style="position:absolute;margin-left:1in;margin-top:16pt;width:36pt;height:1.2pt;z-index:-18029568;mso-position-horizontal-relative:page" coordorigin="1440,320" coordsize="7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">
                <v:line id="Line 31" o:spid="_x0000_s1027" style="position:absolute;visibility:visible;mso-wrap-style:square" from="1440,340" to="199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" strokeweight=".15578mm"/>
                <v:rect id="docshape165" o:spid="_x0000_s1028" style="position:absolute;left:1440;top:320;width:7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w10:wrap anchorx="page"/>
              </v:group>
            </w:pict>
          </mc:Fallback>
        </mc:AlternateContent>
      </w:r>
      <w:r w:rsidR="00354F7F">
        <w:t>I have read, understand and agree to abide by the policies and guidelines stated</w:t>
      </w:r>
      <w:r w:rsidR="00354F7F">
        <w:rPr>
          <w:spacing w:val="-52"/>
        </w:rPr>
        <w:t xml:space="preserve"> </w:t>
      </w:r>
      <w:bookmarkStart w:id="12" w:name="_Hlk126614863"/>
      <w:r w:rsidR="00354F7F">
        <w:t>(</w:t>
      </w:r>
      <w:r w:rsidR="00354F7F">
        <w:rPr>
          <w:i/>
        </w:rPr>
        <w:t>initial</w:t>
      </w:r>
      <w:r w:rsidR="00354F7F">
        <w:t>)</w:t>
      </w:r>
      <w:bookmarkEnd w:id="12"/>
      <w:r w:rsidR="00354F7F">
        <w:tab/>
        <w:t>in</w:t>
      </w:r>
      <w:r w:rsidR="00354F7F">
        <w:rPr>
          <w:spacing w:val="-2"/>
        </w:rPr>
        <w:t xml:space="preserve"> </w:t>
      </w:r>
      <w:r w:rsidR="00354F7F">
        <w:t>the</w:t>
      </w:r>
      <w:r w:rsidR="00354F7F">
        <w:rPr>
          <w:spacing w:val="-1"/>
        </w:rPr>
        <w:t xml:space="preserve"> </w:t>
      </w:r>
      <w:r w:rsidR="00354F7F">
        <w:t>Great Basin</w:t>
      </w:r>
      <w:r w:rsidR="00354F7F">
        <w:rPr>
          <w:spacing w:val="-1"/>
        </w:rPr>
        <w:t xml:space="preserve"> </w:t>
      </w:r>
      <w:r w:rsidR="00354F7F">
        <w:t>College</w:t>
      </w:r>
      <w:r w:rsidR="00354F7F">
        <w:rPr>
          <w:spacing w:val="-6"/>
        </w:rPr>
        <w:t xml:space="preserve"> </w:t>
      </w:r>
      <w:r w:rsidR="00ED28E5">
        <w:t xml:space="preserve">Certificate of Achievement Program-Medical </w:t>
      </w:r>
    </w:p>
    <w:p w14:paraId="669BD927" w14:textId="2700994A" w:rsidR="00E97174" w:rsidRDefault="00ED28E5" w:rsidP="00ED28E5">
      <w:pPr>
        <w:tabs>
          <w:tab w:val="left" w:pos="2339"/>
        </w:tabs>
        <w:spacing w:before="91"/>
        <w:ind w:left="720" w:right="2122" w:firstLine="900"/>
      </w:pPr>
      <w:r>
        <w:tab/>
        <w:t xml:space="preserve">Assistant, Phlebotomy, EKG </w:t>
      </w:r>
      <w:r w:rsidR="00354F7F">
        <w:t>Program</w:t>
      </w:r>
      <w:r w:rsidR="00354F7F">
        <w:rPr>
          <w:spacing w:val="-4"/>
        </w:rPr>
        <w:t xml:space="preserve"> </w:t>
      </w:r>
      <w:r w:rsidR="00354F7F">
        <w:t>202</w:t>
      </w:r>
      <w:r>
        <w:t>3</w:t>
      </w:r>
      <w:r w:rsidR="00354F7F">
        <w:t>-202</w:t>
      </w:r>
      <w:r>
        <w:t>4</w:t>
      </w:r>
      <w:r w:rsidR="00354F7F">
        <w:rPr>
          <w:spacing w:val="-1"/>
        </w:rPr>
        <w:t xml:space="preserve"> </w:t>
      </w:r>
      <w:r w:rsidR="00354F7F">
        <w:t>Student Handbook.</w:t>
      </w:r>
    </w:p>
    <w:p w14:paraId="03E6A668" w14:textId="77777777" w:rsidR="00E97174" w:rsidRDefault="00E97174">
      <w:pPr>
        <w:pStyle w:val="BodyText"/>
        <w:rPr>
          <w:sz w:val="22"/>
        </w:rPr>
      </w:pPr>
    </w:p>
    <w:p w14:paraId="26C43E51" w14:textId="4E9C13F9" w:rsidR="00744550" w:rsidRDefault="00263480" w:rsidP="00744550">
      <w:pPr>
        <w:spacing w:line="252" w:lineRule="exact"/>
        <w:ind w:left="2340"/>
      </w:pPr>
      <w:r>
        <w:rPr>
          <w:noProof/>
        </w:rPr>
        <mc:AlternateContent>
          <mc:Choice Requires="wps">
            <w:drawing>
              <wp:anchor distT="0" distB="0" distL="114300" distR="114300" simplePos="0" relativeHeight="15759360" behindDoc="0" locked="0" layoutInCell="1" allowOverlap="1" wp14:anchorId="1AE07287" wp14:editId="34738402">
                <wp:simplePos x="0" y="0"/>
                <wp:positionH relativeFrom="page">
                  <wp:posOffset>856615</wp:posOffset>
                </wp:positionH>
                <wp:positionV relativeFrom="paragraph">
                  <wp:posOffset>145415</wp:posOffset>
                </wp:positionV>
                <wp:extent cx="514985" cy="6350"/>
                <wp:effectExtent l="0" t="0" r="0" b="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DC754" id="Rectangle 240" o:spid="_x0000_s1026" style="position:absolute;margin-left:67.45pt;margin-top:11.45pt;width:40.55pt;height:.5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" fillcolor="black" stroked="f">
                <w10:wrap anchorx="page"/>
              </v:rect>
            </w:pict>
          </mc:Fallback>
        </mc:AlternateContent>
      </w:r>
      <w:r w:rsidR="00354F7F">
        <w:t>I</w:t>
      </w:r>
      <w:r w:rsidR="00354F7F">
        <w:rPr>
          <w:spacing w:val="-3"/>
        </w:rPr>
        <w:t xml:space="preserve"> </w:t>
      </w:r>
      <w:r w:rsidR="00354F7F">
        <w:t>understand</w:t>
      </w:r>
      <w:r w:rsidR="00354F7F">
        <w:rPr>
          <w:spacing w:val="-4"/>
        </w:rPr>
        <w:t xml:space="preserve"> </w:t>
      </w:r>
      <w:r w:rsidR="00354F7F">
        <w:t>that as a</w:t>
      </w:r>
      <w:r w:rsidR="00354F7F">
        <w:rPr>
          <w:spacing w:val="-1"/>
        </w:rPr>
        <w:t xml:space="preserve"> </w:t>
      </w:r>
      <w:r w:rsidR="00354F7F">
        <w:t>condition</w:t>
      </w:r>
      <w:r w:rsidR="00354F7F">
        <w:rPr>
          <w:spacing w:val="-4"/>
        </w:rPr>
        <w:t xml:space="preserve"> </w:t>
      </w:r>
      <w:r w:rsidR="00354F7F">
        <w:t>of</w:t>
      </w:r>
      <w:r w:rsidR="00354F7F">
        <w:rPr>
          <w:spacing w:val="1"/>
        </w:rPr>
        <w:t xml:space="preserve"> </w:t>
      </w:r>
      <w:r w:rsidR="00354F7F">
        <w:t>enrollment</w:t>
      </w:r>
      <w:r w:rsidR="00354F7F">
        <w:rPr>
          <w:spacing w:val="-3"/>
        </w:rPr>
        <w:t xml:space="preserve"> </w:t>
      </w:r>
      <w:r w:rsidR="00354F7F">
        <w:t>in</w:t>
      </w:r>
      <w:r w:rsidR="00354F7F">
        <w:rPr>
          <w:spacing w:val="-1"/>
        </w:rPr>
        <w:t xml:space="preserve"> </w:t>
      </w:r>
      <w:r w:rsidR="00354F7F">
        <w:t>Great</w:t>
      </w:r>
      <w:r w:rsidR="00354F7F">
        <w:rPr>
          <w:spacing w:val="-3"/>
        </w:rPr>
        <w:t xml:space="preserve"> </w:t>
      </w:r>
      <w:r w:rsidR="00354F7F">
        <w:t>Basin College’s</w:t>
      </w:r>
      <w:r w:rsidR="00354F7F">
        <w:rPr>
          <w:spacing w:val="-1"/>
        </w:rPr>
        <w:t xml:space="preserve"> </w:t>
      </w:r>
      <w:r w:rsidR="00744550">
        <w:t xml:space="preserve">Certificate of </w:t>
      </w:r>
    </w:p>
    <w:p w14:paraId="3A7A118F" w14:textId="70E46F9A" w:rsidR="00744550" w:rsidRDefault="00744550" w:rsidP="00744550">
      <w:pPr>
        <w:spacing w:line="252" w:lineRule="exact"/>
        <w:ind w:left="720"/>
      </w:pPr>
      <w:r>
        <w:t>(</w:t>
      </w:r>
      <w:proofErr w:type="gramStart"/>
      <w:r>
        <w:rPr>
          <w:i/>
        </w:rPr>
        <w:t>initial</w:t>
      </w:r>
      <w:r>
        <w:t xml:space="preserve">)   </w:t>
      </w:r>
      <w:proofErr w:type="gramEnd"/>
      <w:r>
        <w:t xml:space="preserve">              Achievement- Medical Assistant, Phlebotomy, EKG</w:t>
      </w:r>
      <w:r w:rsidR="00354F7F">
        <w:t xml:space="preserve"> Program, I agree that a clinical </w:t>
      </w:r>
    </w:p>
    <w:p w14:paraId="44FD5603" w14:textId="77777777" w:rsidR="00744550" w:rsidRDefault="00354F7F" w:rsidP="00744550">
      <w:pPr>
        <w:spacing w:line="252" w:lineRule="exact"/>
        <w:ind w:left="2340"/>
      </w:pPr>
      <w:r>
        <w:t>facility/agency</w:t>
      </w:r>
      <w:r>
        <w:rPr>
          <w:spacing w:val="-52"/>
        </w:rPr>
        <w:t xml:space="preserve"> </w:t>
      </w:r>
      <w:r>
        <w:t>may, at any time, require a “for cause” drug and/or alcohol screen.</w:t>
      </w:r>
      <w:r>
        <w:rPr>
          <w:spacing w:val="1"/>
        </w:rPr>
        <w:t xml:space="preserve"> </w:t>
      </w:r>
      <w:r>
        <w:t>I agree</w:t>
      </w:r>
    </w:p>
    <w:p w14:paraId="448E6B53" w14:textId="26B826E5" w:rsidR="00744550" w:rsidRDefault="00354F7F" w:rsidP="00744550">
      <w:pPr>
        <w:spacing w:line="252" w:lineRule="exact"/>
        <w:ind w:left="2340"/>
        <w:rPr>
          <w:spacing w:val="1"/>
        </w:rPr>
      </w:pPr>
      <w:r>
        <w:t>to</w:t>
      </w:r>
      <w:r>
        <w:rPr>
          <w:spacing w:val="1"/>
        </w:rPr>
        <w:t xml:space="preserve"> </w:t>
      </w:r>
      <w:r>
        <w:t>execute a consent for release of the results of the drug and/or alcohol screening</w:t>
      </w:r>
      <w:r>
        <w:rPr>
          <w:spacing w:val="1"/>
        </w:rPr>
        <w:t xml:space="preserve"> </w:t>
      </w:r>
    </w:p>
    <w:p w14:paraId="593E57A1" w14:textId="45D98349" w:rsidR="00E97174" w:rsidRDefault="00354F7F" w:rsidP="00744550">
      <w:pPr>
        <w:spacing w:line="252" w:lineRule="exact"/>
        <w:ind w:left="2340"/>
      </w:pPr>
      <w:r>
        <w:t>information</w:t>
      </w:r>
      <w:r>
        <w:rPr>
          <w:spacing w:val="-4"/>
        </w:rPr>
        <w:t xml:space="preserve"> </w:t>
      </w:r>
      <w:r>
        <w:t>to</w:t>
      </w:r>
      <w:r>
        <w:rPr>
          <w:spacing w:val="-4"/>
        </w:rPr>
        <w:t xml:space="preserve"> </w:t>
      </w:r>
      <w:r>
        <w:t>the</w:t>
      </w:r>
      <w:r>
        <w:rPr>
          <w:spacing w:val="-1"/>
        </w:rPr>
        <w:t xml:space="preserve"> </w:t>
      </w:r>
      <w:r>
        <w:t>clinical</w:t>
      </w:r>
      <w:r>
        <w:rPr>
          <w:spacing w:val="-3"/>
        </w:rPr>
        <w:t xml:space="preserve"> </w:t>
      </w:r>
      <w:r>
        <w:t>facility/agency</w:t>
      </w:r>
      <w:r>
        <w:rPr>
          <w:spacing w:val="-2"/>
        </w:rPr>
        <w:t xml:space="preserve"> </w:t>
      </w:r>
      <w:r>
        <w:t>should</w:t>
      </w:r>
      <w:r>
        <w:rPr>
          <w:spacing w:val="-3"/>
        </w:rPr>
        <w:t xml:space="preserve"> </w:t>
      </w:r>
      <w:r>
        <w:t>they</w:t>
      </w:r>
      <w:r>
        <w:rPr>
          <w:spacing w:val="-2"/>
        </w:rPr>
        <w:t xml:space="preserve"> </w:t>
      </w:r>
      <w:r>
        <w:t>request such</w:t>
      </w:r>
      <w:r>
        <w:rPr>
          <w:spacing w:val="-1"/>
        </w:rPr>
        <w:t xml:space="preserve"> </w:t>
      </w:r>
      <w:r>
        <w:t>information.</w:t>
      </w:r>
    </w:p>
    <w:p w14:paraId="47B4B399" w14:textId="77777777" w:rsidR="00E97174" w:rsidRDefault="00E97174">
      <w:pPr>
        <w:pStyle w:val="BodyText"/>
        <w:spacing w:before="11"/>
        <w:rPr>
          <w:sz w:val="21"/>
        </w:rPr>
      </w:pPr>
    </w:p>
    <w:p w14:paraId="7A5AD4F0" w14:textId="45755401" w:rsidR="00E97174" w:rsidRDefault="00263480">
      <w:pPr>
        <w:spacing w:line="252" w:lineRule="exact"/>
        <w:ind w:left="2340"/>
      </w:pPr>
      <w:r>
        <w:rPr>
          <w:noProof/>
        </w:rPr>
        <mc:AlternateContent>
          <mc:Choice Requires="wps">
            <w:drawing>
              <wp:anchor distT="0" distB="0" distL="114300" distR="114300" simplePos="0" relativeHeight="15759872" behindDoc="0" locked="0" layoutInCell="1" allowOverlap="1" wp14:anchorId="6E531AD0" wp14:editId="052DB494">
                <wp:simplePos x="0" y="0"/>
                <wp:positionH relativeFrom="page">
                  <wp:posOffset>856615</wp:posOffset>
                </wp:positionH>
                <wp:positionV relativeFrom="paragraph">
                  <wp:posOffset>145415</wp:posOffset>
                </wp:positionV>
                <wp:extent cx="514985" cy="6350"/>
                <wp:effectExtent l="0" t="0" r="0" b="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8141B" id="Rectangle 239" o:spid="_x0000_s1026" style="position:absolute;margin-left:67.45pt;margin-top:11.45pt;width:40.55pt;height:.5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" fillcolor="black" stroked="f">
                <w10:wrap anchorx="page"/>
              </v:rect>
            </w:pict>
          </mc:Fallback>
        </mc:AlternateContent>
      </w:r>
      <w:r w:rsidR="00354F7F">
        <w:t>I</w:t>
      </w:r>
      <w:r w:rsidR="00354F7F">
        <w:rPr>
          <w:spacing w:val="-3"/>
        </w:rPr>
        <w:t xml:space="preserve"> </w:t>
      </w:r>
      <w:r w:rsidR="00354F7F">
        <w:t>understand</w:t>
      </w:r>
      <w:r w:rsidR="00354F7F">
        <w:rPr>
          <w:spacing w:val="-4"/>
        </w:rPr>
        <w:t xml:space="preserve"> </w:t>
      </w:r>
      <w:r w:rsidR="00354F7F">
        <w:t>and acknowledge</w:t>
      </w:r>
      <w:r w:rsidR="00354F7F">
        <w:rPr>
          <w:spacing w:val="-1"/>
        </w:rPr>
        <w:t xml:space="preserve"> </w:t>
      </w:r>
      <w:r w:rsidR="00354F7F">
        <w:t>that once</w:t>
      </w:r>
      <w:r w:rsidR="00354F7F">
        <w:rPr>
          <w:spacing w:val="-2"/>
        </w:rPr>
        <w:t xml:space="preserve"> </w:t>
      </w:r>
      <w:r w:rsidR="00354F7F">
        <w:t>admitted</w:t>
      </w:r>
      <w:r w:rsidR="00354F7F">
        <w:rPr>
          <w:spacing w:val="-1"/>
        </w:rPr>
        <w:t xml:space="preserve"> </w:t>
      </w:r>
      <w:r w:rsidR="00354F7F">
        <w:t>to</w:t>
      </w:r>
      <w:r w:rsidR="00354F7F">
        <w:rPr>
          <w:spacing w:val="-4"/>
        </w:rPr>
        <w:t xml:space="preserve"> </w:t>
      </w:r>
      <w:r w:rsidR="00354F7F">
        <w:t>the Great Basin</w:t>
      </w:r>
      <w:r w:rsidR="00354F7F">
        <w:rPr>
          <w:spacing w:val="-1"/>
        </w:rPr>
        <w:t xml:space="preserve"> </w:t>
      </w:r>
      <w:r w:rsidR="00354F7F">
        <w:t>College’s</w:t>
      </w:r>
    </w:p>
    <w:p w14:paraId="09A7EBA9" w14:textId="0B0C5F6B" w:rsidR="00E97174" w:rsidRDefault="00354F7F">
      <w:pPr>
        <w:tabs>
          <w:tab w:val="left" w:pos="2339"/>
        </w:tabs>
        <w:spacing w:line="252" w:lineRule="exact"/>
        <w:ind w:left="808"/>
      </w:pPr>
      <w:r>
        <w:rPr>
          <w:i/>
        </w:rPr>
        <w:t>(initial)</w:t>
      </w:r>
      <w:r>
        <w:rPr>
          <w:i/>
        </w:rPr>
        <w:tab/>
      </w:r>
      <w:r w:rsidR="00744550">
        <w:t>Certificate of Achievement- Medical Assistant, Phlebotomy, EKG</w:t>
      </w:r>
      <w:r>
        <w:rPr>
          <w:spacing w:val="-2"/>
        </w:rPr>
        <w:t xml:space="preserve"> </w:t>
      </w:r>
      <w:r>
        <w:t>Program,</w:t>
      </w:r>
      <w:r>
        <w:rPr>
          <w:spacing w:val="-2"/>
        </w:rPr>
        <w:t xml:space="preserve"> </w:t>
      </w:r>
      <w:r>
        <w:t>failure</w:t>
      </w:r>
      <w:r>
        <w:rPr>
          <w:spacing w:val="-2"/>
        </w:rPr>
        <w:t xml:space="preserve"> </w:t>
      </w:r>
      <w:r>
        <w:t>to</w:t>
      </w:r>
      <w:r>
        <w:rPr>
          <w:spacing w:val="-5"/>
        </w:rPr>
        <w:t xml:space="preserve"> </w:t>
      </w:r>
      <w:r>
        <w:t>maintain</w:t>
      </w:r>
    </w:p>
    <w:p w14:paraId="0A08583D" w14:textId="77777777" w:rsidR="00E97174" w:rsidRDefault="00354F7F">
      <w:pPr>
        <w:spacing w:before="1"/>
        <w:ind w:left="2339" w:right="1253"/>
      </w:pPr>
      <w:r>
        <w:t>the professional and/or ethical standards of the program may result in dismissal from the</w:t>
      </w:r>
      <w:r>
        <w:rPr>
          <w:spacing w:val="-52"/>
        </w:rPr>
        <w:t xml:space="preserve"> </w:t>
      </w:r>
      <w:r>
        <w:t>program.</w:t>
      </w:r>
      <w:r>
        <w:rPr>
          <w:spacing w:val="1"/>
        </w:rPr>
        <w:t xml:space="preserve"> </w:t>
      </w:r>
      <w:r>
        <w:t>I also understand that the Health Science and Human Services Department</w:t>
      </w:r>
      <w:r>
        <w:rPr>
          <w:spacing w:val="1"/>
        </w:rPr>
        <w:t xml:space="preserve"> </w:t>
      </w:r>
      <w:r>
        <w:t>Admission and Progression Committee may at any time request information from the</w:t>
      </w:r>
      <w:r>
        <w:rPr>
          <w:spacing w:val="1"/>
        </w:rPr>
        <w:t xml:space="preserve"> </w:t>
      </w:r>
      <w:r>
        <w:t>Administrative Officer of Great Basin College to determine whether I have ever violated</w:t>
      </w:r>
      <w:r>
        <w:rPr>
          <w:spacing w:val="-52"/>
        </w:rPr>
        <w:t xml:space="preserve"> </w:t>
      </w:r>
      <w:r>
        <w:t>NSHE</w:t>
      </w:r>
      <w:r>
        <w:rPr>
          <w:spacing w:val="-2"/>
        </w:rPr>
        <w:t xml:space="preserve"> </w:t>
      </w:r>
      <w:r>
        <w:t>(Nevada System</w:t>
      </w:r>
      <w:r>
        <w:rPr>
          <w:spacing w:val="-2"/>
        </w:rPr>
        <w:t xml:space="preserve"> </w:t>
      </w:r>
      <w:r>
        <w:t>of</w:t>
      </w:r>
      <w:r>
        <w:rPr>
          <w:spacing w:val="-2"/>
        </w:rPr>
        <w:t xml:space="preserve"> </w:t>
      </w:r>
      <w:r>
        <w:t>Higher</w:t>
      </w:r>
      <w:r>
        <w:rPr>
          <w:spacing w:val="-2"/>
        </w:rPr>
        <w:t xml:space="preserve"> </w:t>
      </w:r>
      <w:r>
        <w:t>Education)</w:t>
      </w:r>
      <w:r>
        <w:rPr>
          <w:spacing w:val="1"/>
        </w:rPr>
        <w:t xml:space="preserve"> </w:t>
      </w:r>
      <w:r>
        <w:t>Code.</w:t>
      </w:r>
    </w:p>
    <w:p w14:paraId="7D2DC538" w14:textId="77777777" w:rsidR="00E97174" w:rsidRDefault="00E97174">
      <w:pPr>
        <w:pStyle w:val="BodyText"/>
        <w:spacing w:before="11"/>
        <w:rPr>
          <w:sz w:val="13"/>
        </w:rPr>
      </w:pPr>
    </w:p>
    <w:p w14:paraId="5FF3E3DD" w14:textId="3B1ADA06" w:rsidR="00E97174" w:rsidRDefault="00354F7F">
      <w:pPr>
        <w:spacing w:before="91"/>
        <w:ind w:left="390"/>
        <w:jc w:val="center"/>
      </w:pPr>
      <w:r>
        <w:t>I</w:t>
      </w:r>
      <w:r>
        <w:rPr>
          <w:spacing w:val="-4"/>
        </w:rPr>
        <w:t xml:space="preserve"> </w:t>
      </w:r>
      <w:r>
        <w:t>understand</w:t>
      </w:r>
      <w:r>
        <w:rPr>
          <w:spacing w:val="-4"/>
        </w:rPr>
        <w:t xml:space="preserve"> </w:t>
      </w:r>
      <w:r>
        <w:t>and</w:t>
      </w:r>
      <w:r>
        <w:rPr>
          <w:spacing w:val="-1"/>
        </w:rPr>
        <w:t xml:space="preserve"> </w:t>
      </w:r>
      <w:r>
        <w:t>acknowledge</w:t>
      </w:r>
      <w:r>
        <w:rPr>
          <w:spacing w:val="-1"/>
        </w:rPr>
        <w:t xml:space="preserve"> </w:t>
      </w:r>
      <w:r>
        <w:t>that no</w:t>
      </w:r>
      <w:r>
        <w:rPr>
          <w:spacing w:val="-1"/>
        </w:rPr>
        <w:t xml:space="preserve"> </w:t>
      </w:r>
      <w:r>
        <w:t>resources</w:t>
      </w:r>
      <w:r>
        <w:rPr>
          <w:spacing w:val="-2"/>
        </w:rPr>
        <w:t xml:space="preserve"> </w:t>
      </w:r>
      <w:r>
        <w:t>or</w:t>
      </w:r>
      <w:r>
        <w:rPr>
          <w:spacing w:val="-3"/>
        </w:rPr>
        <w:t xml:space="preserve"> </w:t>
      </w:r>
      <w:r>
        <w:t>information</w:t>
      </w:r>
      <w:r>
        <w:rPr>
          <w:spacing w:val="-4"/>
        </w:rPr>
        <w:t xml:space="preserve"> </w:t>
      </w:r>
      <w:r>
        <w:t>from any</w:t>
      </w:r>
      <w:r>
        <w:rPr>
          <w:spacing w:val="-1"/>
        </w:rPr>
        <w:t xml:space="preserve"> </w:t>
      </w:r>
      <w:r w:rsidR="0033686C">
        <w:t>MAPE</w:t>
      </w:r>
    </w:p>
    <w:p w14:paraId="2A796C21" w14:textId="6D0FE884" w:rsidR="00E97174" w:rsidRDefault="00263480">
      <w:pPr>
        <w:pStyle w:val="BodyText"/>
        <w:spacing w:line="20" w:lineRule="exact"/>
        <w:ind w:left="808"/>
        <w:rPr>
          <w:sz w:val="2"/>
        </w:rPr>
      </w:pPr>
      <w:r>
        <w:rPr>
          <w:noProof/>
        </w:rPr>
        <mc:AlternateContent>
          <mc:Choice Requires="wpg">
            <w:drawing>
              <wp:inline distT="0" distB="0" distL="0" distR="0" wp14:anchorId="58BBA934" wp14:editId="694DE9D1">
                <wp:extent cx="350520" cy="5715"/>
                <wp:effectExtent l="0" t="0" r="0" b="0"/>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5715"/>
                          <a:chOff x="0" y="0"/>
                          <a:chExt cx="552" cy="9"/>
                        </a:xfrm>
                      </wpg:grpSpPr>
                      <wps:wsp>
                        <wps:cNvPr id="238" name="Line 26"/>
                        <wps:cNvCnPr>
                          <a:cxnSpLocks noChangeShapeType="1"/>
                        </wps:cNvCnPr>
                        <wps:spPr bwMode="auto">
                          <a:xfrm>
                            <a:off x="0" y="4"/>
                            <a:ext cx="552" cy="0"/>
                          </a:xfrm>
                          <a:prstGeom prst="line">
                            <a:avLst/>
                          </a:prstGeom>
                          <a:noFill/>
                          <a:ln w="5608">
                            <a:solidFill>
                              <a:srgbClr val="000000"/>
                            </a:solidFill>
                            <a:round/>
                            <a:headEnd/>
                            <a:tailEnd/>
                          </a:ln>
                        </wps:spPr>
                        <wps:bodyPr/>
                      </wps:wsp>
                    </wpg:wgp>
                  </a:graphicData>
                </a:graphic>
              </wp:inline>
            </w:drawing>
          </mc:Choice>
          <mc:Fallback>
            <w:pict>
              <v:group w14:anchorId="21066860" id="Group 237" o:spid="_x0000_s1026" style="width:27.6pt;height:.45pt;mso-position-horizontal-relative:char;mso-position-vertical-relative:line" coordsize="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">
                <v:line id="Line 26" o:spid="_x0000_s1027" style="position:absolute;visibility:visible;mso-wrap-style:square" from="0,4" to="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" strokeweight=".15578mm"/>
                <w10:anchorlock/>
              </v:group>
            </w:pict>
          </mc:Fallback>
        </mc:AlternateContent>
      </w:r>
    </w:p>
    <w:p w14:paraId="0F35F579" w14:textId="77777777" w:rsidR="00E97174" w:rsidRDefault="00354F7F">
      <w:pPr>
        <w:tabs>
          <w:tab w:val="left" w:pos="2339"/>
        </w:tabs>
        <w:ind w:left="808"/>
      </w:pPr>
      <w:r>
        <w:rPr>
          <w:i/>
        </w:rPr>
        <w:t>(initial)</w:t>
      </w:r>
      <w:r>
        <w:rPr>
          <w:i/>
        </w:rPr>
        <w:tab/>
      </w:r>
      <w:r>
        <w:t>course</w:t>
      </w:r>
      <w:r>
        <w:rPr>
          <w:spacing w:val="-1"/>
        </w:rPr>
        <w:t xml:space="preserve"> </w:t>
      </w:r>
      <w:r>
        <w:t>can</w:t>
      </w:r>
      <w:r>
        <w:rPr>
          <w:spacing w:val="-1"/>
        </w:rPr>
        <w:t xml:space="preserve"> </w:t>
      </w:r>
      <w:r>
        <w:t>be</w:t>
      </w:r>
      <w:r>
        <w:rPr>
          <w:spacing w:val="-3"/>
        </w:rPr>
        <w:t xml:space="preserve"> </w:t>
      </w:r>
      <w:r>
        <w:t>shared</w:t>
      </w:r>
      <w:r>
        <w:rPr>
          <w:spacing w:val="-1"/>
        </w:rPr>
        <w:t xml:space="preserve"> </w:t>
      </w:r>
      <w:r>
        <w:t>outside</w:t>
      </w:r>
      <w:r>
        <w:rPr>
          <w:spacing w:val="-1"/>
        </w:rPr>
        <w:t xml:space="preserve"> </w:t>
      </w:r>
      <w:r>
        <w:t>the</w:t>
      </w:r>
      <w:r>
        <w:rPr>
          <w:spacing w:val="-2"/>
        </w:rPr>
        <w:t xml:space="preserve"> </w:t>
      </w:r>
      <w:r>
        <w:t>classroom,</w:t>
      </w:r>
      <w:r>
        <w:rPr>
          <w:spacing w:val="-1"/>
        </w:rPr>
        <w:t xml:space="preserve"> </w:t>
      </w:r>
      <w:r>
        <w:t>clinical,</w:t>
      </w:r>
      <w:r>
        <w:rPr>
          <w:spacing w:val="-1"/>
        </w:rPr>
        <w:t xml:space="preserve"> </w:t>
      </w:r>
      <w:r>
        <w:t>practice</w:t>
      </w:r>
      <w:r>
        <w:rPr>
          <w:spacing w:val="-4"/>
        </w:rPr>
        <w:t xml:space="preserve"> </w:t>
      </w:r>
      <w:r>
        <w:t>lab</w:t>
      </w:r>
      <w:r>
        <w:rPr>
          <w:spacing w:val="-4"/>
        </w:rPr>
        <w:t xml:space="preserve"> </w:t>
      </w:r>
      <w:r>
        <w:t>or</w:t>
      </w:r>
      <w:r>
        <w:rPr>
          <w:spacing w:val="-2"/>
        </w:rPr>
        <w:t xml:space="preserve"> </w:t>
      </w:r>
      <w:r>
        <w:t>simulation.</w:t>
      </w:r>
    </w:p>
    <w:p w14:paraId="2416E160" w14:textId="77777777" w:rsidR="00E97174" w:rsidRDefault="00E97174">
      <w:pPr>
        <w:pStyle w:val="BodyText"/>
        <w:rPr>
          <w:sz w:val="24"/>
        </w:rPr>
      </w:pPr>
    </w:p>
    <w:p w14:paraId="1CD0DF1E" w14:textId="28D12C8C" w:rsidR="00E97174" w:rsidRDefault="00354F7F">
      <w:pPr>
        <w:spacing w:before="211"/>
        <w:ind w:left="808" w:right="1635"/>
      </w:pPr>
      <w:r>
        <w:t xml:space="preserve">My emergency contact person(s) </w:t>
      </w:r>
      <w:proofErr w:type="gramStart"/>
      <w:r>
        <w:t>are</w:t>
      </w:r>
      <w:proofErr w:type="gramEnd"/>
      <w:r>
        <w:t xml:space="preserve"> listed below.</w:t>
      </w:r>
      <w:r>
        <w:rPr>
          <w:spacing w:val="1"/>
        </w:rPr>
        <w:t xml:space="preserve"> </w:t>
      </w:r>
      <w:r>
        <w:t>I understand that this individual or individuals are</w:t>
      </w:r>
      <w:r>
        <w:rPr>
          <w:spacing w:val="1"/>
        </w:rPr>
        <w:t xml:space="preserve"> </w:t>
      </w:r>
      <w:r>
        <w:t xml:space="preserve">responsible for ensuring that I am transported home in the event one of my faculty or the </w:t>
      </w:r>
      <w:r w:rsidR="00744550">
        <w:t>Program Director, or the Dean of Health Sciences and Human Services</w:t>
      </w:r>
      <w:r>
        <w:t xml:space="preserve"> determines that I am not able to continue being present in the</w:t>
      </w:r>
      <w:r>
        <w:rPr>
          <w:spacing w:val="1"/>
        </w:rPr>
        <w:t xml:space="preserve"> </w:t>
      </w:r>
      <w:r>
        <w:t>classroom,</w:t>
      </w:r>
      <w:r>
        <w:rPr>
          <w:spacing w:val="-4"/>
        </w:rPr>
        <w:t xml:space="preserve"> </w:t>
      </w:r>
      <w:r>
        <w:t>lab, or</w:t>
      </w:r>
      <w:r>
        <w:rPr>
          <w:spacing w:val="-2"/>
        </w:rPr>
        <w:t xml:space="preserve"> </w:t>
      </w:r>
      <w:r>
        <w:t>clinical</w:t>
      </w:r>
      <w:r>
        <w:rPr>
          <w:spacing w:val="1"/>
        </w:rPr>
        <w:t xml:space="preserve"> </w:t>
      </w:r>
      <w:r>
        <w:t>setting.</w:t>
      </w:r>
    </w:p>
    <w:p w14:paraId="140C4111" w14:textId="77777777" w:rsidR="00E97174" w:rsidRDefault="00E97174">
      <w:pPr>
        <w:pStyle w:val="BodyText"/>
      </w:pPr>
    </w:p>
    <w:p w14:paraId="3528E15F" w14:textId="77777777" w:rsidR="00E97174" w:rsidRDefault="00E97174">
      <w:pPr>
        <w:pStyle w:val="BodyText"/>
        <w:spacing w:before="7"/>
        <w:rPr>
          <w:sz w:val="23"/>
        </w:rPr>
      </w:pPr>
    </w:p>
    <w:tbl>
      <w:tblPr>
        <w:tblW w:w="0" w:type="auto"/>
        <w:tblInd w:w="906" w:type="dxa"/>
        <w:tblLayout w:type="fixed"/>
        <w:tblCellMar>
          <w:left w:w="0" w:type="dxa"/>
          <w:right w:w="0" w:type="dxa"/>
        </w:tblCellMar>
        <w:tblLook w:val="01E0" w:firstRow="1" w:lastRow="1" w:firstColumn="1" w:lastColumn="1" w:noHBand="0" w:noVBand="0"/>
      </w:tblPr>
      <w:tblGrid>
        <w:gridCol w:w="691"/>
        <w:gridCol w:w="2488"/>
        <w:gridCol w:w="2445"/>
        <w:gridCol w:w="2408"/>
        <w:gridCol w:w="111"/>
        <w:gridCol w:w="802"/>
      </w:tblGrid>
      <w:tr w:rsidR="00E97174" w14:paraId="5DBD5E42" w14:textId="77777777">
        <w:trPr>
          <w:trHeight w:val="748"/>
        </w:trPr>
        <w:tc>
          <w:tcPr>
            <w:tcW w:w="691" w:type="dxa"/>
            <w:tcBorders>
              <w:top w:val="single" w:sz="4" w:space="0" w:color="000000"/>
              <w:bottom w:val="single" w:sz="4" w:space="0" w:color="000000"/>
            </w:tcBorders>
          </w:tcPr>
          <w:p w14:paraId="7C5ADC30" w14:textId="77777777" w:rsidR="00E97174" w:rsidRDefault="00E97174">
            <w:pPr>
              <w:pStyle w:val="TableParagraph"/>
            </w:pPr>
          </w:p>
        </w:tc>
        <w:tc>
          <w:tcPr>
            <w:tcW w:w="2488" w:type="dxa"/>
            <w:tcBorders>
              <w:top w:val="single" w:sz="4" w:space="0" w:color="000000"/>
              <w:bottom w:val="single" w:sz="4" w:space="0" w:color="000000"/>
            </w:tcBorders>
          </w:tcPr>
          <w:p w14:paraId="44BE261B" w14:textId="77777777" w:rsidR="00E97174" w:rsidRDefault="00354F7F">
            <w:pPr>
              <w:pStyle w:val="TableParagraph"/>
              <w:spacing w:line="251" w:lineRule="exact"/>
              <w:ind w:left="29"/>
            </w:pPr>
            <w:r>
              <w:t>Name</w:t>
            </w:r>
          </w:p>
        </w:tc>
        <w:tc>
          <w:tcPr>
            <w:tcW w:w="2445" w:type="dxa"/>
            <w:tcBorders>
              <w:top w:val="single" w:sz="4" w:space="0" w:color="000000"/>
              <w:bottom w:val="single" w:sz="4" w:space="0" w:color="000000"/>
            </w:tcBorders>
          </w:tcPr>
          <w:p w14:paraId="4DC8BFA3" w14:textId="77777777" w:rsidR="00E97174" w:rsidRDefault="00354F7F">
            <w:pPr>
              <w:pStyle w:val="TableParagraph"/>
              <w:spacing w:line="251" w:lineRule="exact"/>
              <w:ind w:right="644"/>
              <w:jc w:val="right"/>
            </w:pPr>
            <w:r>
              <w:t>Phone</w:t>
            </w:r>
            <w:r>
              <w:rPr>
                <w:spacing w:val="-1"/>
              </w:rPr>
              <w:t xml:space="preserve"> </w:t>
            </w:r>
            <w:r>
              <w:t>#</w:t>
            </w:r>
          </w:p>
        </w:tc>
        <w:tc>
          <w:tcPr>
            <w:tcW w:w="2408" w:type="dxa"/>
            <w:tcBorders>
              <w:top w:val="single" w:sz="4" w:space="0" w:color="000000"/>
              <w:bottom w:val="single" w:sz="4" w:space="0" w:color="000000"/>
            </w:tcBorders>
          </w:tcPr>
          <w:p w14:paraId="296CA449" w14:textId="77777777" w:rsidR="00E97174" w:rsidRDefault="00354F7F">
            <w:pPr>
              <w:pStyle w:val="TableParagraph"/>
              <w:spacing w:line="251" w:lineRule="exact"/>
              <w:ind w:left="687"/>
            </w:pPr>
            <w:r>
              <w:t>Relationship</w:t>
            </w:r>
          </w:p>
        </w:tc>
        <w:tc>
          <w:tcPr>
            <w:tcW w:w="111" w:type="dxa"/>
            <w:tcBorders>
              <w:top w:val="single" w:sz="4" w:space="0" w:color="000000"/>
            </w:tcBorders>
          </w:tcPr>
          <w:p w14:paraId="47E756B7" w14:textId="77777777" w:rsidR="00E97174" w:rsidRDefault="00E97174">
            <w:pPr>
              <w:pStyle w:val="TableParagraph"/>
            </w:pPr>
          </w:p>
        </w:tc>
        <w:tc>
          <w:tcPr>
            <w:tcW w:w="802" w:type="dxa"/>
            <w:vMerge w:val="restart"/>
            <w:tcBorders>
              <w:bottom w:val="single" w:sz="4" w:space="0" w:color="000000"/>
            </w:tcBorders>
          </w:tcPr>
          <w:p w14:paraId="10F68E4A" w14:textId="77777777" w:rsidR="00E97174" w:rsidRDefault="00E97174">
            <w:pPr>
              <w:pStyle w:val="TableParagraph"/>
            </w:pPr>
          </w:p>
        </w:tc>
      </w:tr>
      <w:tr w:rsidR="00E97174" w14:paraId="1DC7D8DF" w14:textId="77777777">
        <w:trPr>
          <w:trHeight w:val="1002"/>
        </w:trPr>
        <w:tc>
          <w:tcPr>
            <w:tcW w:w="691" w:type="dxa"/>
            <w:tcBorders>
              <w:top w:val="single" w:sz="4" w:space="0" w:color="000000"/>
              <w:bottom w:val="single" w:sz="4" w:space="0" w:color="000000"/>
            </w:tcBorders>
          </w:tcPr>
          <w:p w14:paraId="44D5FEB7" w14:textId="77777777" w:rsidR="00E97174" w:rsidRDefault="00E97174">
            <w:pPr>
              <w:pStyle w:val="TableParagraph"/>
            </w:pPr>
          </w:p>
        </w:tc>
        <w:tc>
          <w:tcPr>
            <w:tcW w:w="2488" w:type="dxa"/>
            <w:tcBorders>
              <w:top w:val="single" w:sz="4" w:space="0" w:color="000000"/>
              <w:bottom w:val="single" w:sz="4" w:space="0" w:color="000000"/>
            </w:tcBorders>
          </w:tcPr>
          <w:p w14:paraId="60998C2B" w14:textId="77777777" w:rsidR="00E97174" w:rsidRDefault="00354F7F">
            <w:pPr>
              <w:pStyle w:val="TableParagraph"/>
              <w:ind w:left="29"/>
            </w:pPr>
            <w:r>
              <w:t>Name</w:t>
            </w:r>
          </w:p>
        </w:tc>
        <w:tc>
          <w:tcPr>
            <w:tcW w:w="2445" w:type="dxa"/>
            <w:tcBorders>
              <w:top w:val="single" w:sz="4" w:space="0" w:color="000000"/>
              <w:bottom w:val="single" w:sz="4" w:space="0" w:color="000000"/>
            </w:tcBorders>
          </w:tcPr>
          <w:p w14:paraId="7DA337B7" w14:textId="77777777" w:rsidR="00E97174" w:rsidRDefault="00354F7F">
            <w:pPr>
              <w:pStyle w:val="TableParagraph"/>
              <w:ind w:right="699"/>
              <w:jc w:val="right"/>
            </w:pPr>
            <w:r>
              <w:t>Phone</w:t>
            </w:r>
            <w:r>
              <w:rPr>
                <w:spacing w:val="-1"/>
              </w:rPr>
              <w:t xml:space="preserve"> </w:t>
            </w:r>
            <w:r>
              <w:t>#</w:t>
            </w:r>
          </w:p>
        </w:tc>
        <w:tc>
          <w:tcPr>
            <w:tcW w:w="2408" w:type="dxa"/>
            <w:tcBorders>
              <w:top w:val="single" w:sz="4" w:space="0" w:color="000000"/>
              <w:bottom w:val="single" w:sz="4" w:space="0" w:color="000000"/>
            </w:tcBorders>
          </w:tcPr>
          <w:p w14:paraId="799D6F79" w14:textId="77777777" w:rsidR="00E97174" w:rsidRDefault="00354F7F">
            <w:pPr>
              <w:pStyle w:val="TableParagraph"/>
              <w:ind w:left="627"/>
            </w:pPr>
            <w:r>
              <w:t>Relationship</w:t>
            </w:r>
          </w:p>
        </w:tc>
        <w:tc>
          <w:tcPr>
            <w:tcW w:w="111" w:type="dxa"/>
            <w:tcBorders>
              <w:bottom w:val="single" w:sz="4" w:space="0" w:color="000000"/>
            </w:tcBorders>
          </w:tcPr>
          <w:p w14:paraId="27CA68DF" w14:textId="77777777" w:rsidR="00E97174" w:rsidRDefault="00E97174">
            <w:pPr>
              <w:pStyle w:val="TableParagraph"/>
            </w:pPr>
          </w:p>
        </w:tc>
        <w:tc>
          <w:tcPr>
            <w:tcW w:w="802" w:type="dxa"/>
            <w:vMerge/>
            <w:tcBorders>
              <w:top w:val="nil"/>
              <w:bottom w:val="single" w:sz="4" w:space="0" w:color="000000"/>
            </w:tcBorders>
          </w:tcPr>
          <w:p w14:paraId="1B260CDA" w14:textId="77777777" w:rsidR="00E97174" w:rsidRDefault="00E97174">
            <w:pPr>
              <w:rPr>
                <w:sz w:val="2"/>
                <w:szCs w:val="2"/>
              </w:rPr>
            </w:pPr>
          </w:p>
        </w:tc>
      </w:tr>
      <w:tr w:rsidR="00E97174" w14:paraId="799AC986" w14:textId="77777777">
        <w:trPr>
          <w:trHeight w:val="748"/>
        </w:trPr>
        <w:tc>
          <w:tcPr>
            <w:tcW w:w="691" w:type="dxa"/>
            <w:tcBorders>
              <w:top w:val="single" w:sz="4" w:space="0" w:color="000000"/>
            </w:tcBorders>
          </w:tcPr>
          <w:p w14:paraId="16D7960A" w14:textId="77777777" w:rsidR="00E97174" w:rsidRDefault="00E97174">
            <w:pPr>
              <w:pStyle w:val="TableParagraph"/>
            </w:pPr>
          </w:p>
        </w:tc>
        <w:tc>
          <w:tcPr>
            <w:tcW w:w="2488" w:type="dxa"/>
            <w:tcBorders>
              <w:top w:val="single" w:sz="4" w:space="0" w:color="000000"/>
              <w:bottom w:val="single" w:sz="4" w:space="0" w:color="000000"/>
            </w:tcBorders>
          </w:tcPr>
          <w:p w14:paraId="67A3CBDB" w14:textId="77777777" w:rsidR="00E97174" w:rsidRDefault="00354F7F">
            <w:pPr>
              <w:pStyle w:val="TableParagraph"/>
              <w:spacing w:line="251" w:lineRule="exact"/>
              <w:ind w:left="28"/>
            </w:pPr>
            <w:r>
              <w:t>Printed</w:t>
            </w:r>
            <w:r>
              <w:rPr>
                <w:spacing w:val="-1"/>
              </w:rPr>
              <w:t xml:space="preserve"> </w:t>
            </w:r>
            <w:r>
              <w:t>Name</w:t>
            </w:r>
          </w:p>
        </w:tc>
        <w:tc>
          <w:tcPr>
            <w:tcW w:w="2445" w:type="dxa"/>
            <w:tcBorders>
              <w:top w:val="single" w:sz="4" w:space="0" w:color="000000"/>
              <w:bottom w:val="single" w:sz="4" w:space="0" w:color="000000"/>
            </w:tcBorders>
          </w:tcPr>
          <w:p w14:paraId="11D082AD" w14:textId="77777777" w:rsidR="00E97174" w:rsidRDefault="00354F7F">
            <w:pPr>
              <w:pStyle w:val="TableParagraph"/>
              <w:spacing w:line="251" w:lineRule="exact"/>
              <w:ind w:right="627"/>
              <w:jc w:val="right"/>
            </w:pPr>
            <w:r>
              <w:t>Student</w:t>
            </w:r>
            <w:r>
              <w:rPr>
                <w:spacing w:val="-1"/>
              </w:rPr>
              <w:t xml:space="preserve"> </w:t>
            </w:r>
            <w:r>
              <w:t>Signature</w:t>
            </w:r>
          </w:p>
        </w:tc>
        <w:tc>
          <w:tcPr>
            <w:tcW w:w="2408" w:type="dxa"/>
            <w:tcBorders>
              <w:top w:val="single" w:sz="4" w:space="0" w:color="000000"/>
              <w:bottom w:val="single" w:sz="4" w:space="0" w:color="000000"/>
            </w:tcBorders>
          </w:tcPr>
          <w:p w14:paraId="0731F2D4" w14:textId="77777777" w:rsidR="00E97174" w:rsidRDefault="00354F7F">
            <w:pPr>
              <w:pStyle w:val="TableParagraph"/>
              <w:spacing w:line="251" w:lineRule="exact"/>
              <w:ind w:right="413"/>
              <w:jc w:val="right"/>
            </w:pPr>
            <w:r>
              <w:t>Date</w:t>
            </w:r>
          </w:p>
        </w:tc>
        <w:tc>
          <w:tcPr>
            <w:tcW w:w="111" w:type="dxa"/>
            <w:tcBorders>
              <w:top w:val="single" w:sz="4" w:space="0" w:color="000000"/>
              <w:bottom w:val="single" w:sz="4" w:space="0" w:color="000000"/>
            </w:tcBorders>
          </w:tcPr>
          <w:p w14:paraId="223D6989" w14:textId="77777777" w:rsidR="00E97174" w:rsidRDefault="00E97174">
            <w:pPr>
              <w:pStyle w:val="TableParagraph"/>
            </w:pPr>
          </w:p>
        </w:tc>
        <w:tc>
          <w:tcPr>
            <w:tcW w:w="802" w:type="dxa"/>
            <w:vMerge/>
            <w:tcBorders>
              <w:top w:val="nil"/>
              <w:bottom w:val="single" w:sz="4" w:space="0" w:color="000000"/>
            </w:tcBorders>
          </w:tcPr>
          <w:p w14:paraId="2906814A" w14:textId="77777777" w:rsidR="00E97174" w:rsidRDefault="00E97174">
            <w:pPr>
              <w:rPr>
                <w:sz w:val="2"/>
                <w:szCs w:val="2"/>
              </w:rPr>
            </w:pPr>
          </w:p>
        </w:tc>
      </w:tr>
      <w:tr w:rsidR="00E97174" w14:paraId="3BFDD6B4" w14:textId="77777777">
        <w:trPr>
          <w:trHeight w:val="251"/>
        </w:trPr>
        <w:tc>
          <w:tcPr>
            <w:tcW w:w="691" w:type="dxa"/>
          </w:tcPr>
          <w:p w14:paraId="42320B1F" w14:textId="77777777" w:rsidR="00E97174" w:rsidRDefault="00E97174">
            <w:pPr>
              <w:pStyle w:val="TableParagraph"/>
              <w:rPr>
                <w:sz w:val="18"/>
              </w:rPr>
            </w:pPr>
          </w:p>
        </w:tc>
        <w:tc>
          <w:tcPr>
            <w:tcW w:w="2488" w:type="dxa"/>
            <w:tcBorders>
              <w:top w:val="single" w:sz="4" w:space="0" w:color="000000"/>
            </w:tcBorders>
          </w:tcPr>
          <w:p w14:paraId="14E17E67" w14:textId="77777777" w:rsidR="00E97174" w:rsidRDefault="00354F7F">
            <w:pPr>
              <w:pStyle w:val="TableParagraph"/>
              <w:spacing w:line="231" w:lineRule="exact"/>
              <w:ind w:left="28"/>
            </w:pPr>
            <w:r>
              <w:t>Witness:</w:t>
            </w:r>
            <w:r>
              <w:rPr>
                <w:spacing w:val="-3"/>
              </w:rPr>
              <w:t xml:space="preserve"> </w:t>
            </w:r>
            <w:r>
              <w:t>(Faculty/ Dean)</w:t>
            </w:r>
          </w:p>
        </w:tc>
        <w:tc>
          <w:tcPr>
            <w:tcW w:w="2445" w:type="dxa"/>
            <w:tcBorders>
              <w:top w:val="single" w:sz="4" w:space="0" w:color="000000"/>
            </w:tcBorders>
          </w:tcPr>
          <w:p w14:paraId="29BAFC9A" w14:textId="77777777" w:rsidR="00E97174" w:rsidRDefault="00E97174">
            <w:pPr>
              <w:pStyle w:val="TableParagraph"/>
              <w:rPr>
                <w:sz w:val="18"/>
              </w:rPr>
            </w:pPr>
          </w:p>
        </w:tc>
        <w:tc>
          <w:tcPr>
            <w:tcW w:w="2408" w:type="dxa"/>
            <w:tcBorders>
              <w:top w:val="single" w:sz="4" w:space="0" w:color="000000"/>
            </w:tcBorders>
          </w:tcPr>
          <w:p w14:paraId="057968DB" w14:textId="77777777" w:rsidR="00E97174" w:rsidRDefault="00354F7F">
            <w:pPr>
              <w:pStyle w:val="TableParagraph"/>
              <w:spacing w:line="231" w:lineRule="exact"/>
              <w:ind w:right="357"/>
              <w:jc w:val="right"/>
            </w:pPr>
            <w:r>
              <w:t>Date</w:t>
            </w:r>
          </w:p>
        </w:tc>
        <w:tc>
          <w:tcPr>
            <w:tcW w:w="111" w:type="dxa"/>
            <w:tcBorders>
              <w:top w:val="single" w:sz="4" w:space="0" w:color="000000"/>
            </w:tcBorders>
          </w:tcPr>
          <w:p w14:paraId="1DB842EC" w14:textId="77777777" w:rsidR="00E97174" w:rsidRDefault="00E97174">
            <w:pPr>
              <w:pStyle w:val="TableParagraph"/>
              <w:rPr>
                <w:sz w:val="18"/>
              </w:rPr>
            </w:pPr>
          </w:p>
        </w:tc>
        <w:tc>
          <w:tcPr>
            <w:tcW w:w="802" w:type="dxa"/>
            <w:tcBorders>
              <w:top w:val="single" w:sz="4" w:space="0" w:color="000000"/>
            </w:tcBorders>
          </w:tcPr>
          <w:p w14:paraId="40EC1567" w14:textId="77777777" w:rsidR="00E97174" w:rsidRDefault="00E97174">
            <w:pPr>
              <w:pStyle w:val="TableParagraph"/>
              <w:rPr>
                <w:sz w:val="18"/>
              </w:rPr>
            </w:pPr>
          </w:p>
        </w:tc>
      </w:tr>
    </w:tbl>
    <w:p w14:paraId="14227968" w14:textId="77777777" w:rsidR="00E97174" w:rsidRDefault="00E97174">
      <w:pPr>
        <w:pStyle w:val="BodyText"/>
        <w:spacing w:before="2"/>
        <w:rPr>
          <w:sz w:val="14"/>
        </w:rPr>
      </w:pPr>
    </w:p>
    <w:p w14:paraId="09983F3C" w14:textId="77777777" w:rsidR="00E97174" w:rsidRDefault="00354F7F">
      <w:pPr>
        <w:pStyle w:val="Heading2"/>
        <w:spacing w:before="90"/>
      </w:pPr>
      <w:r>
        <w:t>Complete this copy of the Agreement and return to the</w:t>
      </w:r>
      <w:r>
        <w:rPr>
          <w:spacing w:val="-67"/>
        </w:rPr>
        <w:t xml:space="preserve"> </w:t>
      </w:r>
      <w:r>
        <w:t>GBC</w:t>
      </w:r>
      <w:r>
        <w:rPr>
          <w:spacing w:val="-3"/>
        </w:rPr>
        <w:t xml:space="preserve"> </w:t>
      </w:r>
      <w:r>
        <w:t>Health</w:t>
      </w:r>
      <w:r>
        <w:rPr>
          <w:spacing w:val="-2"/>
        </w:rPr>
        <w:t xml:space="preserve"> </w:t>
      </w:r>
      <w:r>
        <w:t>Science</w:t>
      </w:r>
      <w:r>
        <w:rPr>
          <w:spacing w:val="-4"/>
        </w:rPr>
        <w:t xml:space="preserve"> </w:t>
      </w:r>
      <w:r>
        <w:t>and</w:t>
      </w:r>
      <w:r>
        <w:rPr>
          <w:spacing w:val="-1"/>
        </w:rPr>
        <w:t xml:space="preserve"> </w:t>
      </w:r>
      <w:r>
        <w:t>Human</w:t>
      </w:r>
      <w:r>
        <w:rPr>
          <w:spacing w:val="-2"/>
        </w:rPr>
        <w:t xml:space="preserve"> </w:t>
      </w:r>
      <w:r>
        <w:t>Services</w:t>
      </w:r>
      <w:r>
        <w:rPr>
          <w:spacing w:val="-1"/>
        </w:rPr>
        <w:t xml:space="preserve"> </w:t>
      </w:r>
      <w:r>
        <w:t>Department.</w:t>
      </w:r>
    </w:p>
    <w:p w14:paraId="30BE99F8" w14:textId="77777777" w:rsidR="00E97174" w:rsidRDefault="00E97174">
      <w:pPr>
        <w:sectPr w:rsidR="00E97174">
          <w:pgSz w:w="12240" w:h="15840"/>
          <w:pgMar w:top="740" w:right="280" w:bottom="960" w:left="540" w:header="0" w:footer="744" w:gutter="0"/>
          <w:cols w:space="720"/>
        </w:sectPr>
      </w:pPr>
    </w:p>
    <w:p w14:paraId="1B258946" w14:textId="5214DD2C" w:rsidR="00E97174" w:rsidRDefault="00354F7F">
      <w:pPr>
        <w:spacing w:before="69"/>
        <w:ind w:right="884"/>
        <w:jc w:val="right"/>
        <w:rPr>
          <w:b/>
        </w:rPr>
      </w:pPr>
      <w:r>
        <w:rPr>
          <w:b/>
        </w:rPr>
        <w:lastRenderedPageBreak/>
        <w:t>APPENDIX</w:t>
      </w:r>
      <w:r>
        <w:rPr>
          <w:b/>
          <w:spacing w:val="-3"/>
        </w:rPr>
        <w:t xml:space="preserve"> </w:t>
      </w:r>
      <w:r w:rsidR="00555B25">
        <w:rPr>
          <w:b/>
        </w:rPr>
        <w:t>E-6</w:t>
      </w:r>
    </w:p>
    <w:p w14:paraId="0A101587" w14:textId="77777777" w:rsidR="00E97174" w:rsidRDefault="00E97174">
      <w:pPr>
        <w:pStyle w:val="BodyText"/>
        <w:rPr>
          <w:b/>
        </w:rPr>
      </w:pPr>
    </w:p>
    <w:p w14:paraId="2616A061" w14:textId="77777777" w:rsidR="00E97174" w:rsidRDefault="00E97174">
      <w:pPr>
        <w:pStyle w:val="BodyText"/>
        <w:rPr>
          <w:b/>
          <w:sz w:val="16"/>
        </w:rPr>
      </w:pPr>
    </w:p>
    <w:p w14:paraId="4D1375E4" w14:textId="77777777" w:rsidR="00E97174" w:rsidRDefault="00354F7F">
      <w:pPr>
        <w:spacing w:before="92"/>
        <w:ind w:left="1883" w:right="1869"/>
        <w:jc w:val="center"/>
        <w:rPr>
          <w:b/>
        </w:rPr>
      </w:pPr>
      <w:r>
        <w:rPr>
          <w:b/>
        </w:rPr>
        <w:t>GREAT</w:t>
      </w:r>
      <w:r>
        <w:rPr>
          <w:b/>
          <w:spacing w:val="-2"/>
        </w:rPr>
        <w:t xml:space="preserve"> </w:t>
      </w:r>
      <w:r>
        <w:rPr>
          <w:b/>
        </w:rPr>
        <w:t>BASIN</w:t>
      </w:r>
      <w:r>
        <w:rPr>
          <w:b/>
          <w:spacing w:val="-2"/>
        </w:rPr>
        <w:t xml:space="preserve"> </w:t>
      </w:r>
      <w:r>
        <w:rPr>
          <w:b/>
        </w:rPr>
        <w:t>COLLEGE</w:t>
      </w:r>
    </w:p>
    <w:p w14:paraId="7E9E7EB2" w14:textId="6B01DBB8" w:rsidR="00E97174" w:rsidRDefault="00132F17">
      <w:pPr>
        <w:spacing w:before="138"/>
        <w:ind w:left="1883" w:right="1873"/>
        <w:jc w:val="center"/>
        <w:rPr>
          <w:b/>
        </w:rPr>
      </w:pPr>
      <w:r>
        <w:rPr>
          <w:b/>
        </w:rPr>
        <w:t>Certificate of Achievement-Medical Assistant, Phlebotomy, EKG Program</w:t>
      </w:r>
    </w:p>
    <w:p w14:paraId="216F6ED3" w14:textId="77777777" w:rsidR="00E97174" w:rsidRDefault="00E97174">
      <w:pPr>
        <w:pStyle w:val="BodyText"/>
        <w:rPr>
          <w:b/>
          <w:sz w:val="24"/>
        </w:rPr>
      </w:pPr>
    </w:p>
    <w:p w14:paraId="4AFB4761" w14:textId="77777777" w:rsidR="00E97174" w:rsidRDefault="00E97174">
      <w:pPr>
        <w:pStyle w:val="BodyText"/>
        <w:spacing w:before="11"/>
        <w:rPr>
          <w:b/>
          <w:sz w:val="19"/>
        </w:rPr>
      </w:pPr>
    </w:p>
    <w:p w14:paraId="24EE2CF5" w14:textId="35C734C9" w:rsidR="00E97174" w:rsidRDefault="00354F7F">
      <w:pPr>
        <w:pStyle w:val="Heading4"/>
        <w:ind w:left="3147" w:right="3131"/>
        <w:jc w:val="center"/>
      </w:pPr>
      <w:r>
        <w:t>Agreement to Participate in Practice Lab Procedures</w:t>
      </w:r>
      <w:r>
        <w:rPr>
          <w:spacing w:val="-52"/>
        </w:rPr>
        <w:t xml:space="preserve"> </w:t>
      </w:r>
      <w:r>
        <w:t>For</w:t>
      </w:r>
      <w:r>
        <w:rPr>
          <w:spacing w:val="-1"/>
        </w:rPr>
        <w:t xml:space="preserve"> </w:t>
      </w:r>
      <w:r>
        <w:t>the</w:t>
      </w:r>
      <w:r>
        <w:rPr>
          <w:spacing w:val="-2"/>
        </w:rPr>
        <w:t xml:space="preserve"> </w:t>
      </w:r>
      <w:r>
        <w:t>202</w:t>
      </w:r>
      <w:r w:rsidR="00132F17">
        <w:t>3</w:t>
      </w:r>
      <w:r>
        <w:t>-202</w:t>
      </w:r>
      <w:r w:rsidR="00132F17">
        <w:t>4</w:t>
      </w:r>
      <w:r>
        <w:t xml:space="preserve"> Academic</w:t>
      </w:r>
      <w:r>
        <w:rPr>
          <w:spacing w:val="-2"/>
        </w:rPr>
        <w:t xml:space="preserve"> </w:t>
      </w:r>
      <w:r>
        <w:t>Year</w:t>
      </w:r>
    </w:p>
    <w:p w14:paraId="603F68E0" w14:textId="77777777" w:rsidR="00E97174" w:rsidRDefault="00E97174">
      <w:pPr>
        <w:pStyle w:val="BodyText"/>
        <w:rPr>
          <w:b/>
          <w:sz w:val="24"/>
        </w:rPr>
      </w:pPr>
    </w:p>
    <w:p w14:paraId="7BA74A37" w14:textId="77777777" w:rsidR="00E97174" w:rsidRDefault="00E97174">
      <w:pPr>
        <w:pStyle w:val="BodyText"/>
        <w:spacing w:before="10"/>
        <w:rPr>
          <w:b/>
          <w:sz w:val="19"/>
        </w:rPr>
      </w:pPr>
    </w:p>
    <w:p w14:paraId="5BD70EF3" w14:textId="037A481B" w:rsidR="00E97174" w:rsidRDefault="00354F7F">
      <w:pPr>
        <w:ind w:left="899" w:right="1031"/>
      </w:pPr>
      <w:r>
        <w:t xml:space="preserve">During my enrollment in the </w:t>
      </w:r>
      <w:r w:rsidR="00285EFE">
        <w:t>Certificate of Achievement in Medical Assistant, Phlebotomy, EKG</w:t>
      </w:r>
      <w:r>
        <w:t xml:space="preserve"> Program and under the direct</w:t>
      </w:r>
      <w:r>
        <w:rPr>
          <w:spacing w:val="-53"/>
        </w:rPr>
        <w:t xml:space="preserve"> </w:t>
      </w:r>
      <w:r w:rsidR="00285EFE">
        <w:rPr>
          <w:spacing w:val="-53"/>
        </w:rPr>
        <w:t xml:space="preserve">  </w:t>
      </w:r>
      <w:r>
        <w:t xml:space="preserve">supervision of a </w:t>
      </w:r>
      <w:r w:rsidR="00285EFE">
        <w:t>MAPE</w:t>
      </w:r>
      <w:r>
        <w:t xml:space="preserve"> faculty member, I agree to allow a </w:t>
      </w:r>
      <w:r w:rsidR="00285EFE">
        <w:t>MAPE</w:t>
      </w:r>
      <w:r>
        <w:t xml:space="preserve"> student classmate to perform the</w:t>
      </w:r>
      <w:r>
        <w:rPr>
          <w:spacing w:val="1"/>
        </w:rPr>
        <w:t xml:space="preserve"> </w:t>
      </w:r>
      <w:r>
        <w:t>following</w:t>
      </w:r>
      <w:r>
        <w:rPr>
          <w:spacing w:val="-1"/>
        </w:rPr>
        <w:t xml:space="preserve"> </w:t>
      </w:r>
      <w:r>
        <w:t>procedures</w:t>
      </w:r>
      <w:r>
        <w:rPr>
          <w:spacing w:val="-2"/>
        </w:rPr>
        <w:t xml:space="preserve"> </w:t>
      </w:r>
      <w:r>
        <w:t>on</w:t>
      </w:r>
      <w:r>
        <w:rPr>
          <w:spacing w:val="-3"/>
        </w:rPr>
        <w:t xml:space="preserve"> </w:t>
      </w:r>
      <w:r>
        <w:t>my person:</w:t>
      </w:r>
    </w:p>
    <w:p w14:paraId="052CE052" w14:textId="77777777" w:rsidR="00285EFE" w:rsidRDefault="00285EFE">
      <w:pPr>
        <w:ind w:left="899" w:right="1031"/>
      </w:pPr>
    </w:p>
    <w:p w14:paraId="298A251E" w14:textId="77777777" w:rsidR="00285EFE" w:rsidRPr="00285EFE" w:rsidRDefault="00285EFE" w:rsidP="00285EFE">
      <w:pPr>
        <w:pStyle w:val="BodyText"/>
        <w:ind w:left="1440"/>
        <w:rPr>
          <w:sz w:val="22"/>
        </w:rPr>
      </w:pPr>
      <w:r w:rsidRPr="00285EFE">
        <w:rPr>
          <w:sz w:val="22"/>
        </w:rPr>
        <w:t>1.</w:t>
      </w:r>
      <w:r w:rsidRPr="00285EFE">
        <w:rPr>
          <w:sz w:val="22"/>
        </w:rPr>
        <w:tab/>
        <w:t>Subcutaneous injection</w:t>
      </w:r>
    </w:p>
    <w:p w14:paraId="33BEAEEB" w14:textId="77777777" w:rsidR="00285EFE" w:rsidRPr="00285EFE" w:rsidRDefault="00285EFE" w:rsidP="00285EFE">
      <w:pPr>
        <w:pStyle w:val="BodyText"/>
        <w:ind w:left="1440"/>
        <w:rPr>
          <w:sz w:val="22"/>
        </w:rPr>
      </w:pPr>
      <w:r w:rsidRPr="00285EFE">
        <w:rPr>
          <w:sz w:val="22"/>
        </w:rPr>
        <w:t>2.</w:t>
      </w:r>
      <w:r w:rsidRPr="00285EFE">
        <w:rPr>
          <w:sz w:val="22"/>
        </w:rPr>
        <w:tab/>
        <w:t>Intradermal injection</w:t>
      </w:r>
    </w:p>
    <w:p w14:paraId="35492EA2" w14:textId="77777777" w:rsidR="00285EFE" w:rsidRPr="00285EFE" w:rsidRDefault="00285EFE" w:rsidP="00285EFE">
      <w:pPr>
        <w:pStyle w:val="BodyText"/>
        <w:ind w:left="1440"/>
        <w:rPr>
          <w:sz w:val="22"/>
        </w:rPr>
      </w:pPr>
      <w:r w:rsidRPr="00285EFE">
        <w:rPr>
          <w:sz w:val="22"/>
        </w:rPr>
        <w:t>3.</w:t>
      </w:r>
      <w:r w:rsidRPr="00285EFE">
        <w:rPr>
          <w:sz w:val="22"/>
        </w:rPr>
        <w:tab/>
        <w:t>Intramuscular injection</w:t>
      </w:r>
    </w:p>
    <w:p w14:paraId="538EDEB5" w14:textId="77777777" w:rsidR="00285EFE" w:rsidRPr="00285EFE" w:rsidRDefault="00285EFE" w:rsidP="00285EFE">
      <w:pPr>
        <w:pStyle w:val="BodyText"/>
        <w:ind w:left="1440"/>
        <w:rPr>
          <w:sz w:val="22"/>
        </w:rPr>
      </w:pPr>
      <w:r w:rsidRPr="00285EFE">
        <w:rPr>
          <w:sz w:val="22"/>
        </w:rPr>
        <w:t>4.</w:t>
      </w:r>
      <w:r w:rsidRPr="00285EFE">
        <w:rPr>
          <w:sz w:val="22"/>
        </w:rPr>
        <w:tab/>
        <w:t>Intravenous catheterization (peripheral)</w:t>
      </w:r>
    </w:p>
    <w:p w14:paraId="2B02A823" w14:textId="77777777" w:rsidR="00285EFE" w:rsidRPr="00285EFE" w:rsidRDefault="00285EFE" w:rsidP="00285EFE">
      <w:pPr>
        <w:pStyle w:val="BodyText"/>
        <w:ind w:left="1440"/>
        <w:rPr>
          <w:sz w:val="22"/>
        </w:rPr>
      </w:pPr>
      <w:r w:rsidRPr="00285EFE">
        <w:rPr>
          <w:sz w:val="22"/>
        </w:rPr>
        <w:t>5.</w:t>
      </w:r>
      <w:r w:rsidRPr="00285EFE">
        <w:rPr>
          <w:sz w:val="22"/>
        </w:rPr>
        <w:tab/>
        <w:t>Venipuncture (peripheral)</w:t>
      </w:r>
    </w:p>
    <w:p w14:paraId="64655A90" w14:textId="1FF90D26" w:rsidR="00E97174" w:rsidRDefault="00285EFE" w:rsidP="00285EFE">
      <w:pPr>
        <w:pStyle w:val="BodyText"/>
        <w:ind w:left="1440"/>
        <w:rPr>
          <w:sz w:val="22"/>
        </w:rPr>
      </w:pPr>
      <w:r w:rsidRPr="00285EFE">
        <w:rPr>
          <w:sz w:val="22"/>
        </w:rPr>
        <w:t>6.</w:t>
      </w:r>
      <w:r w:rsidRPr="00285EFE">
        <w:rPr>
          <w:sz w:val="22"/>
        </w:rPr>
        <w:tab/>
        <w:t>Capillary puncture (peripheral)</w:t>
      </w:r>
    </w:p>
    <w:p w14:paraId="4E27FC37" w14:textId="77777777" w:rsidR="00E97174" w:rsidRDefault="00E97174">
      <w:pPr>
        <w:pStyle w:val="BodyText"/>
        <w:spacing w:before="1"/>
        <w:rPr>
          <w:sz w:val="22"/>
        </w:rPr>
      </w:pPr>
    </w:p>
    <w:p w14:paraId="6F03B619" w14:textId="77777777" w:rsidR="00E97174" w:rsidRDefault="00354F7F">
      <w:pPr>
        <w:ind w:left="900" w:right="1134"/>
      </w:pPr>
      <w:r>
        <w:t>I agree to hold harmless and waive the liability of the student and/or students performing the procedure(s),</w:t>
      </w:r>
      <w:r>
        <w:rPr>
          <w:spacing w:val="-52"/>
        </w:rPr>
        <w:t xml:space="preserve"> </w:t>
      </w:r>
      <w:r>
        <w:t>the supervising instructor and Great Basin College for any injuries incurred as a result of my agreeing to</w:t>
      </w:r>
      <w:r>
        <w:rPr>
          <w:spacing w:val="1"/>
        </w:rPr>
        <w:t xml:space="preserve"> </w:t>
      </w:r>
      <w:r>
        <w:t>have</w:t>
      </w:r>
      <w:r>
        <w:rPr>
          <w:spacing w:val="-3"/>
        </w:rPr>
        <w:t xml:space="preserve"> </w:t>
      </w:r>
      <w:r>
        <w:t>these procedures performed on</w:t>
      </w:r>
      <w:r>
        <w:rPr>
          <w:spacing w:val="-3"/>
        </w:rPr>
        <w:t xml:space="preserve"> </w:t>
      </w:r>
      <w:r>
        <w:t>my person.</w:t>
      </w:r>
    </w:p>
    <w:p w14:paraId="7C6DE167" w14:textId="77777777" w:rsidR="00E97174" w:rsidRDefault="00E97174">
      <w:pPr>
        <w:pStyle w:val="BodyText"/>
      </w:pPr>
    </w:p>
    <w:p w14:paraId="1E6D243B" w14:textId="77777777" w:rsidR="00E97174" w:rsidRDefault="00E97174">
      <w:pPr>
        <w:pStyle w:val="BodyText"/>
      </w:pPr>
    </w:p>
    <w:p w14:paraId="5C13AFFE" w14:textId="77777777" w:rsidR="00E97174" w:rsidRDefault="00E97174">
      <w:pPr>
        <w:pStyle w:val="BodyText"/>
      </w:pPr>
    </w:p>
    <w:p w14:paraId="7A5384D4" w14:textId="77777777" w:rsidR="00E97174" w:rsidRDefault="00E97174">
      <w:pPr>
        <w:pStyle w:val="BodyText"/>
      </w:pPr>
    </w:p>
    <w:p w14:paraId="711BA5E2" w14:textId="77777777" w:rsidR="00E97174" w:rsidRDefault="00E97174">
      <w:pPr>
        <w:pStyle w:val="BodyText"/>
      </w:pPr>
    </w:p>
    <w:p w14:paraId="4CB7CC75" w14:textId="001DC243" w:rsidR="00E97174" w:rsidRDefault="00263480">
      <w:pPr>
        <w:pStyle w:val="BodyText"/>
        <w:spacing w:before="5"/>
        <w:rPr>
          <w:sz w:val="29"/>
        </w:rPr>
      </w:pPr>
      <w:r>
        <w:rPr>
          <w:noProof/>
        </w:rPr>
        <mc:AlternateContent>
          <mc:Choice Requires="wps">
            <w:drawing>
              <wp:anchor distT="0" distB="0" distL="0" distR="0" simplePos="0" relativeHeight="487619584" behindDoc="1" locked="0" layoutInCell="1" allowOverlap="1" wp14:anchorId="468F6B36" wp14:editId="20DE02CA">
                <wp:simplePos x="0" y="0"/>
                <wp:positionH relativeFrom="page">
                  <wp:posOffset>914400</wp:posOffset>
                </wp:positionH>
                <wp:positionV relativeFrom="paragraph">
                  <wp:posOffset>229870</wp:posOffset>
                </wp:positionV>
                <wp:extent cx="5240020" cy="1270"/>
                <wp:effectExtent l="0" t="0" r="0" b="0"/>
                <wp:wrapTopAndBottom/>
                <wp:docPr id="236" name="Freeform: 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440 1440"/>
                            <a:gd name="T1" fmla="*/ T0 w 8252"/>
                            <a:gd name="T2" fmla="+- 0 9691 1440"/>
                            <a:gd name="T3" fmla="*/ T2 w 8252"/>
                          </a:gdLst>
                          <a:ahLst/>
                          <a:cxnLst>
                            <a:cxn ang="0">
                              <a:pos x="T1" y="0"/>
                            </a:cxn>
                            <a:cxn ang="0">
                              <a:pos x="T3" y="0"/>
                            </a:cxn>
                          </a:cxnLst>
                          <a:rect l="0" t="0" r="r" b="b"/>
                          <a:pathLst>
                            <a:path w="8252">
                              <a:moveTo>
                                <a:pt x="0" y="0"/>
                              </a:moveTo>
                              <a:lnTo>
                                <a:pt x="8251" y="0"/>
                              </a:lnTo>
                            </a:path>
                          </a:pathLst>
                        </a:custGeom>
                        <a:noFill/>
                        <a:ln w="560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67FC8" id="Freeform: Shape 236" o:spid="_x0000_s1026" style="position:absolute;margin-left:1in;margin-top:18.1pt;width:412.6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" path="m,l8251,e" filled="f" strokeweight=".15578mm">
                <v:path arrowok="t" o:connecttype="custom" o:connectlocs="0,0;5239385,0" o:connectangles="0,0"/>
                <w10:wrap type="topAndBottom" anchorx="page"/>
              </v:shape>
            </w:pict>
          </mc:Fallback>
        </mc:AlternateContent>
      </w:r>
    </w:p>
    <w:p w14:paraId="422B79FF" w14:textId="77777777" w:rsidR="00E97174" w:rsidRDefault="00354F7F">
      <w:pPr>
        <w:tabs>
          <w:tab w:val="left" w:pos="4499"/>
          <w:tab w:val="left" w:pos="8099"/>
        </w:tabs>
        <w:spacing w:line="252" w:lineRule="exact"/>
        <w:ind w:left="1620"/>
      </w:pPr>
      <w:r>
        <w:t>Student Name</w:t>
      </w:r>
      <w:r>
        <w:tab/>
        <w:t>Student Signature</w:t>
      </w:r>
      <w:r>
        <w:tab/>
        <w:t>Date</w:t>
      </w:r>
    </w:p>
    <w:p w14:paraId="18F40F25" w14:textId="77777777" w:rsidR="00E97174" w:rsidRDefault="00E97174">
      <w:pPr>
        <w:pStyle w:val="BodyText"/>
      </w:pPr>
    </w:p>
    <w:p w14:paraId="65F5BA4F" w14:textId="77777777" w:rsidR="00E97174" w:rsidRDefault="00E97174">
      <w:pPr>
        <w:pStyle w:val="BodyText"/>
      </w:pPr>
    </w:p>
    <w:p w14:paraId="1EF94790" w14:textId="77777777" w:rsidR="00E97174" w:rsidRDefault="00E97174">
      <w:pPr>
        <w:pStyle w:val="BodyText"/>
      </w:pPr>
    </w:p>
    <w:p w14:paraId="5C3B1123" w14:textId="5190774B" w:rsidR="00E97174" w:rsidRDefault="00263480">
      <w:pPr>
        <w:pStyle w:val="BodyText"/>
        <w:spacing w:before="6"/>
        <w:rPr>
          <w:sz w:val="25"/>
        </w:rPr>
      </w:pPr>
      <w:r>
        <w:rPr>
          <w:noProof/>
        </w:rPr>
        <mc:AlternateContent>
          <mc:Choice Requires="wps">
            <w:drawing>
              <wp:anchor distT="0" distB="0" distL="0" distR="0" simplePos="0" relativeHeight="487620096" behindDoc="1" locked="0" layoutInCell="1" allowOverlap="1" wp14:anchorId="1B86D6C4" wp14:editId="6CE969E5">
                <wp:simplePos x="0" y="0"/>
                <wp:positionH relativeFrom="page">
                  <wp:posOffset>914400</wp:posOffset>
                </wp:positionH>
                <wp:positionV relativeFrom="paragraph">
                  <wp:posOffset>201295</wp:posOffset>
                </wp:positionV>
                <wp:extent cx="5169535" cy="1270"/>
                <wp:effectExtent l="0" t="0" r="0" b="0"/>
                <wp:wrapTopAndBottom/>
                <wp:docPr id="235" name="Freeform: 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440 1440"/>
                            <a:gd name="T1" fmla="*/ T0 w 8141"/>
                            <a:gd name="T2" fmla="+- 0 9581 1440"/>
                            <a:gd name="T3" fmla="*/ T2 w 8141"/>
                          </a:gdLst>
                          <a:ahLst/>
                          <a:cxnLst>
                            <a:cxn ang="0">
                              <a:pos x="T1" y="0"/>
                            </a:cxn>
                            <a:cxn ang="0">
                              <a:pos x="T3" y="0"/>
                            </a:cxn>
                          </a:cxnLst>
                          <a:rect l="0" t="0" r="r" b="b"/>
                          <a:pathLst>
                            <a:path w="8141">
                              <a:moveTo>
                                <a:pt x="0" y="0"/>
                              </a:moveTo>
                              <a:lnTo>
                                <a:pt x="8141" y="0"/>
                              </a:lnTo>
                            </a:path>
                          </a:pathLst>
                        </a:custGeom>
                        <a:noFill/>
                        <a:ln w="560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D11E7" id="Freeform: Shape 235" o:spid="_x0000_s1026" style="position:absolute;margin-left:1in;margin-top:15.85pt;width:407.0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" path="m,l8141,e" filled="f" strokeweight=".15578mm">
                <v:path arrowok="t" o:connecttype="custom" o:connectlocs="0,0;5169535,0" o:connectangles="0,0"/>
                <w10:wrap type="topAndBottom" anchorx="page"/>
              </v:shape>
            </w:pict>
          </mc:Fallback>
        </mc:AlternateContent>
      </w:r>
    </w:p>
    <w:p w14:paraId="610D63E6" w14:textId="77777777" w:rsidR="00E97174" w:rsidRDefault="00354F7F">
      <w:pPr>
        <w:tabs>
          <w:tab w:val="left" w:pos="8100"/>
        </w:tabs>
        <w:spacing w:line="253" w:lineRule="exact"/>
        <w:ind w:left="1620"/>
      </w:pPr>
      <w:r>
        <w:t>Witness:</w:t>
      </w:r>
      <w:r>
        <w:rPr>
          <w:spacing w:val="-3"/>
        </w:rPr>
        <w:t xml:space="preserve"> </w:t>
      </w:r>
      <w:r>
        <w:t>(Faculty/ Dean)</w:t>
      </w:r>
      <w:r>
        <w:tab/>
        <w:t>Date</w:t>
      </w:r>
    </w:p>
    <w:p w14:paraId="59BE55E1" w14:textId="77777777" w:rsidR="00E97174" w:rsidRDefault="00E97174">
      <w:pPr>
        <w:pStyle w:val="BodyText"/>
        <w:rPr>
          <w:sz w:val="24"/>
        </w:rPr>
      </w:pPr>
    </w:p>
    <w:p w14:paraId="75F18515" w14:textId="77777777" w:rsidR="00E97174" w:rsidRDefault="00E97174">
      <w:pPr>
        <w:pStyle w:val="BodyText"/>
        <w:rPr>
          <w:sz w:val="24"/>
        </w:rPr>
      </w:pPr>
    </w:p>
    <w:p w14:paraId="4D8B697E" w14:textId="77777777" w:rsidR="00E97174" w:rsidRDefault="00E97174">
      <w:pPr>
        <w:pStyle w:val="BodyText"/>
        <w:rPr>
          <w:sz w:val="24"/>
        </w:rPr>
      </w:pPr>
    </w:p>
    <w:p w14:paraId="785AF224" w14:textId="77777777" w:rsidR="00E97174" w:rsidRDefault="00E97174">
      <w:pPr>
        <w:pStyle w:val="BodyText"/>
        <w:rPr>
          <w:sz w:val="24"/>
        </w:rPr>
      </w:pPr>
    </w:p>
    <w:p w14:paraId="54085A72" w14:textId="77777777" w:rsidR="00E97174" w:rsidRDefault="00E97174">
      <w:pPr>
        <w:pStyle w:val="BodyText"/>
        <w:rPr>
          <w:sz w:val="24"/>
        </w:rPr>
      </w:pPr>
    </w:p>
    <w:p w14:paraId="5F829B8F" w14:textId="77777777" w:rsidR="00E97174" w:rsidRDefault="00E97174">
      <w:pPr>
        <w:pStyle w:val="BodyText"/>
        <w:rPr>
          <w:sz w:val="24"/>
        </w:rPr>
      </w:pPr>
    </w:p>
    <w:p w14:paraId="3096961D" w14:textId="77777777" w:rsidR="00E97174" w:rsidRDefault="00E97174">
      <w:pPr>
        <w:pStyle w:val="BodyText"/>
        <w:rPr>
          <w:sz w:val="24"/>
        </w:rPr>
      </w:pPr>
    </w:p>
    <w:p w14:paraId="1C09B639" w14:textId="77777777" w:rsidR="00E97174" w:rsidRDefault="00E97174">
      <w:pPr>
        <w:pStyle w:val="BodyText"/>
        <w:rPr>
          <w:sz w:val="24"/>
        </w:rPr>
      </w:pPr>
    </w:p>
    <w:p w14:paraId="3BA05A76" w14:textId="77777777" w:rsidR="00E97174" w:rsidRDefault="00E97174">
      <w:pPr>
        <w:pStyle w:val="BodyText"/>
        <w:rPr>
          <w:sz w:val="24"/>
        </w:rPr>
      </w:pPr>
    </w:p>
    <w:p w14:paraId="11BB2BB9" w14:textId="77777777" w:rsidR="00E97174" w:rsidRDefault="00E97174">
      <w:pPr>
        <w:pStyle w:val="BodyText"/>
        <w:spacing w:before="2"/>
        <w:rPr>
          <w:sz w:val="26"/>
        </w:rPr>
      </w:pPr>
    </w:p>
    <w:p w14:paraId="54891D4A" w14:textId="77777777" w:rsidR="00E97174" w:rsidRDefault="00354F7F">
      <w:pPr>
        <w:pStyle w:val="Heading2"/>
      </w:pPr>
      <w:r>
        <w:t>Complete this copy of the Agreement and return to the</w:t>
      </w:r>
      <w:r>
        <w:rPr>
          <w:spacing w:val="-67"/>
        </w:rPr>
        <w:t xml:space="preserve"> </w:t>
      </w:r>
      <w:r>
        <w:t>GBC</w:t>
      </w:r>
      <w:r>
        <w:rPr>
          <w:spacing w:val="-3"/>
        </w:rPr>
        <w:t xml:space="preserve"> </w:t>
      </w:r>
      <w:r>
        <w:t>Health</w:t>
      </w:r>
      <w:r>
        <w:rPr>
          <w:spacing w:val="-2"/>
        </w:rPr>
        <w:t xml:space="preserve"> </w:t>
      </w:r>
      <w:r>
        <w:t>Science</w:t>
      </w:r>
      <w:r>
        <w:rPr>
          <w:spacing w:val="-4"/>
        </w:rPr>
        <w:t xml:space="preserve"> </w:t>
      </w:r>
      <w:r>
        <w:t>and</w:t>
      </w:r>
      <w:r>
        <w:rPr>
          <w:spacing w:val="-1"/>
        </w:rPr>
        <w:t xml:space="preserve"> </w:t>
      </w:r>
      <w:r>
        <w:t>Human</w:t>
      </w:r>
      <w:r>
        <w:rPr>
          <w:spacing w:val="-2"/>
        </w:rPr>
        <w:t xml:space="preserve"> </w:t>
      </w:r>
      <w:r>
        <w:t>Services</w:t>
      </w:r>
      <w:r>
        <w:rPr>
          <w:spacing w:val="-1"/>
        </w:rPr>
        <w:t xml:space="preserve"> </w:t>
      </w:r>
      <w:r>
        <w:t>Department.</w:t>
      </w:r>
    </w:p>
    <w:p w14:paraId="2B358BDB" w14:textId="77777777" w:rsidR="00E97174" w:rsidRDefault="00E97174">
      <w:pPr>
        <w:sectPr w:rsidR="00E97174">
          <w:pgSz w:w="12240" w:h="15840"/>
          <w:pgMar w:top="740" w:right="280" w:bottom="960" w:left="540" w:header="0" w:footer="744" w:gutter="0"/>
          <w:cols w:space="720"/>
        </w:sectPr>
      </w:pPr>
    </w:p>
    <w:p w14:paraId="40432095" w14:textId="77777777" w:rsidR="00E97174" w:rsidRDefault="00E97174">
      <w:pPr>
        <w:pStyle w:val="BodyText"/>
        <w:spacing w:before="4"/>
        <w:rPr>
          <w:b/>
          <w:i/>
          <w:sz w:val="17"/>
        </w:rPr>
      </w:pPr>
    </w:p>
    <w:p w14:paraId="12EFF549" w14:textId="77777777" w:rsidR="00E97174" w:rsidRDefault="00E97174">
      <w:pPr>
        <w:pStyle w:val="BodyText"/>
        <w:rPr>
          <w:b/>
          <w:i/>
        </w:rPr>
      </w:pPr>
    </w:p>
    <w:p w14:paraId="1AA1B508" w14:textId="77777777" w:rsidR="00E97174" w:rsidRDefault="00E97174">
      <w:pPr>
        <w:pStyle w:val="BodyText"/>
        <w:spacing w:before="11"/>
        <w:rPr>
          <w:b/>
          <w:i/>
          <w:sz w:val="17"/>
        </w:rPr>
      </w:pPr>
    </w:p>
    <w:p w14:paraId="48AAC0A2" w14:textId="38A30FA8" w:rsidR="00E97174" w:rsidRDefault="00354F7F">
      <w:pPr>
        <w:spacing w:before="94"/>
        <w:ind w:right="1071"/>
        <w:jc w:val="right"/>
        <w:rPr>
          <w:rFonts w:ascii="Arial"/>
          <w:b/>
        </w:rPr>
      </w:pPr>
      <w:r>
        <w:rPr>
          <w:noProof/>
        </w:rPr>
        <w:drawing>
          <wp:anchor distT="0" distB="0" distL="0" distR="0" simplePos="0" relativeHeight="15763456" behindDoc="0" locked="0" layoutInCell="1" allowOverlap="1" wp14:anchorId="4DF3F727" wp14:editId="235D819D">
            <wp:simplePos x="0" y="0"/>
            <wp:positionH relativeFrom="page">
              <wp:posOffset>914400</wp:posOffset>
            </wp:positionH>
            <wp:positionV relativeFrom="paragraph">
              <wp:posOffset>9370</wp:posOffset>
            </wp:positionV>
            <wp:extent cx="1623059" cy="845057"/>
            <wp:effectExtent l="0" t="0" r="0" b="0"/>
            <wp:wrapNone/>
            <wp:docPr id="7" name="image3.jpeg" descr="gbclogo words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5" cstate="print"/>
                    <a:stretch>
                      <a:fillRect/>
                    </a:stretch>
                  </pic:blipFill>
                  <pic:spPr>
                    <a:xfrm>
                      <a:off x="0" y="0"/>
                      <a:ext cx="1623059" cy="845057"/>
                    </a:xfrm>
                    <a:prstGeom prst="rect">
                      <a:avLst/>
                    </a:prstGeom>
                  </pic:spPr>
                </pic:pic>
              </a:graphicData>
            </a:graphic>
          </wp:anchor>
        </w:drawing>
      </w:r>
      <w:r w:rsidR="00263480">
        <w:rPr>
          <w:noProof/>
        </w:rPr>
        <mc:AlternateContent>
          <mc:Choice Requires="wps">
            <w:drawing>
              <wp:anchor distT="0" distB="0" distL="114300" distR="114300" simplePos="0" relativeHeight="15763968" behindDoc="0" locked="0" layoutInCell="1" allowOverlap="1" wp14:anchorId="3FE02B72" wp14:editId="01EE4EEB">
                <wp:simplePos x="0" y="0"/>
                <wp:positionH relativeFrom="page">
                  <wp:posOffset>2602230</wp:posOffset>
                </wp:positionH>
                <wp:positionV relativeFrom="paragraph">
                  <wp:posOffset>-276860</wp:posOffset>
                </wp:positionV>
                <wp:extent cx="2743200" cy="876300"/>
                <wp:effectExtent l="0" t="0" r="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76300"/>
                        </a:xfrm>
                        <a:prstGeom prst="rect">
                          <a:avLst/>
                        </a:prstGeom>
                        <a:noFill/>
                        <a:ln w="9525">
                          <a:solidFill>
                            <a:srgbClr val="000000"/>
                          </a:solidFill>
                          <a:miter lim="800000"/>
                          <a:headEnd/>
                          <a:tailEnd/>
                        </a:ln>
                      </wps:spPr>
                      <wps:txbx>
                        <w:txbxContent>
                          <w:p w14:paraId="6813647C" w14:textId="77777777" w:rsidR="0058648C" w:rsidRDefault="0058648C">
                            <w:pPr>
                              <w:spacing w:before="72" w:line="276" w:lineRule="auto"/>
                              <w:ind w:left="267" w:right="271"/>
                              <w:jc w:val="center"/>
                              <w:rPr>
                                <w:rFonts w:ascii="Arial"/>
                                <w:b/>
                                <w:sz w:val="24"/>
                              </w:rPr>
                            </w:pPr>
                            <w:r>
                              <w:rPr>
                                <w:rFonts w:ascii="Arial"/>
                                <w:b/>
                                <w:sz w:val="24"/>
                              </w:rPr>
                              <w:t>CONFIDENTIALITY AGREEMENT</w:t>
                            </w:r>
                            <w:r>
                              <w:rPr>
                                <w:rFonts w:ascii="Arial"/>
                                <w:b/>
                                <w:spacing w:val="-64"/>
                                <w:sz w:val="24"/>
                              </w:rPr>
                              <w:t xml:space="preserve"> </w:t>
                            </w:r>
                            <w:r>
                              <w:rPr>
                                <w:rFonts w:ascii="Arial"/>
                                <w:b/>
                                <w:sz w:val="24"/>
                              </w:rPr>
                              <w:t>AND</w:t>
                            </w:r>
                            <w:r>
                              <w:rPr>
                                <w:rFonts w:ascii="Arial"/>
                                <w:b/>
                                <w:spacing w:val="-2"/>
                                <w:sz w:val="24"/>
                              </w:rPr>
                              <w:t xml:space="preserve"> </w:t>
                            </w:r>
                            <w:r>
                              <w:rPr>
                                <w:rFonts w:ascii="Arial"/>
                                <w:b/>
                                <w:sz w:val="24"/>
                              </w:rPr>
                              <w:t>CONSENT</w:t>
                            </w:r>
                            <w:r>
                              <w:rPr>
                                <w:rFonts w:ascii="Arial"/>
                                <w:b/>
                                <w:spacing w:val="2"/>
                                <w:sz w:val="24"/>
                              </w:rPr>
                              <w:t xml:space="preserve"> </w:t>
                            </w:r>
                            <w:r>
                              <w:rPr>
                                <w:rFonts w:ascii="Arial"/>
                                <w:b/>
                                <w:sz w:val="24"/>
                              </w:rPr>
                              <w:t>FOR</w:t>
                            </w:r>
                            <w:r>
                              <w:rPr>
                                <w:rFonts w:ascii="Arial"/>
                                <w:b/>
                                <w:spacing w:val="1"/>
                                <w:sz w:val="24"/>
                              </w:rPr>
                              <w:t xml:space="preserve"> </w:t>
                            </w:r>
                            <w:r>
                              <w:rPr>
                                <w:rFonts w:ascii="Arial"/>
                                <w:b/>
                                <w:sz w:val="24"/>
                              </w:rPr>
                              <w:t>PHOTOGRAPHY AND VIDEO</w:t>
                            </w:r>
                            <w:r>
                              <w:rPr>
                                <w:rFonts w:ascii="Arial"/>
                                <w:b/>
                                <w:spacing w:val="1"/>
                                <w:sz w:val="24"/>
                              </w:rPr>
                              <w:t xml:space="preserve"> </w:t>
                            </w:r>
                            <w:r>
                              <w:rPr>
                                <w:rFonts w:ascii="Arial"/>
                                <w:b/>
                                <w:sz w:val="24"/>
                              </w:rPr>
                              <w:t>RECORDING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2B72" id="Text Box 234" o:spid="_x0000_s1163" type="#_x0000_t202" style="position:absolute;left:0;text-align:left;margin-left:204.9pt;margin-top:-21.8pt;width:3in;height:69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" filled="f">
                <v:textbox inset="0,0,0,0">
                  <w:txbxContent>
                    <w:p w14:paraId="6813647C" w14:textId="77777777" w:rsidR="0058648C" w:rsidRDefault="0058648C">
                      <w:pPr>
                        <w:spacing w:before="72" w:line="276" w:lineRule="auto"/>
                        <w:ind w:left="267" w:right="271"/>
                        <w:jc w:val="center"/>
                        <w:rPr>
                          <w:rFonts w:ascii="Arial"/>
                          <w:b/>
                          <w:sz w:val="24"/>
                        </w:rPr>
                      </w:pPr>
                      <w:r>
                        <w:rPr>
                          <w:rFonts w:ascii="Arial"/>
                          <w:b/>
                          <w:sz w:val="24"/>
                        </w:rPr>
                        <w:t>CONFIDENTIALITY AGREEMENT</w:t>
                      </w:r>
                      <w:r>
                        <w:rPr>
                          <w:rFonts w:ascii="Arial"/>
                          <w:b/>
                          <w:spacing w:val="-64"/>
                          <w:sz w:val="24"/>
                        </w:rPr>
                        <w:t xml:space="preserve"> </w:t>
                      </w:r>
                      <w:r>
                        <w:rPr>
                          <w:rFonts w:ascii="Arial"/>
                          <w:b/>
                          <w:sz w:val="24"/>
                        </w:rPr>
                        <w:t>AND</w:t>
                      </w:r>
                      <w:r>
                        <w:rPr>
                          <w:rFonts w:ascii="Arial"/>
                          <w:b/>
                          <w:spacing w:val="-2"/>
                          <w:sz w:val="24"/>
                        </w:rPr>
                        <w:t xml:space="preserve"> </w:t>
                      </w:r>
                      <w:r>
                        <w:rPr>
                          <w:rFonts w:ascii="Arial"/>
                          <w:b/>
                          <w:sz w:val="24"/>
                        </w:rPr>
                        <w:t>CONSENT</w:t>
                      </w:r>
                      <w:r>
                        <w:rPr>
                          <w:rFonts w:ascii="Arial"/>
                          <w:b/>
                          <w:spacing w:val="2"/>
                          <w:sz w:val="24"/>
                        </w:rPr>
                        <w:t xml:space="preserve"> </w:t>
                      </w:r>
                      <w:r>
                        <w:rPr>
                          <w:rFonts w:ascii="Arial"/>
                          <w:b/>
                          <w:sz w:val="24"/>
                        </w:rPr>
                        <w:t>FOR</w:t>
                      </w:r>
                      <w:r>
                        <w:rPr>
                          <w:rFonts w:ascii="Arial"/>
                          <w:b/>
                          <w:spacing w:val="1"/>
                          <w:sz w:val="24"/>
                        </w:rPr>
                        <w:t xml:space="preserve"> </w:t>
                      </w:r>
                      <w:r>
                        <w:rPr>
                          <w:rFonts w:ascii="Arial"/>
                          <w:b/>
                          <w:sz w:val="24"/>
                        </w:rPr>
                        <w:t>PHOTOGRAPHY AND VIDEO</w:t>
                      </w:r>
                      <w:r>
                        <w:rPr>
                          <w:rFonts w:ascii="Arial"/>
                          <w:b/>
                          <w:spacing w:val="1"/>
                          <w:sz w:val="24"/>
                        </w:rPr>
                        <w:t xml:space="preserve"> </w:t>
                      </w:r>
                      <w:r>
                        <w:rPr>
                          <w:rFonts w:ascii="Arial"/>
                          <w:b/>
                          <w:sz w:val="24"/>
                        </w:rPr>
                        <w:t>RECORDING</w:t>
                      </w:r>
                    </w:p>
                  </w:txbxContent>
                </v:textbox>
                <w10:wrap anchorx="page"/>
              </v:shape>
            </w:pict>
          </mc:Fallback>
        </mc:AlternateContent>
      </w:r>
      <w:r>
        <w:rPr>
          <w:rFonts w:ascii="Arial"/>
          <w:b/>
        </w:rPr>
        <w:t>APPENDIX</w:t>
      </w:r>
      <w:r>
        <w:rPr>
          <w:rFonts w:ascii="Arial"/>
          <w:b/>
          <w:spacing w:val="-2"/>
        </w:rPr>
        <w:t xml:space="preserve"> </w:t>
      </w:r>
      <w:r w:rsidR="00555B25">
        <w:rPr>
          <w:rFonts w:ascii="Arial"/>
          <w:b/>
        </w:rPr>
        <w:t>E-7</w:t>
      </w:r>
    </w:p>
    <w:p w14:paraId="59ACE0B0" w14:textId="77777777" w:rsidR="00E97174" w:rsidRDefault="00E97174">
      <w:pPr>
        <w:pStyle w:val="BodyText"/>
        <w:rPr>
          <w:rFonts w:ascii="Arial"/>
          <w:b/>
        </w:rPr>
      </w:pPr>
    </w:p>
    <w:p w14:paraId="5834B7F9" w14:textId="77777777" w:rsidR="00E97174" w:rsidRDefault="00E97174">
      <w:pPr>
        <w:pStyle w:val="BodyText"/>
        <w:rPr>
          <w:rFonts w:ascii="Arial"/>
          <w:b/>
        </w:rPr>
      </w:pPr>
    </w:p>
    <w:p w14:paraId="7982A4D8" w14:textId="77777777" w:rsidR="00E97174" w:rsidRDefault="00E97174">
      <w:pPr>
        <w:pStyle w:val="BodyText"/>
        <w:rPr>
          <w:rFonts w:ascii="Arial"/>
          <w:b/>
        </w:rPr>
      </w:pPr>
    </w:p>
    <w:p w14:paraId="23FAE70F" w14:textId="77777777" w:rsidR="00E97174" w:rsidRDefault="00E97174">
      <w:pPr>
        <w:pStyle w:val="BodyText"/>
        <w:rPr>
          <w:rFonts w:ascii="Arial"/>
          <w:b/>
        </w:rPr>
      </w:pPr>
    </w:p>
    <w:p w14:paraId="6B7EF633" w14:textId="77777777" w:rsidR="00E97174" w:rsidRDefault="00E97174">
      <w:pPr>
        <w:pStyle w:val="BodyText"/>
        <w:rPr>
          <w:rFonts w:ascii="Arial"/>
          <w:b/>
        </w:rPr>
      </w:pPr>
    </w:p>
    <w:p w14:paraId="00B7F4DF" w14:textId="77777777" w:rsidR="00E97174" w:rsidRDefault="00E97174">
      <w:pPr>
        <w:pStyle w:val="BodyText"/>
        <w:spacing w:before="4"/>
        <w:rPr>
          <w:rFonts w:ascii="Arial"/>
          <w:b/>
          <w:sz w:val="19"/>
        </w:rPr>
      </w:pPr>
    </w:p>
    <w:p w14:paraId="2C39C9AF" w14:textId="77777777" w:rsidR="00E97174" w:rsidRDefault="00354F7F">
      <w:pPr>
        <w:pStyle w:val="BodyText"/>
        <w:spacing w:before="91"/>
        <w:ind w:left="900" w:right="888"/>
        <w:jc w:val="both"/>
      </w:pPr>
      <w:r>
        <w:t>During your participation at the Great Basin College Practice Lab, you will be an active participant and observer of the</w:t>
      </w:r>
      <w:r>
        <w:rPr>
          <w:spacing w:val="1"/>
        </w:rPr>
        <w:t xml:space="preserve"> </w:t>
      </w:r>
      <w:r>
        <w:t>performance</w:t>
      </w:r>
      <w:r>
        <w:rPr>
          <w:spacing w:val="-5"/>
        </w:rPr>
        <w:t xml:space="preserve"> </w:t>
      </w:r>
      <w:r>
        <w:t>of</w:t>
      </w:r>
      <w:r>
        <w:rPr>
          <w:spacing w:val="-5"/>
        </w:rPr>
        <w:t xml:space="preserve"> </w:t>
      </w:r>
      <w:r>
        <w:t>other</w:t>
      </w:r>
      <w:r>
        <w:rPr>
          <w:spacing w:val="-5"/>
        </w:rPr>
        <w:t xml:space="preserve"> </w:t>
      </w:r>
      <w:r>
        <w:t>individuals</w:t>
      </w:r>
      <w:r>
        <w:rPr>
          <w:spacing w:val="-6"/>
        </w:rPr>
        <w:t xml:space="preserve"> </w:t>
      </w:r>
      <w:r>
        <w:t>in</w:t>
      </w:r>
      <w:r>
        <w:rPr>
          <w:spacing w:val="-3"/>
        </w:rPr>
        <w:t xml:space="preserve"> </w:t>
      </w:r>
      <w:r>
        <w:t>the</w:t>
      </w:r>
      <w:r>
        <w:rPr>
          <w:spacing w:val="-5"/>
        </w:rPr>
        <w:t xml:space="preserve"> </w:t>
      </w:r>
      <w:r>
        <w:t>management</w:t>
      </w:r>
      <w:r>
        <w:rPr>
          <w:spacing w:val="-8"/>
        </w:rPr>
        <w:t xml:space="preserve"> </w:t>
      </w:r>
      <w:r>
        <w:t>of</w:t>
      </w:r>
      <w:r>
        <w:rPr>
          <w:spacing w:val="-5"/>
        </w:rPr>
        <w:t xml:space="preserve"> </w:t>
      </w:r>
      <w:r>
        <w:t>acute</w:t>
      </w:r>
      <w:r>
        <w:rPr>
          <w:spacing w:val="-4"/>
        </w:rPr>
        <w:t xml:space="preserve"> </w:t>
      </w:r>
      <w:r>
        <w:t>medical,</w:t>
      </w:r>
      <w:r>
        <w:rPr>
          <w:spacing w:val="-5"/>
        </w:rPr>
        <w:t xml:space="preserve"> </w:t>
      </w:r>
      <w:r>
        <w:t>surgical,</w:t>
      </w:r>
      <w:r>
        <w:rPr>
          <w:spacing w:val="-5"/>
        </w:rPr>
        <w:t xml:space="preserve"> </w:t>
      </w:r>
      <w:r>
        <w:t>and</w:t>
      </w:r>
      <w:r>
        <w:rPr>
          <w:spacing w:val="-4"/>
        </w:rPr>
        <w:t xml:space="preserve"> </w:t>
      </w:r>
      <w:r>
        <w:t>other</w:t>
      </w:r>
      <w:r>
        <w:rPr>
          <w:spacing w:val="-7"/>
        </w:rPr>
        <w:t xml:space="preserve"> </w:t>
      </w:r>
      <w:r>
        <w:t>health</w:t>
      </w:r>
      <w:r>
        <w:rPr>
          <w:spacing w:val="-3"/>
        </w:rPr>
        <w:t xml:space="preserve"> </w:t>
      </w:r>
      <w:r>
        <w:t>care</w:t>
      </w:r>
      <w:r>
        <w:rPr>
          <w:spacing w:val="-5"/>
        </w:rPr>
        <w:t xml:space="preserve"> </w:t>
      </w:r>
      <w:r>
        <w:t>events</w:t>
      </w:r>
      <w:r>
        <w:rPr>
          <w:spacing w:val="-6"/>
        </w:rPr>
        <w:t xml:space="preserve"> </w:t>
      </w:r>
      <w:r>
        <w:t>in</w:t>
      </w:r>
      <w:r>
        <w:rPr>
          <w:spacing w:val="-4"/>
        </w:rPr>
        <w:t xml:space="preserve"> </w:t>
      </w:r>
      <w:r>
        <w:t>simulated</w:t>
      </w:r>
      <w:r>
        <w:rPr>
          <w:spacing w:val="-47"/>
        </w:rPr>
        <w:t xml:space="preserve"> </w:t>
      </w:r>
      <w:r>
        <w:t>experiences.</w:t>
      </w:r>
    </w:p>
    <w:p w14:paraId="3FFAFAAB" w14:textId="77777777" w:rsidR="00E97174" w:rsidRDefault="00E97174">
      <w:pPr>
        <w:pStyle w:val="BodyText"/>
        <w:spacing w:before="11"/>
        <w:rPr>
          <w:sz w:val="19"/>
        </w:rPr>
      </w:pPr>
    </w:p>
    <w:p w14:paraId="1A6F4B07" w14:textId="77777777" w:rsidR="00E97174" w:rsidRDefault="00354F7F">
      <w:pPr>
        <w:pStyle w:val="BodyText"/>
        <w:ind w:left="900" w:right="885"/>
        <w:jc w:val="both"/>
      </w:pPr>
      <w:r>
        <w:t>The objective of the simulation experience program is to educate pre-licensed and licensed health care practitioners to</w:t>
      </w:r>
      <w:r>
        <w:rPr>
          <w:spacing w:val="1"/>
        </w:rPr>
        <w:t xml:space="preserve"> </w:t>
      </w:r>
      <w:r>
        <w:t>better assess and improve their performance in evolving health care situations. Simulations are designed to challenge a</w:t>
      </w:r>
      <w:r>
        <w:rPr>
          <w:spacing w:val="1"/>
        </w:rPr>
        <w:t xml:space="preserve"> </w:t>
      </w:r>
      <w:r>
        <w:t>healthcare</w:t>
      </w:r>
      <w:r>
        <w:rPr>
          <w:spacing w:val="-1"/>
        </w:rPr>
        <w:t xml:space="preserve"> </w:t>
      </w:r>
      <w:r>
        <w:t>professional’s</w:t>
      </w:r>
      <w:r>
        <w:rPr>
          <w:spacing w:val="-1"/>
        </w:rPr>
        <w:t xml:space="preserve"> </w:t>
      </w:r>
      <w:r>
        <w:t>response</w:t>
      </w:r>
      <w:r>
        <w:rPr>
          <w:spacing w:val="-1"/>
        </w:rPr>
        <w:t xml:space="preserve"> </w:t>
      </w:r>
      <w:r>
        <w:t>and</w:t>
      </w:r>
      <w:r>
        <w:rPr>
          <w:spacing w:val="1"/>
        </w:rPr>
        <w:t xml:space="preserve"> </w:t>
      </w:r>
      <w:r>
        <w:t>judgment in stress</w:t>
      </w:r>
      <w:r>
        <w:rPr>
          <w:spacing w:val="-1"/>
        </w:rPr>
        <w:t xml:space="preserve"> </w:t>
      </w:r>
      <w:r>
        <w:t>environments.</w:t>
      </w:r>
    </w:p>
    <w:p w14:paraId="3A9DFFB2" w14:textId="77777777" w:rsidR="00E97174" w:rsidRDefault="00E97174">
      <w:pPr>
        <w:pStyle w:val="BodyText"/>
        <w:spacing w:before="11"/>
        <w:rPr>
          <w:sz w:val="19"/>
        </w:rPr>
      </w:pPr>
    </w:p>
    <w:p w14:paraId="5A671353" w14:textId="77777777" w:rsidR="00E97174" w:rsidRDefault="00354F7F">
      <w:pPr>
        <w:pStyle w:val="BodyText"/>
        <w:ind w:left="900" w:right="886"/>
        <w:jc w:val="both"/>
      </w:pPr>
      <w:r>
        <w:t>Due to the unique aspects of this form of training, you are required to maintain and hold confidential all information</w:t>
      </w:r>
      <w:r>
        <w:rPr>
          <w:spacing w:val="1"/>
        </w:rPr>
        <w:t xml:space="preserve"> </w:t>
      </w:r>
      <w:r>
        <w:t>regarding the</w:t>
      </w:r>
      <w:r>
        <w:rPr>
          <w:spacing w:val="-2"/>
        </w:rPr>
        <w:t xml:space="preserve"> </w:t>
      </w:r>
      <w:r>
        <w:t>performance</w:t>
      </w:r>
      <w:r>
        <w:rPr>
          <w:spacing w:val="-3"/>
        </w:rPr>
        <w:t xml:space="preserve"> </w:t>
      </w:r>
      <w:r>
        <w:t>of</w:t>
      </w:r>
      <w:r>
        <w:rPr>
          <w:spacing w:val="-2"/>
        </w:rPr>
        <w:t xml:space="preserve"> </w:t>
      </w:r>
      <w:r>
        <w:t>specific individuals</w:t>
      </w:r>
      <w:r>
        <w:rPr>
          <w:spacing w:val="-2"/>
        </w:rPr>
        <w:t xml:space="preserve"> </w:t>
      </w:r>
      <w:r>
        <w:t>and</w:t>
      </w:r>
      <w:r>
        <w:rPr>
          <w:spacing w:val="-1"/>
        </w:rPr>
        <w:t xml:space="preserve"> </w:t>
      </w:r>
      <w:r>
        <w:t>the details</w:t>
      </w:r>
      <w:r>
        <w:rPr>
          <w:spacing w:val="-2"/>
        </w:rPr>
        <w:t xml:space="preserve"> </w:t>
      </w:r>
      <w:r>
        <w:t>of</w:t>
      </w:r>
      <w:r>
        <w:rPr>
          <w:spacing w:val="1"/>
        </w:rPr>
        <w:t xml:space="preserve"> </w:t>
      </w:r>
      <w:r>
        <w:t>the</w:t>
      </w:r>
      <w:r>
        <w:rPr>
          <w:spacing w:val="-1"/>
        </w:rPr>
        <w:t xml:space="preserve"> </w:t>
      </w:r>
      <w:r>
        <w:t>scenarios.</w:t>
      </w:r>
    </w:p>
    <w:p w14:paraId="3F5D31D1" w14:textId="77777777" w:rsidR="00E97174" w:rsidRDefault="00E97174">
      <w:pPr>
        <w:pStyle w:val="BodyText"/>
        <w:spacing w:before="1"/>
      </w:pPr>
    </w:p>
    <w:p w14:paraId="754CF085" w14:textId="77777777" w:rsidR="00E97174" w:rsidRDefault="00354F7F">
      <w:pPr>
        <w:pStyle w:val="BodyText"/>
        <w:ind w:left="900" w:right="886"/>
        <w:jc w:val="both"/>
      </w:pPr>
      <w:r>
        <w:rPr>
          <w:spacing w:val="-1"/>
        </w:rPr>
        <w:t>There</w:t>
      </w:r>
      <w:r>
        <w:rPr>
          <w:spacing w:val="-9"/>
        </w:rPr>
        <w:t xml:space="preserve"> </w:t>
      </w:r>
      <w:r>
        <w:rPr>
          <w:spacing w:val="-1"/>
        </w:rPr>
        <w:t>is</w:t>
      </w:r>
      <w:r>
        <w:rPr>
          <w:spacing w:val="-10"/>
        </w:rPr>
        <w:t xml:space="preserve"> </w:t>
      </w:r>
      <w:r>
        <w:rPr>
          <w:spacing w:val="-1"/>
        </w:rPr>
        <w:t>continuous</w:t>
      </w:r>
      <w:r>
        <w:rPr>
          <w:spacing w:val="-9"/>
        </w:rPr>
        <w:t xml:space="preserve"> </w:t>
      </w:r>
      <w:r>
        <w:t>audiovisual</w:t>
      </w:r>
      <w:r>
        <w:rPr>
          <w:spacing w:val="-9"/>
        </w:rPr>
        <w:t xml:space="preserve"> </w:t>
      </w:r>
      <w:r>
        <w:t>digital</w:t>
      </w:r>
      <w:r>
        <w:rPr>
          <w:spacing w:val="-9"/>
        </w:rPr>
        <w:t xml:space="preserve"> </w:t>
      </w:r>
      <w:r>
        <w:t>recording</w:t>
      </w:r>
      <w:r>
        <w:rPr>
          <w:spacing w:val="-9"/>
        </w:rPr>
        <w:t xml:space="preserve"> </w:t>
      </w:r>
      <w:r>
        <w:t>during</w:t>
      </w:r>
      <w:r>
        <w:rPr>
          <w:spacing w:val="-8"/>
        </w:rPr>
        <w:t xml:space="preserve"> </w:t>
      </w:r>
      <w:r>
        <w:t>all</w:t>
      </w:r>
      <w:r>
        <w:rPr>
          <w:spacing w:val="-8"/>
        </w:rPr>
        <w:t xml:space="preserve"> </w:t>
      </w:r>
      <w:r>
        <w:t>simulations</w:t>
      </w:r>
      <w:r>
        <w:rPr>
          <w:spacing w:val="-10"/>
        </w:rPr>
        <w:t xml:space="preserve"> </w:t>
      </w:r>
      <w:r>
        <w:t>which</w:t>
      </w:r>
      <w:r>
        <w:rPr>
          <w:spacing w:val="-8"/>
        </w:rPr>
        <w:t xml:space="preserve"> </w:t>
      </w:r>
      <w:r>
        <w:t>will</w:t>
      </w:r>
      <w:r>
        <w:rPr>
          <w:spacing w:val="-8"/>
        </w:rPr>
        <w:t xml:space="preserve"> </w:t>
      </w:r>
      <w:r>
        <w:t>be</w:t>
      </w:r>
      <w:r>
        <w:rPr>
          <w:spacing w:val="-9"/>
        </w:rPr>
        <w:t xml:space="preserve"> </w:t>
      </w:r>
      <w:r>
        <w:t>used</w:t>
      </w:r>
      <w:r>
        <w:rPr>
          <w:spacing w:val="-13"/>
        </w:rPr>
        <w:t xml:space="preserve"> </w:t>
      </w:r>
      <w:r>
        <w:t>for</w:t>
      </w:r>
      <w:r>
        <w:rPr>
          <w:spacing w:val="-7"/>
        </w:rPr>
        <w:t xml:space="preserve"> </w:t>
      </w:r>
      <w:r>
        <w:t>educational</w:t>
      </w:r>
      <w:r>
        <w:rPr>
          <w:spacing w:val="-12"/>
        </w:rPr>
        <w:t xml:space="preserve"> </w:t>
      </w:r>
      <w:r>
        <w:t>purposes.</w:t>
      </w:r>
      <w:r>
        <w:rPr>
          <w:spacing w:val="-8"/>
        </w:rPr>
        <w:t xml:space="preserve"> </w:t>
      </w:r>
      <w:r>
        <w:t>This</w:t>
      </w:r>
      <w:r>
        <w:rPr>
          <w:spacing w:val="-48"/>
        </w:rPr>
        <w:t xml:space="preserve"> </w:t>
      </w:r>
      <w:r>
        <w:t>video recording is</w:t>
      </w:r>
      <w:r>
        <w:rPr>
          <w:spacing w:val="-2"/>
        </w:rPr>
        <w:t xml:space="preserve"> </w:t>
      </w:r>
      <w:r>
        <w:t>considered</w:t>
      </w:r>
      <w:r>
        <w:rPr>
          <w:spacing w:val="-4"/>
        </w:rPr>
        <w:t xml:space="preserve"> </w:t>
      </w:r>
      <w:r>
        <w:t>a</w:t>
      </w:r>
      <w:r>
        <w:rPr>
          <w:spacing w:val="-1"/>
        </w:rPr>
        <w:t xml:space="preserve"> </w:t>
      </w:r>
      <w:r>
        <w:t>QUALITY</w:t>
      </w:r>
      <w:r>
        <w:rPr>
          <w:spacing w:val="-1"/>
        </w:rPr>
        <w:t xml:space="preserve"> </w:t>
      </w:r>
      <w:r>
        <w:t>ASSURANCE</w:t>
      </w:r>
      <w:r>
        <w:rPr>
          <w:spacing w:val="1"/>
        </w:rPr>
        <w:t xml:space="preserve"> </w:t>
      </w:r>
      <w:r>
        <w:t>TOOL and is</w:t>
      </w:r>
      <w:r>
        <w:rPr>
          <w:spacing w:val="-1"/>
        </w:rPr>
        <w:t xml:space="preserve"> </w:t>
      </w:r>
      <w:r>
        <w:t>protected</w:t>
      </w:r>
      <w:r>
        <w:rPr>
          <w:spacing w:val="-2"/>
        </w:rPr>
        <w:t xml:space="preserve"> </w:t>
      </w:r>
      <w:r>
        <w:t>by Federal</w:t>
      </w:r>
      <w:r>
        <w:rPr>
          <w:spacing w:val="-1"/>
        </w:rPr>
        <w:t xml:space="preserve"> </w:t>
      </w:r>
      <w:r>
        <w:t>Law.</w:t>
      </w:r>
    </w:p>
    <w:p w14:paraId="23B4171A" w14:textId="77777777" w:rsidR="00E97174" w:rsidRDefault="00E97174">
      <w:pPr>
        <w:pStyle w:val="BodyText"/>
        <w:spacing w:before="11"/>
        <w:rPr>
          <w:sz w:val="19"/>
        </w:rPr>
      </w:pPr>
    </w:p>
    <w:p w14:paraId="4EE712CA" w14:textId="77777777" w:rsidR="00E97174" w:rsidRDefault="00354F7F">
      <w:pPr>
        <w:pStyle w:val="BodyText"/>
        <w:ind w:left="900" w:right="885"/>
        <w:jc w:val="both"/>
      </w:pPr>
      <w:r>
        <w:t>By signing this agreement, you agree to maintain strict confidentiality regarding both your and others' performance,</w:t>
      </w:r>
      <w:r>
        <w:rPr>
          <w:spacing w:val="1"/>
        </w:rPr>
        <w:t xml:space="preserve"> </w:t>
      </w:r>
      <w:r>
        <w:t>whether seen in real time, on video, or otherwise communicated to you. Failure to maintain confidentiality may result in</w:t>
      </w:r>
      <w:r>
        <w:rPr>
          <w:spacing w:val="-47"/>
        </w:rPr>
        <w:t xml:space="preserve"> </w:t>
      </w:r>
      <w:r>
        <w:t>unwarranted and</w:t>
      </w:r>
      <w:r>
        <w:rPr>
          <w:spacing w:val="-1"/>
        </w:rPr>
        <w:t xml:space="preserve"> </w:t>
      </w:r>
      <w:r>
        <w:t>unfair</w:t>
      </w:r>
      <w:r>
        <w:rPr>
          <w:spacing w:val="1"/>
        </w:rPr>
        <w:t xml:space="preserve"> </w:t>
      </w:r>
      <w:r>
        <w:t>defamation of</w:t>
      </w:r>
      <w:r>
        <w:rPr>
          <w:spacing w:val="1"/>
        </w:rPr>
        <w:t xml:space="preserve"> </w:t>
      </w:r>
      <w:r>
        <w:t>character</w:t>
      </w:r>
      <w:r>
        <w:rPr>
          <w:spacing w:val="1"/>
        </w:rPr>
        <w:t xml:space="preserve"> </w:t>
      </w:r>
      <w:r>
        <w:t>of the</w:t>
      </w:r>
      <w:r>
        <w:rPr>
          <w:spacing w:val="-2"/>
        </w:rPr>
        <w:t xml:space="preserve"> </w:t>
      </w:r>
      <w:r>
        <w:t>participants.</w:t>
      </w:r>
    </w:p>
    <w:p w14:paraId="11C8C121" w14:textId="77777777" w:rsidR="00E97174" w:rsidRDefault="00E97174">
      <w:pPr>
        <w:pStyle w:val="BodyText"/>
        <w:spacing w:before="2"/>
      </w:pPr>
    </w:p>
    <w:p w14:paraId="5DA5B81F" w14:textId="77777777" w:rsidR="00E97174" w:rsidRDefault="00354F7F">
      <w:pPr>
        <w:pStyle w:val="BodyText"/>
        <w:ind w:left="900" w:right="885"/>
        <w:jc w:val="both"/>
      </w:pPr>
      <w:r>
        <w:rPr>
          <w:spacing w:val="-1"/>
        </w:rPr>
        <w:t>To</w:t>
      </w:r>
      <w:r>
        <w:rPr>
          <w:spacing w:val="-10"/>
        </w:rPr>
        <w:t xml:space="preserve"> </w:t>
      </w:r>
      <w:r>
        <w:rPr>
          <w:spacing w:val="-1"/>
        </w:rPr>
        <w:t>maintain</w:t>
      </w:r>
      <w:r>
        <w:rPr>
          <w:spacing w:val="-9"/>
        </w:rPr>
        <w:t xml:space="preserve"> </w:t>
      </w:r>
      <w:r>
        <w:rPr>
          <w:spacing w:val="-1"/>
        </w:rPr>
        <w:t>optimal</w:t>
      </w:r>
      <w:r>
        <w:rPr>
          <w:spacing w:val="-12"/>
        </w:rPr>
        <w:t xml:space="preserve"> </w:t>
      </w:r>
      <w:r>
        <w:rPr>
          <w:spacing w:val="-1"/>
        </w:rPr>
        <w:t>simulation</w:t>
      </w:r>
      <w:r>
        <w:rPr>
          <w:spacing w:val="-9"/>
        </w:rPr>
        <w:t xml:space="preserve"> </w:t>
      </w:r>
      <w:r>
        <w:t>experiences</w:t>
      </w:r>
      <w:r>
        <w:rPr>
          <w:spacing w:val="-11"/>
        </w:rPr>
        <w:t xml:space="preserve"> </w:t>
      </w:r>
      <w:r>
        <w:t>for</w:t>
      </w:r>
      <w:r>
        <w:rPr>
          <w:spacing w:val="-11"/>
        </w:rPr>
        <w:t xml:space="preserve"> </w:t>
      </w:r>
      <w:r>
        <w:t>other</w:t>
      </w:r>
      <w:r>
        <w:rPr>
          <w:spacing w:val="-10"/>
        </w:rPr>
        <w:t xml:space="preserve"> </w:t>
      </w:r>
      <w:r>
        <w:t>learners</w:t>
      </w:r>
      <w:r>
        <w:rPr>
          <w:spacing w:val="-11"/>
        </w:rPr>
        <w:t xml:space="preserve"> </w:t>
      </w:r>
      <w:r>
        <w:t>who</w:t>
      </w:r>
      <w:r>
        <w:rPr>
          <w:spacing w:val="-10"/>
        </w:rPr>
        <w:t xml:space="preserve"> </w:t>
      </w:r>
      <w:r>
        <w:t>will</w:t>
      </w:r>
      <w:r>
        <w:rPr>
          <w:spacing w:val="-11"/>
        </w:rPr>
        <w:t xml:space="preserve"> </w:t>
      </w:r>
      <w:r>
        <w:t>be</w:t>
      </w:r>
      <w:r>
        <w:rPr>
          <w:spacing w:val="-10"/>
        </w:rPr>
        <w:t xml:space="preserve"> </w:t>
      </w:r>
      <w:r>
        <w:t>following</w:t>
      </w:r>
      <w:r>
        <w:rPr>
          <w:spacing w:val="-10"/>
        </w:rPr>
        <w:t xml:space="preserve"> </w:t>
      </w:r>
      <w:r>
        <w:t>you</w:t>
      </w:r>
      <w:r>
        <w:rPr>
          <w:spacing w:val="-9"/>
        </w:rPr>
        <w:t xml:space="preserve"> </w:t>
      </w:r>
      <w:r>
        <w:t>in</w:t>
      </w:r>
      <w:r>
        <w:rPr>
          <w:spacing w:val="-12"/>
        </w:rPr>
        <w:t xml:space="preserve"> </w:t>
      </w:r>
      <w:r>
        <w:t>the</w:t>
      </w:r>
      <w:r>
        <w:rPr>
          <w:spacing w:val="-11"/>
        </w:rPr>
        <w:t xml:space="preserve"> </w:t>
      </w:r>
      <w:r>
        <w:t>center,</w:t>
      </w:r>
      <w:r>
        <w:rPr>
          <w:spacing w:val="-10"/>
        </w:rPr>
        <w:t xml:space="preserve"> </w:t>
      </w:r>
      <w:r>
        <w:t>you</w:t>
      </w:r>
      <w:r>
        <w:rPr>
          <w:spacing w:val="-10"/>
        </w:rPr>
        <w:t xml:space="preserve"> </w:t>
      </w:r>
      <w:r>
        <w:t>are</w:t>
      </w:r>
      <w:r>
        <w:rPr>
          <w:spacing w:val="-10"/>
        </w:rPr>
        <w:t xml:space="preserve"> </w:t>
      </w:r>
      <w:r>
        <w:t>to</w:t>
      </w:r>
      <w:r>
        <w:rPr>
          <w:spacing w:val="-9"/>
        </w:rPr>
        <w:t xml:space="preserve"> </w:t>
      </w:r>
      <w:r>
        <w:t>maintain</w:t>
      </w:r>
      <w:r>
        <w:rPr>
          <w:spacing w:val="-48"/>
        </w:rPr>
        <w:t xml:space="preserve"> </w:t>
      </w:r>
      <w:r>
        <w:t>strict confidentiality regarding the specifics of the scenarios.</w:t>
      </w:r>
      <w:r>
        <w:rPr>
          <w:spacing w:val="1"/>
        </w:rPr>
        <w:t xml:space="preserve"> </w:t>
      </w:r>
      <w:r>
        <w:t>A breach of confidentiality may result in loss of privileges</w:t>
      </w:r>
      <w:r>
        <w:rPr>
          <w:spacing w:val="-47"/>
        </w:rPr>
        <w:t xml:space="preserve"> </w:t>
      </w:r>
      <w:r>
        <w:t>in the Practice Lab.</w:t>
      </w:r>
    </w:p>
    <w:p w14:paraId="399572C0" w14:textId="77777777" w:rsidR="00E97174" w:rsidRDefault="00E97174">
      <w:pPr>
        <w:pStyle w:val="BodyText"/>
        <w:spacing w:before="11"/>
        <w:rPr>
          <w:sz w:val="19"/>
        </w:rPr>
      </w:pPr>
    </w:p>
    <w:p w14:paraId="35600266" w14:textId="77777777" w:rsidR="00E97174" w:rsidRDefault="00354F7F">
      <w:pPr>
        <w:pStyle w:val="BodyText"/>
        <w:ind w:left="900" w:right="890"/>
        <w:jc w:val="both"/>
      </w:pPr>
      <w:r>
        <w:t>By signing below, you acknowledge you have read and understand this statement and agree to maintain the strictest</w:t>
      </w:r>
      <w:r>
        <w:rPr>
          <w:spacing w:val="1"/>
        </w:rPr>
        <w:t xml:space="preserve"> </w:t>
      </w:r>
      <w:r>
        <w:t>confidentiality about</w:t>
      </w:r>
      <w:r>
        <w:rPr>
          <w:spacing w:val="-1"/>
        </w:rPr>
        <w:t xml:space="preserve"> </w:t>
      </w:r>
      <w:r>
        <w:t>the</w:t>
      </w:r>
      <w:r>
        <w:rPr>
          <w:spacing w:val="-2"/>
        </w:rPr>
        <w:t xml:space="preserve"> </w:t>
      </w:r>
      <w:r>
        <w:t>performance</w:t>
      </w:r>
      <w:r>
        <w:rPr>
          <w:spacing w:val="-1"/>
        </w:rPr>
        <w:t xml:space="preserve"> </w:t>
      </w:r>
      <w:r>
        <w:t>of individuals</w:t>
      </w:r>
      <w:r>
        <w:rPr>
          <w:spacing w:val="-1"/>
        </w:rPr>
        <w:t xml:space="preserve"> </w:t>
      </w:r>
      <w:r>
        <w:t>and the</w:t>
      </w:r>
      <w:r>
        <w:rPr>
          <w:spacing w:val="-5"/>
        </w:rPr>
        <w:t xml:space="preserve"> </w:t>
      </w:r>
      <w:r>
        <w:t>simulation scenarios</w:t>
      </w:r>
      <w:r>
        <w:rPr>
          <w:spacing w:val="-2"/>
        </w:rPr>
        <w:t xml:space="preserve"> </w:t>
      </w:r>
      <w:r>
        <w:t>you</w:t>
      </w:r>
      <w:r>
        <w:rPr>
          <w:spacing w:val="-1"/>
        </w:rPr>
        <w:t xml:space="preserve"> </w:t>
      </w:r>
      <w:r>
        <w:t>observe.</w:t>
      </w:r>
    </w:p>
    <w:p w14:paraId="3F48C3F1" w14:textId="77777777" w:rsidR="00E97174" w:rsidRDefault="00E97174">
      <w:pPr>
        <w:pStyle w:val="BodyText"/>
        <w:rPr>
          <w:sz w:val="12"/>
        </w:rPr>
      </w:pPr>
    </w:p>
    <w:p w14:paraId="6591D9ED" w14:textId="77777777" w:rsidR="00E97174" w:rsidRDefault="00354F7F">
      <w:pPr>
        <w:pStyle w:val="BodyText"/>
        <w:tabs>
          <w:tab w:val="left" w:pos="1700"/>
        </w:tabs>
        <w:spacing w:before="91"/>
        <w:ind w:left="900" w:right="884"/>
      </w:pPr>
      <w:r>
        <w:rPr>
          <w:w w:val="99"/>
          <w:u w:val="single"/>
        </w:rPr>
        <w:t xml:space="preserve"> </w:t>
      </w:r>
      <w:r>
        <w:rPr>
          <w:u w:val="single"/>
        </w:rPr>
        <w:tab/>
      </w:r>
      <w:r>
        <w:t xml:space="preserve"> </w:t>
      </w:r>
      <w:r>
        <w:rPr>
          <w:spacing w:val="-15"/>
        </w:rPr>
        <w:t xml:space="preserve"> </w:t>
      </w:r>
      <w:r>
        <w:t>I</w:t>
      </w:r>
      <w:r>
        <w:rPr>
          <w:spacing w:val="31"/>
        </w:rPr>
        <w:t xml:space="preserve"> </w:t>
      </w:r>
      <w:r>
        <w:t>agree</w:t>
      </w:r>
      <w:r>
        <w:rPr>
          <w:spacing w:val="31"/>
        </w:rPr>
        <w:t xml:space="preserve"> </w:t>
      </w:r>
      <w:r>
        <w:t>to</w:t>
      </w:r>
      <w:r>
        <w:rPr>
          <w:spacing w:val="32"/>
        </w:rPr>
        <w:t xml:space="preserve"> </w:t>
      </w:r>
      <w:r>
        <w:t>maintain</w:t>
      </w:r>
      <w:r>
        <w:rPr>
          <w:spacing w:val="32"/>
        </w:rPr>
        <w:t xml:space="preserve"> </w:t>
      </w:r>
      <w:r>
        <w:t>strict</w:t>
      </w:r>
      <w:r>
        <w:rPr>
          <w:spacing w:val="31"/>
        </w:rPr>
        <w:t xml:space="preserve"> </w:t>
      </w:r>
      <w:r>
        <w:t>confidentiality</w:t>
      </w:r>
      <w:r>
        <w:rPr>
          <w:spacing w:val="32"/>
        </w:rPr>
        <w:t xml:space="preserve"> </w:t>
      </w:r>
      <w:r>
        <w:t>about</w:t>
      </w:r>
      <w:r>
        <w:rPr>
          <w:spacing w:val="28"/>
        </w:rPr>
        <w:t xml:space="preserve"> </w:t>
      </w:r>
      <w:r>
        <w:t>the</w:t>
      </w:r>
      <w:r>
        <w:rPr>
          <w:spacing w:val="31"/>
        </w:rPr>
        <w:t xml:space="preserve"> </w:t>
      </w:r>
      <w:r>
        <w:t>details</w:t>
      </w:r>
      <w:r>
        <w:rPr>
          <w:spacing w:val="31"/>
        </w:rPr>
        <w:t xml:space="preserve"> </w:t>
      </w:r>
      <w:r>
        <w:t>of</w:t>
      </w:r>
      <w:r>
        <w:rPr>
          <w:spacing w:val="31"/>
        </w:rPr>
        <w:t xml:space="preserve"> </w:t>
      </w:r>
      <w:r>
        <w:t>the</w:t>
      </w:r>
      <w:r>
        <w:rPr>
          <w:spacing w:val="31"/>
        </w:rPr>
        <w:t xml:space="preserve"> </w:t>
      </w:r>
      <w:r>
        <w:t>scenarios</w:t>
      </w:r>
      <w:r>
        <w:rPr>
          <w:spacing w:val="30"/>
        </w:rPr>
        <w:t xml:space="preserve"> </w:t>
      </w:r>
      <w:r>
        <w:t>and</w:t>
      </w:r>
      <w:r>
        <w:rPr>
          <w:spacing w:val="33"/>
        </w:rPr>
        <w:t xml:space="preserve"> </w:t>
      </w:r>
      <w:r>
        <w:t>the</w:t>
      </w:r>
      <w:r>
        <w:rPr>
          <w:spacing w:val="31"/>
        </w:rPr>
        <w:t xml:space="preserve"> </w:t>
      </w:r>
      <w:r>
        <w:t>performance</w:t>
      </w:r>
      <w:r>
        <w:rPr>
          <w:spacing w:val="28"/>
        </w:rPr>
        <w:t xml:space="preserve"> </w:t>
      </w:r>
      <w:r>
        <w:t>of</w:t>
      </w:r>
      <w:r>
        <w:rPr>
          <w:spacing w:val="32"/>
        </w:rPr>
        <w:t xml:space="preserve"> </w:t>
      </w:r>
      <w:r>
        <w:t>other</w:t>
      </w:r>
      <w:r>
        <w:rPr>
          <w:spacing w:val="-47"/>
        </w:rPr>
        <w:t xml:space="preserve"> </w:t>
      </w:r>
      <w:r>
        <w:t>participants</w:t>
      </w:r>
      <w:r>
        <w:rPr>
          <w:spacing w:val="-2"/>
        </w:rPr>
        <w:t xml:space="preserve"> </w:t>
      </w:r>
      <w:r>
        <w:t>during</w:t>
      </w:r>
      <w:r>
        <w:rPr>
          <w:spacing w:val="1"/>
        </w:rPr>
        <w:t xml:space="preserve"> </w:t>
      </w:r>
      <w:r>
        <w:t>scenarios</w:t>
      </w:r>
      <w:r>
        <w:rPr>
          <w:spacing w:val="-1"/>
        </w:rPr>
        <w:t xml:space="preserve"> </w:t>
      </w:r>
      <w:r>
        <w:t>at</w:t>
      </w:r>
      <w:r>
        <w:rPr>
          <w:spacing w:val="-1"/>
        </w:rPr>
        <w:t xml:space="preserve"> </w:t>
      </w:r>
      <w:r>
        <w:t>Great Basin</w:t>
      </w:r>
      <w:r>
        <w:rPr>
          <w:spacing w:val="1"/>
        </w:rPr>
        <w:t xml:space="preserve"> </w:t>
      </w:r>
      <w:r>
        <w:t>College</w:t>
      </w:r>
      <w:r>
        <w:rPr>
          <w:spacing w:val="-1"/>
        </w:rPr>
        <w:t xml:space="preserve"> </w:t>
      </w:r>
      <w:r>
        <w:t>Practice</w:t>
      </w:r>
      <w:r>
        <w:rPr>
          <w:spacing w:val="3"/>
        </w:rPr>
        <w:t xml:space="preserve"> </w:t>
      </w:r>
      <w:r>
        <w:t>Lab.</w:t>
      </w:r>
    </w:p>
    <w:p w14:paraId="27625016" w14:textId="77777777" w:rsidR="00E97174" w:rsidRDefault="00E97174">
      <w:pPr>
        <w:pStyle w:val="BodyText"/>
        <w:spacing w:before="1"/>
      </w:pPr>
    </w:p>
    <w:p w14:paraId="01A7208E" w14:textId="77777777" w:rsidR="00E97174" w:rsidRDefault="00354F7F">
      <w:pPr>
        <w:pStyle w:val="BodyText"/>
        <w:spacing w:before="1"/>
        <w:ind w:left="900" w:right="878"/>
      </w:pPr>
      <w:r>
        <w:t>I</w:t>
      </w:r>
      <w:r>
        <w:rPr>
          <w:spacing w:val="-3"/>
        </w:rPr>
        <w:t xml:space="preserve"> </w:t>
      </w:r>
      <w:r>
        <w:t>authorize</w:t>
      </w:r>
      <w:r>
        <w:rPr>
          <w:spacing w:val="-3"/>
        </w:rPr>
        <w:t xml:space="preserve"> </w:t>
      </w:r>
      <w:r>
        <w:t>the</w:t>
      </w:r>
      <w:r>
        <w:rPr>
          <w:spacing w:val="-3"/>
        </w:rPr>
        <w:t xml:space="preserve"> </w:t>
      </w:r>
      <w:r>
        <w:t>Great</w:t>
      </w:r>
      <w:r>
        <w:rPr>
          <w:spacing w:val="-3"/>
        </w:rPr>
        <w:t xml:space="preserve"> </w:t>
      </w:r>
      <w:r>
        <w:t>Basin</w:t>
      </w:r>
      <w:r>
        <w:rPr>
          <w:spacing w:val="-2"/>
        </w:rPr>
        <w:t xml:space="preserve"> </w:t>
      </w:r>
      <w:r>
        <w:t>College</w:t>
      </w:r>
      <w:r>
        <w:rPr>
          <w:spacing w:val="-3"/>
        </w:rPr>
        <w:t xml:space="preserve"> </w:t>
      </w:r>
      <w:r>
        <w:t>Practice</w:t>
      </w:r>
      <w:r>
        <w:rPr>
          <w:spacing w:val="-3"/>
        </w:rPr>
        <w:t xml:space="preserve"> </w:t>
      </w:r>
      <w:r>
        <w:t>Lab</w:t>
      </w:r>
      <w:r>
        <w:rPr>
          <w:spacing w:val="-2"/>
        </w:rPr>
        <w:t xml:space="preserve"> </w:t>
      </w:r>
      <w:r>
        <w:t>to</w:t>
      </w:r>
      <w:r>
        <w:rPr>
          <w:spacing w:val="-4"/>
        </w:rPr>
        <w:t xml:space="preserve"> </w:t>
      </w:r>
      <w:r>
        <w:t>use</w:t>
      </w:r>
      <w:r>
        <w:rPr>
          <w:spacing w:val="-3"/>
        </w:rPr>
        <w:t xml:space="preserve"> </w:t>
      </w:r>
      <w:r>
        <w:t>the</w:t>
      </w:r>
      <w:r>
        <w:rPr>
          <w:spacing w:val="-3"/>
        </w:rPr>
        <w:t xml:space="preserve"> </w:t>
      </w:r>
      <w:r>
        <w:t>video</w:t>
      </w:r>
      <w:r>
        <w:rPr>
          <w:spacing w:val="-2"/>
        </w:rPr>
        <w:t xml:space="preserve"> </w:t>
      </w:r>
      <w:r>
        <w:t>recording(s)</w:t>
      </w:r>
      <w:r>
        <w:rPr>
          <w:spacing w:val="-2"/>
        </w:rPr>
        <w:t xml:space="preserve"> </w:t>
      </w:r>
      <w:r>
        <w:t>and</w:t>
      </w:r>
      <w:r>
        <w:rPr>
          <w:spacing w:val="-4"/>
        </w:rPr>
        <w:t xml:space="preserve"> </w:t>
      </w:r>
      <w:r>
        <w:t>photographs</w:t>
      </w:r>
      <w:r>
        <w:rPr>
          <w:spacing w:val="-4"/>
        </w:rPr>
        <w:t xml:space="preserve"> </w:t>
      </w:r>
      <w:r>
        <w:t>made</w:t>
      </w:r>
      <w:r>
        <w:rPr>
          <w:spacing w:val="-3"/>
        </w:rPr>
        <w:t xml:space="preserve"> </w:t>
      </w:r>
      <w:r>
        <w:t>in</w:t>
      </w:r>
      <w:r>
        <w:rPr>
          <w:spacing w:val="-2"/>
        </w:rPr>
        <w:t xml:space="preserve"> </w:t>
      </w:r>
      <w:r>
        <w:t>the</w:t>
      </w:r>
      <w:r>
        <w:rPr>
          <w:spacing w:val="-3"/>
        </w:rPr>
        <w:t xml:space="preserve"> </w:t>
      </w:r>
      <w:r>
        <w:t>Practice</w:t>
      </w:r>
      <w:r>
        <w:rPr>
          <w:spacing w:val="-3"/>
        </w:rPr>
        <w:t xml:space="preserve"> </w:t>
      </w:r>
      <w:r>
        <w:t>Lab</w:t>
      </w:r>
      <w:r>
        <w:rPr>
          <w:spacing w:val="1"/>
        </w:rPr>
        <w:t xml:space="preserve"> </w:t>
      </w:r>
      <w:r>
        <w:t>for the</w:t>
      </w:r>
      <w:r>
        <w:rPr>
          <w:spacing w:val="-2"/>
        </w:rPr>
        <w:t xml:space="preserve"> </w:t>
      </w:r>
      <w:r>
        <w:t>following</w:t>
      </w:r>
      <w:r>
        <w:rPr>
          <w:spacing w:val="-1"/>
        </w:rPr>
        <w:t xml:space="preserve"> </w:t>
      </w:r>
      <w:r>
        <w:t>purposes:</w:t>
      </w:r>
    </w:p>
    <w:p w14:paraId="0398A2C9" w14:textId="77777777" w:rsidR="00E97174" w:rsidRDefault="00E97174">
      <w:pPr>
        <w:pStyle w:val="BodyText"/>
        <w:spacing w:before="2"/>
        <w:rPr>
          <w:sz w:val="12"/>
        </w:rPr>
      </w:pPr>
    </w:p>
    <w:p w14:paraId="11A9992B" w14:textId="77777777" w:rsidR="00E97174" w:rsidRDefault="00354F7F">
      <w:pPr>
        <w:pStyle w:val="BodyText"/>
        <w:tabs>
          <w:tab w:val="left" w:pos="1502"/>
        </w:tabs>
        <w:spacing w:before="91"/>
        <w:ind w:left="900"/>
      </w:pPr>
      <w:r>
        <w:rPr>
          <w:w w:val="99"/>
          <w:u w:val="single"/>
        </w:rPr>
        <w:t xml:space="preserve"> </w:t>
      </w:r>
      <w:r>
        <w:rPr>
          <w:u w:val="single"/>
        </w:rPr>
        <w:tab/>
      </w:r>
      <w:r>
        <w:t xml:space="preserve">  </w:t>
      </w:r>
      <w:r>
        <w:rPr>
          <w:spacing w:val="-2"/>
        </w:rPr>
        <w:t xml:space="preserve"> </w:t>
      </w:r>
      <w:r>
        <w:t>1)</w:t>
      </w:r>
      <w:r>
        <w:rPr>
          <w:spacing w:val="-4"/>
        </w:rPr>
        <w:t xml:space="preserve"> </w:t>
      </w:r>
      <w:r>
        <w:t>Debriefing</w:t>
      </w:r>
      <w:r>
        <w:rPr>
          <w:spacing w:val="-3"/>
        </w:rPr>
        <w:t xml:space="preserve"> </w:t>
      </w:r>
      <w:r>
        <w:t>scenario</w:t>
      </w:r>
      <w:r>
        <w:rPr>
          <w:spacing w:val="-4"/>
        </w:rPr>
        <w:t xml:space="preserve"> </w:t>
      </w:r>
      <w:r>
        <w:t>participants,</w:t>
      </w:r>
    </w:p>
    <w:p w14:paraId="3265C2AC" w14:textId="77777777" w:rsidR="00E97174" w:rsidRDefault="00354F7F">
      <w:pPr>
        <w:pStyle w:val="BodyText"/>
        <w:tabs>
          <w:tab w:val="left" w:pos="1502"/>
        </w:tabs>
        <w:spacing w:before="118"/>
        <w:ind w:left="900"/>
      </w:pPr>
      <w:r>
        <w:rPr>
          <w:w w:val="99"/>
          <w:u w:val="single"/>
        </w:rPr>
        <w:t xml:space="preserve"> </w:t>
      </w:r>
      <w:r>
        <w:rPr>
          <w:u w:val="single"/>
        </w:rPr>
        <w:tab/>
      </w:r>
      <w:r>
        <w:t xml:space="preserve">  </w:t>
      </w:r>
      <w:r>
        <w:rPr>
          <w:spacing w:val="-2"/>
        </w:rPr>
        <w:t xml:space="preserve"> </w:t>
      </w:r>
      <w:r>
        <w:t>2)</w:t>
      </w:r>
      <w:r>
        <w:rPr>
          <w:spacing w:val="-4"/>
        </w:rPr>
        <w:t xml:space="preserve"> </w:t>
      </w:r>
      <w:r>
        <w:t>Administrative</w:t>
      </w:r>
      <w:r>
        <w:rPr>
          <w:spacing w:val="-4"/>
        </w:rPr>
        <w:t xml:space="preserve"> </w:t>
      </w:r>
      <w:r>
        <w:t>review,</w:t>
      </w:r>
    </w:p>
    <w:p w14:paraId="04EA15F6" w14:textId="77777777" w:rsidR="00E97174" w:rsidRDefault="00354F7F">
      <w:pPr>
        <w:pStyle w:val="BodyText"/>
        <w:tabs>
          <w:tab w:val="left" w:pos="1502"/>
        </w:tabs>
        <w:spacing w:before="121"/>
        <w:ind w:left="900"/>
      </w:pPr>
      <w:r>
        <w:rPr>
          <w:w w:val="99"/>
          <w:u w:val="single"/>
        </w:rPr>
        <w:t xml:space="preserve"> </w:t>
      </w:r>
      <w:r>
        <w:rPr>
          <w:u w:val="single"/>
        </w:rPr>
        <w:tab/>
      </w:r>
      <w:r>
        <w:t xml:space="preserve">  </w:t>
      </w:r>
      <w:r>
        <w:rPr>
          <w:spacing w:val="-2"/>
        </w:rPr>
        <w:t xml:space="preserve"> </w:t>
      </w:r>
      <w:r>
        <w:t>3)</w:t>
      </w:r>
      <w:r>
        <w:rPr>
          <w:spacing w:val="-1"/>
        </w:rPr>
        <w:t xml:space="preserve"> </w:t>
      </w:r>
      <w:r>
        <w:t>Educational</w:t>
      </w:r>
      <w:r>
        <w:rPr>
          <w:spacing w:val="-5"/>
        </w:rPr>
        <w:t xml:space="preserve"> </w:t>
      </w:r>
      <w:r>
        <w:t>research,</w:t>
      </w:r>
    </w:p>
    <w:p w14:paraId="23594361" w14:textId="77777777" w:rsidR="00E97174" w:rsidRDefault="00354F7F">
      <w:pPr>
        <w:pStyle w:val="BodyText"/>
        <w:tabs>
          <w:tab w:val="left" w:pos="1502"/>
        </w:tabs>
        <w:spacing w:before="120"/>
        <w:ind w:left="900" w:right="886"/>
      </w:pPr>
      <w:r>
        <w:rPr>
          <w:w w:val="99"/>
          <w:u w:val="single"/>
        </w:rPr>
        <w:t xml:space="preserve"> </w:t>
      </w:r>
      <w:r>
        <w:rPr>
          <w:u w:val="single"/>
        </w:rPr>
        <w:tab/>
      </w:r>
      <w:r>
        <w:t xml:space="preserve">   </w:t>
      </w:r>
      <w:r>
        <w:rPr>
          <w:spacing w:val="-16"/>
        </w:rPr>
        <w:t xml:space="preserve"> </w:t>
      </w:r>
      <w:r>
        <w:t>4)</w:t>
      </w:r>
      <w:r>
        <w:rPr>
          <w:spacing w:val="9"/>
        </w:rPr>
        <w:t xml:space="preserve"> </w:t>
      </w:r>
      <w:r>
        <w:t>Commercial</w:t>
      </w:r>
      <w:r>
        <w:rPr>
          <w:spacing w:val="9"/>
        </w:rPr>
        <w:t xml:space="preserve"> </w:t>
      </w:r>
      <w:r>
        <w:t>purposes,</w:t>
      </w:r>
      <w:r>
        <w:rPr>
          <w:spacing w:val="8"/>
        </w:rPr>
        <w:t xml:space="preserve"> </w:t>
      </w:r>
      <w:r>
        <w:t>which</w:t>
      </w:r>
      <w:r>
        <w:rPr>
          <w:spacing w:val="10"/>
        </w:rPr>
        <w:t xml:space="preserve"> </w:t>
      </w:r>
      <w:r>
        <w:t>can</w:t>
      </w:r>
      <w:r>
        <w:rPr>
          <w:spacing w:val="9"/>
        </w:rPr>
        <w:t xml:space="preserve"> </w:t>
      </w:r>
      <w:r>
        <w:t>include</w:t>
      </w:r>
      <w:r>
        <w:rPr>
          <w:spacing w:val="7"/>
        </w:rPr>
        <w:t xml:space="preserve"> </w:t>
      </w:r>
      <w:r>
        <w:t>public</w:t>
      </w:r>
      <w:r>
        <w:rPr>
          <w:spacing w:val="8"/>
        </w:rPr>
        <w:t xml:space="preserve"> </w:t>
      </w:r>
      <w:r>
        <w:t>relations,</w:t>
      </w:r>
      <w:r>
        <w:rPr>
          <w:spacing w:val="9"/>
        </w:rPr>
        <w:t xml:space="preserve"> </w:t>
      </w:r>
      <w:r>
        <w:t>promotional</w:t>
      </w:r>
      <w:r>
        <w:rPr>
          <w:spacing w:val="8"/>
        </w:rPr>
        <w:t xml:space="preserve"> </w:t>
      </w:r>
      <w:r>
        <w:t>advertisements,</w:t>
      </w:r>
      <w:r>
        <w:rPr>
          <w:spacing w:val="9"/>
        </w:rPr>
        <w:t xml:space="preserve"> </w:t>
      </w:r>
      <w:r>
        <w:t>and/or</w:t>
      </w:r>
      <w:r>
        <w:rPr>
          <w:spacing w:val="9"/>
        </w:rPr>
        <w:t xml:space="preserve"> </w:t>
      </w:r>
      <w:r>
        <w:t>fundraising</w:t>
      </w:r>
      <w:r>
        <w:rPr>
          <w:spacing w:val="-47"/>
        </w:rPr>
        <w:t xml:space="preserve"> </w:t>
      </w:r>
      <w:r>
        <w:t>activities.</w:t>
      </w:r>
      <w:r>
        <w:rPr>
          <w:spacing w:val="49"/>
        </w:rPr>
        <w:t xml:space="preserve"> </w:t>
      </w:r>
      <w:r>
        <w:t>I understand</w:t>
      </w:r>
      <w:r>
        <w:rPr>
          <w:spacing w:val="-2"/>
        </w:rPr>
        <w:t xml:space="preserve"> </w:t>
      </w:r>
      <w:r>
        <w:t>that,</w:t>
      </w:r>
      <w:r>
        <w:rPr>
          <w:spacing w:val="1"/>
        </w:rPr>
        <w:t xml:space="preserve"> </w:t>
      </w:r>
      <w:r>
        <w:t>unless</w:t>
      </w:r>
      <w:r>
        <w:rPr>
          <w:spacing w:val="-2"/>
        </w:rPr>
        <w:t xml:space="preserve"> </w:t>
      </w:r>
      <w:r>
        <w:t>otherwise</w:t>
      </w:r>
      <w:r>
        <w:rPr>
          <w:spacing w:val="-1"/>
        </w:rPr>
        <w:t xml:space="preserve"> </w:t>
      </w:r>
      <w:r>
        <w:t>approved by</w:t>
      </w:r>
      <w:r>
        <w:rPr>
          <w:spacing w:val="-4"/>
        </w:rPr>
        <w:t xml:space="preserve"> </w:t>
      </w:r>
      <w:r>
        <w:t>me, I will</w:t>
      </w:r>
      <w:r>
        <w:rPr>
          <w:spacing w:val="-1"/>
        </w:rPr>
        <w:t xml:space="preserve"> </w:t>
      </w:r>
      <w:r>
        <w:t>not be</w:t>
      </w:r>
      <w:r>
        <w:rPr>
          <w:spacing w:val="-3"/>
        </w:rPr>
        <w:t xml:space="preserve"> </w:t>
      </w:r>
      <w:r>
        <w:t>specifically identified.</w:t>
      </w:r>
    </w:p>
    <w:p w14:paraId="327A9EE1" w14:textId="77777777" w:rsidR="00E97174" w:rsidRDefault="00E97174">
      <w:pPr>
        <w:pStyle w:val="BodyText"/>
      </w:pPr>
    </w:p>
    <w:p w14:paraId="252DF1E2" w14:textId="3F9BAD86" w:rsidR="00E97174" w:rsidRDefault="00263480">
      <w:pPr>
        <w:pStyle w:val="BodyText"/>
        <w:spacing w:before="10"/>
        <w:rPr>
          <w:sz w:val="27"/>
        </w:rPr>
      </w:pPr>
      <w:r>
        <w:rPr>
          <w:noProof/>
        </w:rPr>
        <mc:AlternateContent>
          <mc:Choice Requires="wps">
            <w:drawing>
              <wp:anchor distT="0" distB="0" distL="0" distR="0" simplePos="0" relativeHeight="487620608" behindDoc="1" locked="0" layoutInCell="1" allowOverlap="1" wp14:anchorId="43B53087" wp14:editId="75685BEE">
                <wp:simplePos x="0" y="0"/>
                <wp:positionH relativeFrom="page">
                  <wp:posOffset>914400</wp:posOffset>
                </wp:positionH>
                <wp:positionV relativeFrom="paragraph">
                  <wp:posOffset>218440</wp:posOffset>
                </wp:positionV>
                <wp:extent cx="2668905" cy="1270"/>
                <wp:effectExtent l="0" t="0" r="0" b="0"/>
                <wp:wrapTopAndBottom/>
                <wp:docPr id="233" name="Freeform: 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905" cy="1270"/>
                        </a:xfrm>
                        <a:custGeom>
                          <a:avLst/>
                          <a:gdLst>
                            <a:gd name="T0" fmla="+- 0 1440 1440"/>
                            <a:gd name="T1" fmla="*/ T0 w 4203"/>
                            <a:gd name="T2" fmla="+- 0 5642 1440"/>
                            <a:gd name="T3" fmla="*/ T2 w 4203"/>
                          </a:gdLst>
                          <a:ahLst/>
                          <a:cxnLst>
                            <a:cxn ang="0">
                              <a:pos x="T1" y="0"/>
                            </a:cxn>
                            <a:cxn ang="0">
                              <a:pos x="T3" y="0"/>
                            </a:cxn>
                          </a:cxnLst>
                          <a:rect l="0" t="0" r="r" b="b"/>
                          <a:pathLst>
                            <a:path w="4203">
                              <a:moveTo>
                                <a:pt x="0" y="0"/>
                              </a:moveTo>
                              <a:lnTo>
                                <a:pt x="4202"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C3269" id="Freeform: Shape 233" o:spid="_x0000_s1026" style="position:absolute;margin-left:1in;margin-top:17.2pt;width:210.1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" path="m,l4202,e" filled="f" strokeweight=".14056mm">
                <v:path arrowok="t" o:connecttype="custom" o:connectlocs="0,0;2668270,0" o:connectangles="0,0"/>
                <w10:wrap type="topAndBottom" anchorx="page"/>
              </v:shape>
            </w:pict>
          </mc:Fallback>
        </mc:AlternateContent>
      </w:r>
      <w:r>
        <w:rPr>
          <w:noProof/>
        </w:rPr>
        <mc:AlternateContent>
          <mc:Choice Requires="wps">
            <w:drawing>
              <wp:anchor distT="0" distB="0" distL="0" distR="0" simplePos="0" relativeHeight="487621120" behindDoc="1" locked="0" layoutInCell="1" allowOverlap="1" wp14:anchorId="795051AC" wp14:editId="3DF39273">
                <wp:simplePos x="0" y="0"/>
                <wp:positionH relativeFrom="page">
                  <wp:posOffset>3657600</wp:posOffset>
                </wp:positionH>
                <wp:positionV relativeFrom="paragraph">
                  <wp:posOffset>218440</wp:posOffset>
                </wp:positionV>
                <wp:extent cx="2287905" cy="1270"/>
                <wp:effectExtent l="0" t="0" r="0" b="0"/>
                <wp:wrapTopAndBottom/>
                <wp:docPr id="232" name="Freeform: 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905" cy="1270"/>
                        </a:xfrm>
                        <a:custGeom>
                          <a:avLst/>
                          <a:gdLst>
                            <a:gd name="T0" fmla="+- 0 5760 5760"/>
                            <a:gd name="T1" fmla="*/ T0 w 3603"/>
                            <a:gd name="T2" fmla="+- 0 9362 5760"/>
                            <a:gd name="T3" fmla="*/ T2 w 3603"/>
                          </a:gdLst>
                          <a:ahLst/>
                          <a:cxnLst>
                            <a:cxn ang="0">
                              <a:pos x="T1" y="0"/>
                            </a:cxn>
                            <a:cxn ang="0">
                              <a:pos x="T3" y="0"/>
                            </a:cxn>
                          </a:cxnLst>
                          <a:rect l="0" t="0" r="r" b="b"/>
                          <a:pathLst>
                            <a:path w="3603">
                              <a:moveTo>
                                <a:pt x="0" y="0"/>
                              </a:moveTo>
                              <a:lnTo>
                                <a:pt x="3602"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F72E4" id="Freeform: Shape 232" o:spid="_x0000_s1026" style="position:absolute;margin-left:4in;margin-top:17.2pt;width:180.1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" path="m,l3602,e" filled="f" strokeweight=".14056mm">
                <v:path arrowok="t" o:connecttype="custom" o:connectlocs="0,0;2287270,0" o:connectangles="0,0"/>
                <w10:wrap type="topAndBottom" anchorx="page"/>
              </v:shape>
            </w:pict>
          </mc:Fallback>
        </mc:AlternateContent>
      </w:r>
    </w:p>
    <w:p w14:paraId="6EA54444" w14:textId="77777777" w:rsidR="00E97174" w:rsidRDefault="00354F7F">
      <w:pPr>
        <w:tabs>
          <w:tab w:val="left" w:pos="3969"/>
          <w:tab w:val="left" w:pos="5939"/>
        </w:tabs>
        <w:spacing w:before="1"/>
        <w:ind w:left="899"/>
        <w:rPr>
          <w:sz w:val="20"/>
        </w:rPr>
      </w:pPr>
      <w:r>
        <w:rPr>
          <w:sz w:val="20"/>
        </w:rPr>
        <w:t>Last</w:t>
      </w:r>
      <w:r>
        <w:rPr>
          <w:spacing w:val="-2"/>
          <w:sz w:val="20"/>
        </w:rPr>
        <w:t xml:space="preserve"> </w:t>
      </w:r>
      <w:r>
        <w:rPr>
          <w:sz w:val="20"/>
        </w:rPr>
        <w:t>Name,</w:t>
      </w:r>
      <w:r>
        <w:rPr>
          <w:spacing w:val="-1"/>
          <w:sz w:val="20"/>
        </w:rPr>
        <w:t xml:space="preserve"> </w:t>
      </w:r>
      <w:r>
        <w:rPr>
          <w:sz w:val="20"/>
        </w:rPr>
        <w:t>First</w:t>
      </w:r>
      <w:r>
        <w:rPr>
          <w:spacing w:val="-2"/>
          <w:sz w:val="20"/>
        </w:rPr>
        <w:t xml:space="preserve"> </w:t>
      </w:r>
      <w:r>
        <w:rPr>
          <w:sz w:val="20"/>
        </w:rPr>
        <w:t>Name</w:t>
      </w:r>
      <w:r>
        <w:rPr>
          <w:sz w:val="20"/>
        </w:rPr>
        <w:tab/>
        <w:t>(</w:t>
      </w:r>
      <w:r>
        <w:rPr>
          <w:i/>
          <w:sz w:val="20"/>
        </w:rPr>
        <w:t>Please</w:t>
      </w:r>
      <w:r>
        <w:rPr>
          <w:i/>
          <w:spacing w:val="-2"/>
          <w:sz w:val="20"/>
        </w:rPr>
        <w:t xml:space="preserve"> </w:t>
      </w:r>
      <w:r>
        <w:rPr>
          <w:i/>
          <w:sz w:val="20"/>
        </w:rPr>
        <w:t>Print</w:t>
      </w:r>
      <w:r>
        <w:rPr>
          <w:sz w:val="20"/>
        </w:rPr>
        <w:t>)</w:t>
      </w:r>
      <w:r>
        <w:rPr>
          <w:sz w:val="20"/>
        </w:rPr>
        <w:tab/>
        <w:t>Date</w:t>
      </w:r>
    </w:p>
    <w:p w14:paraId="5538C463" w14:textId="77777777" w:rsidR="00E97174" w:rsidRDefault="00E97174">
      <w:pPr>
        <w:pStyle w:val="BodyText"/>
      </w:pPr>
    </w:p>
    <w:p w14:paraId="7DD2E227" w14:textId="51D3DE65" w:rsidR="00E97174" w:rsidRDefault="00263480">
      <w:pPr>
        <w:pStyle w:val="BodyText"/>
        <w:spacing w:before="7"/>
        <w:rPr>
          <w:sz w:val="17"/>
        </w:rPr>
      </w:pPr>
      <w:r>
        <w:rPr>
          <w:noProof/>
        </w:rPr>
        <mc:AlternateContent>
          <mc:Choice Requires="wps">
            <w:drawing>
              <wp:anchor distT="0" distB="0" distL="0" distR="0" simplePos="0" relativeHeight="487621632" behindDoc="1" locked="0" layoutInCell="1" allowOverlap="1" wp14:anchorId="735B267D" wp14:editId="2B14A392">
                <wp:simplePos x="0" y="0"/>
                <wp:positionH relativeFrom="page">
                  <wp:posOffset>914400</wp:posOffset>
                </wp:positionH>
                <wp:positionV relativeFrom="paragraph">
                  <wp:posOffset>143510</wp:posOffset>
                </wp:positionV>
                <wp:extent cx="2668905" cy="1270"/>
                <wp:effectExtent l="0" t="0" r="0" b="0"/>
                <wp:wrapTopAndBottom/>
                <wp:docPr id="231" name="Freeform: 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905" cy="1270"/>
                        </a:xfrm>
                        <a:custGeom>
                          <a:avLst/>
                          <a:gdLst>
                            <a:gd name="T0" fmla="+- 0 1440 1440"/>
                            <a:gd name="T1" fmla="*/ T0 w 4203"/>
                            <a:gd name="T2" fmla="+- 0 5642 1440"/>
                            <a:gd name="T3" fmla="*/ T2 w 4203"/>
                          </a:gdLst>
                          <a:ahLst/>
                          <a:cxnLst>
                            <a:cxn ang="0">
                              <a:pos x="T1" y="0"/>
                            </a:cxn>
                            <a:cxn ang="0">
                              <a:pos x="T3" y="0"/>
                            </a:cxn>
                          </a:cxnLst>
                          <a:rect l="0" t="0" r="r" b="b"/>
                          <a:pathLst>
                            <a:path w="4203">
                              <a:moveTo>
                                <a:pt x="0" y="0"/>
                              </a:moveTo>
                              <a:lnTo>
                                <a:pt x="4202"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04E02" id="Freeform: Shape 231" o:spid="_x0000_s1026" style="position:absolute;margin-left:1in;margin-top:11.3pt;width:210.1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" path="m,l4202,e" filled="f" strokeweight=".14056mm">
                <v:path arrowok="t" o:connecttype="custom" o:connectlocs="0,0;2668270,0" o:connectangles="0,0"/>
                <w10:wrap type="topAndBottom" anchorx="page"/>
              </v:shape>
            </w:pict>
          </mc:Fallback>
        </mc:AlternateContent>
      </w:r>
      <w:r>
        <w:rPr>
          <w:noProof/>
        </w:rPr>
        <mc:AlternateContent>
          <mc:Choice Requires="wps">
            <w:drawing>
              <wp:anchor distT="0" distB="0" distL="0" distR="0" simplePos="0" relativeHeight="487622144" behindDoc="1" locked="0" layoutInCell="1" allowOverlap="1" wp14:anchorId="109AEC91" wp14:editId="30360D16">
                <wp:simplePos x="0" y="0"/>
                <wp:positionH relativeFrom="page">
                  <wp:posOffset>4114800</wp:posOffset>
                </wp:positionH>
                <wp:positionV relativeFrom="paragraph">
                  <wp:posOffset>143510</wp:posOffset>
                </wp:positionV>
                <wp:extent cx="2352040" cy="1270"/>
                <wp:effectExtent l="0" t="0" r="0" b="0"/>
                <wp:wrapTopAndBottom/>
                <wp:docPr id="230" name="Freeform: 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040" cy="1270"/>
                        </a:xfrm>
                        <a:custGeom>
                          <a:avLst/>
                          <a:gdLst>
                            <a:gd name="T0" fmla="+- 0 6480 6480"/>
                            <a:gd name="T1" fmla="*/ T0 w 3704"/>
                            <a:gd name="T2" fmla="+- 0 10183 6480"/>
                            <a:gd name="T3" fmla="*/ T2 w 3704"/>
                          </a:gdLst>
                          <a:ahLst/>
                          <a:cxnLst>
                            <a:cxn ang="0">
                              <a:pos x="T1" y="0"/>
                            </a:cxn>
                            <a:cxn ang="0">
                              <a:pos x="T3" y="0"/>
                            </a:cxn>
                          </a:cxnLst>
                          <a:rect l="0" t="0" r="r" b="b"/>
                          <a:pathLst>
                            <a:path w="3704">
                              <a:moveTo>
                                <a:pt x="0" y="0"/>
                              </a:moveTo>
                              <a:lnTo>
                                <a:pt x="3703"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F349F" id="Freeform: Shape 230" o:spid="_x0000_s1026" style="position:absolute;margin-left:324pt;margin-top:11.3pt;width:185.2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" path="m,l3703,e" filled="f" strokeweight=".14056mm">
                <v:path arrowok="t" o:connecttype="custom" o:connectlocs="0,0;2351405,0" o:connectangles="0,0"/>
                <w10:wrap type="topAndBottom" anchorx="page"/>
              </v:shape>
            </w:pict>
          </mc:Fallback>
        </mc:AlternateContent>
      </w:r>
    </w:p>
    <w:p w14:paraId="1E3AEA5B" w14:textId="77777777" w:rsidR="00E97174" w:rsidRDefault="00354F7F">
      <w:pPr>
        <w:pStyle w:val="BodyText"/>
        <w:tabs>
          <w:tab w:val="left" w:pos="6659"/>
        </w:tabs>
        <w:spacing w:before="1"/>
        <w:ind w:left="899"/>
      </w:pPr>
      <w:r>
        <w:t>Signature</w:t>
      </w:r>
      <w:r>
        <w:tab/>
        <w:t>Witness</w:t>
      </w:r>
    </w:p>
    <w:p w14:paraId="553D6605" w14:textId="77777777" w:rsidR="00E97174" w:rsidRDefault="00E97174">
      <w:pPr>
        <w:pStyle w:val="BodyText"/>
        <w:spacing w:before="8"/>
        <w:rPr>
          <w:sz w:val="27"/>
        </w:rPr>
      </w:pPr>
    </w:p>
    <w:p w14:paraId="2F7FBA2A" w14:textId="77777777" w:rsidR="00E97174" w:rsidRDefault="00354F7F">
      <w:pPr>
        <w:pStyle w:val="Heading2"/>
        <w:ind w:left="2589" w:hanging="5"/>
      </w:pPr>
      <w:r>
        <w:t>Complete this copy of the Agreement and return to the</w:t>
      </w:r>
      <w:r>
        <w:rPr>
          <w:spacing w:val="-67"/>
        </w:rPr>
        <w:t xml:space="preserve"> </w:t>
      </w:r>
      <w:r>
        <w:t>GBC</w:t>
      </w:r>
      <w:r>
        <w:rPr>
          <w:spacing w:val="-3"/>
        </w:rPr>
        <w:t xml:space="preserve"> </w:t>
      </w:r>
      <w:r>
        <w:t>Health</w:t>
      </w:r>
      <w:r>
        <w:rPr>
          <w:spacing w:val="-2"/>
        </w:rPr>
        <w:t xml:space="preserve"> </w:t>
      </w:r>
      <w:r>
        <w:t>Science</w:t>
      </w:r>
      <w:r>
        <w:rPr>
          <w:spacing w:val="-3"/>
        </w:rPr>
        <w:t xml:space="preserve"> </w:t>
      </w:r>
      <w:r>
        <w:t>and</w:t>
      </w:r>
      <w:r>
        <w:rPr>
          <w:spacing w:val="-3"/>
        </w:rPr>
        <w:t xml:space="preserve"> </w:t>
      </w:r>
      <w:r>
        <w:t>Human</w:t>
      </w:r>
      <w:r>
        <w:rPr>
          <w:spacing w:val="-3"/>
        </w:rPr>
        <w:t xml:space="preserve"> </w:t>
      </w:r>
      <w:r>
        <w:t>Services</w:t>
      </w:r>
      <w:r>
        <w:rPr>
          <w:spacing w:val="-1"/>
        </w:rPr>
        <w:t xml:space="preserve"> </w:t>
      </w:r>
      <w:r>
        <w:t>Department</w:t>
      </w:r>
    </w:p>
    <w:p w14:paraId="5215A9C2" w14:textId="77777777" w:rsidR="00E97174" w:rsidRDefault="00E97174">
      <w:pPr>
        <w:sectPr w:rsidR="00E97174">
          <w:pgSz w:w="12240" w:h="15840"/>
          <w:pgMar w:top="360" w:right="280" w:bottom="960" w:left="540" w:header="0" w:footer="744" w:gutter="0"/>
          <w:cols w:space="720"/>
        </w:sectPr>
      </w:pPr>
    </w:p>
    <w:p w14:paraId="241E62C7" w14:textId="77777777" w:rsidR="00E97174" w:rsidRDefault="00E97174">
      <w:pPr>
        <w:pStyle w:val="BodyText"/>
        <w:spacing w:before="4"/>
        <w:rPr>
          <w:b/>
          <w:i/>
          <w:sz w:val="17"/>
        </w:rPr>
      </w:pPr>
    </w:p>
    <w:p w14:paraId="7B4C287C" w14:textId="536AC6A1" w:rsidR="00E97174" w:rsidRDefault="00285EFE">
      <w:pPr>
        <w:spacing w:before="69"/>
        <w:ind w:left="1883" w:right="1873"/>
        <w:jc w:val="center"/>
        <w:rPr>
          <w:sz w:val="48"/>
        </w:rPr>
      </w:pPr>
      <w:r>
        <w:rPr>
          <w:sz w:val="48"/>
        </w:rPr>
        <w:t>N</w:t>
      </w:r>
      <w:r w:rsidR="00354F7F">
        <w:rPr>
          <w:sz w:val="48"/>
        </w:rPr>
        <w:t>otes</w:t>
      </w:r>
    </w:p>
    <w:sectPr w:rsidR="00E97174">
      <w:pgSz w:w="12240" w:h="15840"/>
      <w:pgMar w:top="740" w:right="280" w:bottom="960" w:left="54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39660" w14:textId="77777777" w:rsidR="003E3277" w:rsidRDefault="003E3277">
      <w:r>
        <w:separator/>
      </w:r>
    </w:p>
  </w:endnote>
  <w:endnote w:type="continuationSeparator" w:id="0">
    <w:p w14:paraId="20EF092C" w14:textId="77777777" w:rsidR="003E3277" w:rsidRDefault="003E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9446" w14:textId="7E5D90AB" w:rsidR="0058648C" w:rsidRDefault="00263480">
    <w:pPr>
      <w:pStyle w:val="BodyText"/>
      <w:spacing w:line="14" w:lineRule="auto"/>
    </w:pPr>
    <w:r>
      <w:rPr>
        <w:noProof/>
      </w:rPr>
      <mc:AlternateContent>
        <mc:Choice Requires="wps">
          <w:drawing>
            <wp:anchor distT="0" distB="0" distL="114300" distR="114300" simplePos="0" relativeHeight="485257216" behindDoc="1" locked="0" layoutInCell="1" allowOverlap="1" wp14:anchorId="4EB486E3" wp14:editId="13820745">
              <wp:simplePos x="0" y="0"/>
              <wp:positionH relativeFrom="page">
                <wp:posOffset>6800215</wp:posOffset>
              </wp:positionH>
              <wp:positionV relativeFrom="page">
                <wp:posOffset>9351010</wp:posOffset>
              </wp:positionV>
              <wp:extent cx="160020" cy="165735"/>
              <wp:effectExtent l="0" t="0" r="0"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wps:spPr>
                    <wps:txbx>
                      <w:txbxContent>
                        <w:p w14:paraId="7A8C3EF3" w14:textId="77777777" w:rsidR="0058648C" w:rsidRDefault="0058648C">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486E3" id="_x0000_t202" coordsize="21600,21600" o:spt="202" path="m,l,21600r21600,l21600,xe">
              <v:stroke joinstyle="miter"/>
              <v:path gradientshapeok="t" o:connecttype="rect"/>
            </v:shapetype>
            <v:shape id="Text Box 229" o:spid="_x0000_s1164" type="#_x0000_t202" style="position:absolute;margin-left:535.45pt;margin-top:736.3pt;width:12.6pt;height:13.05pt;z-index:-180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" filled="f" stroked="f">
              <v:textbox inset="0,0,0,0">
                <w:txbxContent>
                  <w:p w14:paraId="7A8C3EF3" w14:textId="77777777" w:rsidR="0058648C" w:rsidRDefault="0058648C">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ED56" w14:textId="76EC0AD9" w:rsidR="0058648C" w:rsidRDefault="00263480">
    <w:pPr>
      <w:pStyle w:val="BodyText"/>
      <w:spacing w:line="14" w:lineRule="auto"/>
    </w:pPr>
    <w:r>
      <w:rPr>
        <w:noProof/>
      </w:rPr>
      <mc:AlternateContent>
        <mc:Choice Requires="wps">
          <w:drawing>
            <wp:anchor distT="0" distB="0" distL="114300" distR="114300" simplePos="0" relativeHeight="485257728" behindDoc="1" locked="0" layoutInCell="1" allowOverlap="1" wp14:anchorId="1B6EA4CE" wp14:editId="661962B1">
              <wp:simplePos x="0" y="0"/>
              <wp:positionH relativeFrom="page">
                <wp:posOffset>1040130</wp:posOffset>
              </wp:positionH>
              <wp:positionV relativeFrom="page">
                <wp:posOffset>8640445</wp:posOffset>
              </wp:positionV>
              <wp:extent cx="5676900" cy="544830"/>
              <wp:effectExtent l="0" t="0" r="0" b="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44830"/>
                      </a:xfrm>
                      <a:prstGeom prst="rect">
                        <a:avLst/>
                      </a:prstGeom>
                      <a:noFill/>
                      <a:ln>
                        <a:noFill/>
                      </a:ln>
                    </wps:spPr>
                    <wps:txbx>
                      <w:txbxContent>
                        <w:p w14:paraId="57499E11" w14:textId="77777777" w:rsidR="0058648C" w:rsidRDefault="0058648C">
                          <w:pPr>
                            <w:spacing w:before="10"/>
                            <w:ind w:left="19" w:right="18" w:hanging="1"/>
                            <w:jc w:val="center"/>
                            <w:rPr>
                              <w:b/>
                              <w:i/>
                              <w:sz w:val="24"/>
                            </w:rPr>
                          </w:pPr>
                          <w:r>
                            <w:rPr>
                              <w:b/>
                              <w:i/>
                              <w:sz w:val="24"/>
                            </w:rPr>
                            <w:t>Keep this copy in this handbook for future reference.</w:t>
                          </w:r>
                          <w:r>
                            <w:rPr>
                              <w:b/>
                              <w:i/>
                              <w:spacing w:val="1"/>
                              <w:sz w:val="24"/>
                            </w:rPr>
                            <w:t xml:space="preserve"> </w:t>
                          </w:r>
                          <w:r>
                            <w:rPr>
                              <w:b/>
                              <w:i/>
                              <w:sz w:val="24"/>
                            </w:rPr>
                            <w:t>The Agreement at the back of this</w:t>
                          </w:r>
                          <w:r>
                            <w:rPr>
                              <w:b/>
                              <w:i/>
                              <w:spacing w:val="1"/>
                              <w:sz w:val="24"/>
                            </w:rPr>
                            <w:t xml:space="preserve"> </w:t>
                          </w:r>
                          <w:r>
                            <w:rPr>
                              <w:b/>
                              <w:i/>
                              <w:sz w:val="24"/>
                            </w:rPr>
                            <w:t>handbook should be signed and returned to the GBC Health Science and Human Services</w:t>
                          </w:r>
                          <w:r>
                            <w:rPr>
                              <w:b/>
                              <w:i/>
                              <w:spacing w:val="-58"/>
                              <w:sz w:val="24"/>
                            </w:rPr>
                            <w:t xml:space="preserve"> </w:t>
                          </w:r>
                          <w:r>
                            <w:rPr>
                              <w:b/>
                              <w:i/>
                              <w:sz w:val="24"/>
                            </w:rPr>
                            <w:t>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EA4CE" id="_x0000_t202" coordsize="21600,21600" o:spt="202" path="m,l,21600r21600,l21600,xe">
              <v:stroke joinstyle="miter"/>
              <v:path gradientshapeok="t" o:connecttype="rect"/>
            </v:shapetype>
            <v:shape id="Text Box 228" o:spid="_x0000_s1165" type="#_x0000_t202" style="position:absolute;margin-left:81.9pt;margin-top:680.35pt;width:447pt;height:42.9pt;z-index:-180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" filled="f" stroked="f">
              <v:textbox inset="0,0,0,0">
                <w:txbxContent>
                  <w:p w14:paraId="57499E11" w14:textId="77777777" w:rsidR="0058648C" w:rsidRDefault="0058648C">
                    <w:pPr>
                      <w:spacing w:before="10"/>
                      <w:ind w:left="19" w:right="18" w:hanging="1"/>
                      <w:jc w:val="center"/>
                      <w:rPr>
                        <w:b/>
                        <w:i/>
                        <w:sz w:val="24"/>
                      </w:rPr>
                    </w:pPr>
                    <w:r>
                      <w:rPr>
                        <w:b/>
                        <w:i/>
                        <w:sz w:val="24"/>
                      </w:rPr>
                      <w:t>Keep this copy in this handbook for future reference.</w:t>
                    </w:r>
                    <w:r>
                      <w:rPr>
                        <w:b/>
                        <w:i/>
                        <w:spacing w:val="1"/>
                        <w:sz w:val="24"/>
                      </w:rPr>
                      <w:t xml:space="preserve"> </w:t>
                    </w:r>
                    <w:r>
                      <w:rPr>
                        <w:b/>
                        <w:i/>
                        <w:sz w:val="24"/>
                      </w:rPr>
                      <w:t>The Agreement at the back of this</w:t>
                    </w:r>
                    <w:r>
                      <w:rPr>
                        <w:b/>
                        <w:i/>
                        <w:spacing w:val="1"/>
                        <w:sz w:val="24"/>
                      </w:rPr>
                      <w:t xml:space="preserve"> </w:t>
                    </w:r>
                    <w:r>
                      <w:rPr>
                        <w:b/>
                        <w:i/>
                        <w:sz w:val="24"/>
                      </w:rPr>
                      <w:t>handbook should be signed and returned to the GBC Health Science and Human Services</w:t>
                    </w:r>
                    <w:r>
                      <w:rPr>
                        <w:b/>
                        <w:i/>
                        <w:spacing w:val="-58"/>
                        <w:sz w:val="24"/>
                      </w:rPr>
                      <w:t xml:space="preserve"> </w:t>
                    </w:r>
                    <w:r>
                      <w:rPr>
                        <w:b/>
                        <w:i/>
                        <w:sz w:val="24"/>
                      </w:rPr>
                      <w:t>Department.</w:t>
                    </w:r>
                  </w:p>
                </w:txbxContent>
              </v:textbox>
              <w10:wrap anchorx="page" anchory="page"/>
            </v:shape>
          </w:pict>
        </mc:Fallback>
      </mc:AlternateContent>
    </w:r>
    <w:r>
      <w:rPr>
        <w:noProof/>
      </w:rPr>
      <mc:AlternateContent>
        <mc:Choice Requires="wps">
          <w:drawing>
            <wp:anchor distT="0" distB="0" distL="114300" distR="114300" simplePos="0" relativeHeight="485258240" behindDoc="1" locked="0" layoutInCell="1" allowOverlap="1" wp14:anchorId="05C4E834" wp14:editId="378136EC">
              <wp:simplePos x="0" y="0"/>
              <wp:positionH relativeFrom="page">
                <wp:posOffset>6800215</wp:posOffset>
              </wp:positionH>
              <wp:positionV relativeFrom="page">
                <wp:posOffset>9351010</wp:posOffset>
              </wp:positionV>
              <wp:extent cx="160020" cy="165735"/>
              <wp:effectExtent l="0" t="0" r="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wps:spPr>
                    <wps:txbx>
                      <w:txbxContent>
                        <w:p w14:paraId="7CC3CC8E" w14:textId="77777777" w:rsidR="0058648C" w:rsidRDefault="0058648C">
                          <w:pPr>
                            <w:spacing w:line="245" w:lineRule="exact"/>
                            <w:ind w:left="60"/>
                            <w:rPr>
                              <w:rFonts w:ascii="Calibri"/>
                            </w:rPr>
                          </w:pPr>
                          <w:r>
                            <w:fldChar w:fldCharType="begin"/>
                          </w:r>
                          <w:r>
                            <w:rPr>
                              <w:rFonts w:ascii="Calibri"/>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4E834" id="Text Box 227" o:spid="_x0000_s1166" type="#_x0000_t202" style="position:absolute;margin-left:535.45pt;margin-top:736.3pt;width:12.6pt;height:13.05pt;z-index:-180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" filled="f" stroked="f">
              <v:textbox inset="0,0,0,0">
                <w:txbxContent>
                  <w:p w14:paraId="7CC3CC8E" w14:textId="77777777" w:rsidR="0058648C" w:rsidRDefault="0058648C">
                    <w:pPr>
                      <w:spacing w:line="245" w:lineRule="exact"/>
                      <w:ind w:left="60"/>
                      <w:rPr>
                        <w:rFonts w:ascii="Calibri"/>
                      </w:rPr>
                    </w:pPr>
                    <w:r>
                      <w:fldChar w:fldCharType="begin"/>
                    </w:r>
                    <w:r>
                      <w:rPr>
                        <w:rFonts w:ascii="Calibri"/>
                      </w:rPr>
                      <w:instrText xml:space="preserve"> PAGE </w:instrText>
                    </w:r>
                    <w:r>
                      <w:fldChar w:fldCharType="separate"/>
                    </w:r>
                    <w: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39F4" w14:textId="24B3AC11" w:rsidR="0058648C" w:rsidRDefault="00263480">
    <w:pPr>
      <w:pStyle w:val="BodyText"/>
      <w:spacing w:line="14" w:lineRule="auto"/>
      <w:rPr>
        <w:sz w:val="7"/>
      </w:rPr>
    </w:pPr>
    <w:r>
      <w:rPr>
        <w:noProof/>
      </w:rPr>
      <mc:AlternateContent>
        <mc:Choice Requires="wps">
          <w:drawing>
            <wp:anchor distT="0" distB="0" distL="114300" distR="114300" simplePos="0" relativeHeight="485258752" behindDoc="1" locked="0" layoutInCell="1" allowOverlap="1" wp14:anchorId="7F7E828D" wp14:editId="017C9D85">
              <wp:simplePos x="0" y="0"/>
              <wp:positionH relativeFrom="page">
                <wp:posOffset>6728460</wp:posOffset>
              </wp:positionH>
              <wp:positionV relativeFrom="page">
                <wp:posOffset>9351010</wp:posOffset>
              </wp:positionV>
              <wp:extent cx="316230" cy="24193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41935"/>
                      </a:xfrm>
                      <a:prstGeom prst="rect">
                        <a:avLst/>
                      </a:prstGeom>
                      <a:noFill/>
                      <a:ln>
                        <a:noFill/>
                      </a:ln>
                    </wps:spPr>
                    <wps:txbx>
                      <w:txbxContent>
                        <w:p w14:paraId="41A02F3D" w14:textId="77777777" w:rsidR="0058648C" w:rsidRDefault="0058648C">
                          <w:pPr>
                            <w:spacing w:before="96"/>
                            <w:ind w:left="252"/>
                            <w:rPr>
                              <w:rFonts w:ascii="Calibri"/>
                            </w:rPr>
                          </w:pPr>
                          <w:r>
                            <w:fldChar w:fldCharType="begin"/>
                          </w:r>
                          <w:r>
                            <w:rPr>
                              <w:rFonts w:ascii="Calibri"/>
                            </w:rPr>
                            <w:instrText xml:space="preserve"> PAGE </w:instrText>
                          </w:r>
                          <w:r>
                            <w:fldChar w:fldCharType="separate"/>
                          </w:r>
                          <w: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E828D" id="_x0000_t202" coordsize="21600,21600" o:spt="202" path="m,l,21600r21600,l21600,xe">
              <v:stroke joinstyle="miter"/>
              <v:path gradientshapeok="t" o:connecttype="rect"/>
            </v:shapetype>
            <v:shape id="Text Box 226" o:spid="_x0000_s1167" type="#_x0000_t202" style="position:absolute;margin-left:529.8pt;margin-top:736.3pt;width:24.9pt;height:19.05pt;z-index:-180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" filled="f" stroked="f">
              <v:textbox inset="0,0,0,0">
                <w:txbxContent>
                  <w:p w14:paraId="41A02F3D" w14:textId="77777777" w:rsidR="0058648C" w:rsidRDefault="0058648C">
                    <w:pPr>
                      <w:spacing w:before="96"/>
                      <w:ind w:left="252"/>
                      <w:rPr>
                        <w:rFonts w:ascii="Calibri"/>
                      </w:rPr>
                    </w:pPr>
                    <w:r>
                      <w:fldChar w:fldCharType="begin"/>
                    </w:r>
                    <w:r>
                      <w:rPr>
                        <w:rFonts w:ascii="Calibri"/>
                      </w:rPr>
                      <w:instrText xml:space="preserve"> PAGE </w:instrText>
                    </w:r>
                    <w:r>
                      <w:fldChar w:fldCharType="separate"/>
                    </w:r>
                    <w:r>
                      <w:t>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8183" w14:textId="77777777" w:rsidR="003E3277" w:rsidRDefault="003E3277">
      <w:r>
        <w:separator/>
      </w:r>
    </w:p>
  </w:footnote>
  <w:footnote w:type="continuationSeparator" w:id="0">
    <w:p w14:paraId="5313FB07" w14:textId="77777777" w:rsidR="003E3277" w:rsidRDefault="003E3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BDE"/>
    <w:multiLevelType w:val="hybridMultilevel"/>
    <w:tmpl w:val="E962E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55632"/>
    <w:multiLevelType w:val="hybridMultilevel"/>
    <w:tmpl w:val="F58489F8"/>
    <w:lvl w:ilvl="0" w:tplc="6ABC312C">
      <w:numFmt w:val="bullet"/>
      <w:lvlText w:val="•"/>
      <w:lvlJc w:val="left"/>
      <w:pPr>
        <w:ind w:left="2320" w:hanging="212"/>
      </w:pPr>
      <w:rPr>
        <w:rFonts w:ascii="Arial" w:eastAsia="Arial" w:hAnsi="Arial" w:cs="Arial" w:hint="default"/>
        <w:b w:val="0"/>
        <w:bCs w:val="0"/>
        <w:i w:val="0"/>
        <w:iCs w:val="0"/>
        <w:color w:val="393939"/>
        <w:w w:val="125"/>
        <w:sz w:val="16"/>
        <w:szCs w:val="16"/>
        <w:lang w:val="en-US" w:eastAsia="en-US" w:bidi="ar-SA"/>
      </w:rPr>
    </w:lvl>
    <w:lvl w:ilvl="1" w:tplc="D890B566">
      <w:numFmt w:val="bullet"/>
      <w:lvlText w:val="•"/>
      <w:lvlJc w:val="left"/>
      <w:pPr>
        <w:ind w:left="2863" w:hanging="212"/>
      </w:pPr>
      <w:rPr>
        <w:rFonts w:hint="default"/>
        <w:lang w:val="en-US" w:eastAsia="en-US" w:bidi="ar-SA"/>
      </w:rPr>
    </w:lvl>
    <w:lvl w:ilvl="2" w:tplc="86A86D68">
      <w:numFmt w:val="bullet"/>
      <w:lvlText w:val="•"/>
      <w:lvlJc w:val="left"/>
      <w:pPr>
        <w:ind w:left="3406" w:hanging="212"/>
      </w:pPr>
      <w:rPr>
        <w:rFonts w:hint="default"/>
        <w:lang w:val="en-US" w:eastAsia="en-US" w:bidi="ar-SA"/>
      </w:rPr>
    </w:lvl>
    <w:lvl w:ilvl="3" w:tplc="972852DA">
      <w:numFmt w:val="bullet"/>
      <w:lvlText w:val="•"/>
      <w:lvlJc w:val="left"/>
      <w:pPr>
        <w:ind w:left="3949" w:hanging="212"/>
      </w:pPr>
      <w:rPr>
        <w:rFonts w:hint="default"/>
        <w:lang w:val="en-US" w:eastAsia="en-US" w:bidi="ar-SA"/>
      </w:rPr>
    </w:lvl>
    <w:lvl w:ilvl="4" w:tplc="D716ECCC">
      <w:numFmt w:val="bullet"/>
      <w:lvlText w:val="•"/>
      <w:lvlJc w:val="left"/>
      <w:pPr>
        <w:ind w:left="4492" w:hanging="212"/>
      </w:pPr>
      <w:rPr>
        <w:rFonts w:hint="default"/>
        <w:lang w:val="en-US" w:eastAsia="en-US" w:bidi="ar-SA"/>
      </w:rPr>
    </w:lvl>
    <w:lvl w:ilvl="5" w:tplc="0030A862">
      <w:numFmt w:val="bullet"/>
      <w:lvlText w:val="•"/>
      <w:lvlJc w:val="left"/>
      <w:pPr>
        <w:ind w:left="5035" w:hanging="212"/>
      </w:pPr>
      <w:rPr>
        <w:rFonts w:hint="default"/>
        <w:lang w:val="en-US" w:eastAsia="en-US" w:bidi="ar-SA"/>
      </w:rPr>
    </w:lvl>
    <w:lvl w:ilvl="6" w:tplc="2DBE27AA">
      <w:numFmt w:val="bullet"/>
      <w:lvlText w:val="•"/>
      <w:lvlJc w:val="left"/>
      <w:pPr>
        <w:ind w:left="5578" w:hanging="212"/>
      </w:pPr>
      <w:rPr>
        <w:rFonts w:hint="default"/>
        <w:lang w:val="en-US" w:eastAsia="en-US" w:bidi="ar-SA"/>
      </w:rPr>
    </w:lvl>
    <w:lvl w:ilvl="7" w:tplc="08BC82FE">
      <w:numFmt w:val="bullet"/>
      <w:lvlText w:val="•"/>
      <w:lvlJc w:val="left"/>
      <w:pPr>
        <w:ind w:left="6121" w:hanging="212"/>
      </w:pPr>
      <w:rPr>
        <w:rFonts w:hint="default"/>
        <w:lang w:val="en-US" w:eastAsia="en-US" w:bidi="ar-SA"/>
      </w:rPr>
    </w:lvl>
    <w:lvl w:ilvl="8" w:tplc="C6F68130">
      <w:numFmt w:val="bullet"/>
      <w:lvlText w:val="•"/>
      <w:lvlJc w:val="left"/>
      <w:pPr>
        <w:ind w:left="6664" w:hanging="212"/>
      </w:pPr>
      <w:rPr>
        <w:rFonts w:hint="default"/>
        <w:lang w:val="en-US" w:eastAsia="en-US" w:bidi="ar-SA"/>
      </w:rPr>
    </w:lvl>
  </w:abstractNum>
  <w:abstractNum w:abstractNumId="2" w15:restartNumberingAfterBreak="0">
    <w:nsid w:val="087B093F"/>
    <w:multiLevelType w:val="hybridMultilevel"/>
    <w:tmpl w:val="F3188A6C"/>
    <w:lvl w:ilvl="0" w:tplc="BA8AD4AE">
      <w:start w:val="1"/>
      <w:numFmt w:val="decimal"/>
      <w:lvlText w:val="%1."/>
      <w:lvlJc w:val="left"/>
      <w:pPr>
        <w:ind w:left="125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9F00734A">
      <w:start w:val="1"/>
      <w:numFmt w:val="lowerLetter"/>
      <w:lvlText w:val="%2."/>
      <w:lvlJc w:val="left"/>
      <w:pPr>
        <w:ind w:left="1800" w:hanging="360"/>
      </w:pPr>
      <w:rPr>
        <w:rFonts w:ascii="Times New Roman" w:eastAsia="Times New Roman" w:hAnsi="Times New Roman" w:cs="Times New Roman" w:hint="default"/>
        <w:b w:val="0"/>
        <w:bCs w:val="0"/>
        <w:i w:val="0"/>
        <w:iCs w:val="0"/>
        <w:w w:val="99"/>
        <w:sz w:val="20"/>
        <w:szCs w:val="20"/>
        <w:lang w:val="en-US" w:eastAsia="en-US" w:bidi="ar-SA"/>
      </w:rPr>
    </w:lvl>
    <w:lvl w:ilvl="2" w:tplc="7C181A6C">
      <w:numFmt w:val="bullet"/>
      <w:lvlText w:val="•"/>
      <w:lvlJc w:val="left"/>
      <w:pPr>
        <w:ind w:left="2868" w:hanging="360"/>
      </w:pPr>
      <w:rPr>
        <w:rFonts w:hint="default"/>
        <w:lang w:val="en-US" w:eastAsia="en-US" w:bidi="ar-SA"/>
      </w:rPr>
    </w:lvl>
    <w:lvl w:ilvl="3" w:tplc="16203912">
      <w:numFmt w:val="bullet"/>
      <w:lvlText w:val="•"/>
      <w:lvlJc w:val="left"/>
      <w:pPr>
        <w:ind w:left="3937" w:hanging="360"/>
      </w:pPr>
      <w:rPr>
        <w:rFonts w:hint="default"/>
        <w:lang w:val="en-US" w:eastAsia="en-US" w:bidi="ar-SA"/>
      </w:rPr>
    </w:lvl>
    <w:lvl w:ilvl="4" w:tplc="C3E01714">
      <w:numFmt w:val="bullet"/>
      <w:lvlText w:val="•"/>
      <w:lvlJc w:val="left"/>
      <w:pPr>
        <w:ind w:left="5006" w:hanging="360"/>
      </w:pPr>
      <w:rPr>
        <w:rFonts w:hint="default"/>
        <w:lang w:val="en-US" w:eastAsia="en-US" w:bidi="ar-SA"/>
      </w:rPr>
    </w:lvl>
    <w:lvl w:ilvl="5" w:tplc="C09840C0">
      <w:numFmt w:val="bullet"/>
      <w:lvlText w:val="•"/>
      <w:lvlJc w:val="left"/>
      <w:pPr>
        <w:ind w:left="6075" w:hanging="360"/>
      </w:pPr>
      <w:rPr>
        <w:rFonts w:hint="default"/>
        <w:lang w:val="en-US" w:eastAsia="en-US" w:bidi="ar-SA"/>
      </w:rPr>
    </w:lvl>
    <w:lvl w:ilvl="6" w:tplc="68E48D12">
      <w:numFmt w:val="bullet"/>
      <w:lvlText w:val="•"/>
      <w:lvlJc w:val="left"/>
      <w:pPr>
        <w:ind w:left="7144" w:hanging="360"/>
      </w:pPr>
      <w:rPr>
        <w:rFonts w:hint="default"/>
        <w:lang w:val="en-US" w:eastAsia="en-US" w:bidi="ar-SA"/>
      </w:rPr>
    </w:lvl>
    <w:lvl w:ilvl="7" w:tplc="815038A4">
      <w:numFmt w:val="bullet"/>
      <w:lvlText w:val="•"/>
      <w:lvlJc w:val="left"/>
      <w:pPr>
        <w:ind w:left="8213" w:hanging="360"/>
      </w:pPr>
      <w:rPr>
        <w:rFonts w:hint="default"/>
        <w:lang w:val="en-US" w:eastAsia="en-US" w:bidi="ar-SA"/>
      </w:rPr>
    </w:lvl>
    <w:lvl w:ilvl="8" w:tplc="7AF20D12">
      <w:numFmt w:val="bullet"/>
      <w:lvlText w:val="•"/>
      <w:lvlJc w:val="left"/>
      <w:pPr>
        <w:ind w:left="9282" w:hanging="360"/>
      </w:pPr>
      <w:rPr>
        <w:rFonts w:hint="default"/>
        <w:lang w:val="en-US" w:eastAsia="en-US" w:bidi="ar-SA"/>
      </w:rPr>
    </w:lvl>
  </w:abstractNum>
  <w:abstractNum w:abstractNumId="3" w15:restartNumberingAfterBreak="0">
    <w:nsid w:val="0B991ABA"/>
    <w:multiLevelType w:val="hybridMultilevel"/>
    <w:tmpl w:val="223A6BD0"/>
    <w:lvl w:ilvl="0" w:tplc="A2E234DA">
      <w:numFmt w:val="bullet"/>
      <w:lvlText w:val="•"/>
      <w:lvlJc w:val="left"/>
      <w:pPr>
        <w:ind w:left="2502" w:hanging="246"/>
      </w:pPr>
      <w:rPr>
        <w:rFonts w:ascii="Arial" w:eastAsia="Arial" w:hAnsi="Arial" w:cs="Arial" w:hint="default"/>
        <w:b w:val="0"/>
        <w:bCs w:val="0"/>
        <w:i w:val="0"/>
        <w:iCs w:val="0"/>
        <w:color w:val="424242"/>
        <w:w w:val="144"/>
        <w:sz w:val="14"/>
        <w:szCs w:val="14"/>
        <w:lang w:val="en-US" w:eastAsia="en-US" w:bidi="ar-SA"/>
      </w:rPr>
    </w:lvl>
    <w:lvl w:ilvl="1" w:tplc="E6B2DEEA">
      <w:numFmt w:val="bullet"/>
      <w:lvlText w:val="•"/>
      <w:lvlJc w:val="left"/>
      <w:pPr>
        <w:ind w:left="3392" w:hanging="246"/>
      </w:pPr>
      <w:rPr>
        <w:rFonts w:hint="default"/>
        <w:lang w:val="en-US" w:eastAsia="en-US" w:bidi="ar-SA"/>
      </w:rPr>
    </w:lvl>
    <w:lvl w:ilvl="2" w:tplc="309E8FD6">
      <w:numFmt w:val="bullet"/>
      <w:lvlText w:val="•"/>
      <w:lvlJc w:val="left"/>
      <w:pPr>
        <w:ind w:left="4284" w:hanging="246"/>
      </w:pPr>
      <w:rPr>
        <w:rFonts w:hint="default"/>
        <w:lang w:val="en-US" w:eastAsia="en-US" w:bidi="ar-SA"/>
      </w:rPr>
    </w:lvl>
    <w:lvl w:ilvl="3" w:tplc="8236B93C">
      <w:numFmt w:val="bullet"/>
      <w:lvlText w:val="•"/>
      <w:lvlJc w:val="left"/>
      <w:pPr>
        <w:ind w:left="5176" w:hanging="246"/>
      </w:pPr>
      <w:rPr>
        <w:rFonts w:hint="default"/>
        <w:lang w:val="en-US" w:eastAsia="en-US" w:bidi="ar-SA"/>
      </w:rPr>
    </w:lvl>
    <w:lvl w:ilvl="4" w:tplc="E7FC62E4">
      <w:numFmt w:val="bullet"/>
      <w:lvlText w:val="•"/>
      <w:lvlJc w:val="left"/>
      <w:pPr>
        <w:ind w:left="6068" w:hanging="246"/>
      </w:pPr>
      <w:rPr>
        <w:rFonts w:hint="default"/>
        <w:lang w:val="en-US" w:eastAsia="en-US" w:bidi="ar-SA"/>
      </w:rPr>
    </w:lvl>
    <w:lvl w:ilvl="5" w:tplc="3E9A083E">
      <w:numFmt w:val="bullet"/>
      <w:lvlText w:val="•"/>
      <w:lvlJc w:val="left"/>
      <w:pPr>
        <w:ind w:left="6960" w:hanging="246"/>
      </w:pPr>
      <w:rPr>
        <w:rFonts w:hint="default"/>
        <w:lang w:val="en-US" w:eastAsia="en-US" w:bidi="ar-SA"/>
      </w:rPr>
    </w:lvl>
    <w:lvl w:ilvl="6" w:tplc="7DE42414">
      <w:numFmt w:val="bullet"/>
      <w:lvlText w:val="•"/>
      <w:lvlJc w:val="left"/>
      <w:pPr>
        <w:ind w:left="7852" w:hanging="246"/>
      </w:pPr>
      <w:rPr>
        <w:rFonts w:hint="default"/>
        <w:lang w:val="en-US" w:eastAsia="en-US" w:bidi="ar-SA"/>
      </w:rPr>
    </w:lvl>
    <w:lvl w:ilvl="7" w:tplc="7D326EBC">
      <w:numFmt w:val="bullet"/>
      <w:lvlText w:val="•"/>
      <w:lvlJc w:val="left"/>
      <w:pPr>
        <w:ind w:left="8744" w:hanging="246"/>
      </w:pPr>
      <w:rPr>
        <w:rFonts w:hint="default"/>
        <w:lang w:val="en-US" w:eastAsia="en-US" w:bidi="ar-SA"/>
      </w:rPr>
    </w:lvl>
    <w:lvl w:ilvl="8" w:tplc="80D84658">
      <w:numFmt w:val="bullet"/>
      <w:lvlText w:val="•"/>
      <w:lvlJc w:val="left"/>
      <w:pPr>
        <w:ind w:left="9636" w:hanging="246"/>
      </w:pPr>
      <w:rPr>
        <w:rFonts w:hint="default"/>
        <w:lang w:val="en-US" w:eastAsia="en-US" w:bidi="ar-SA"/>
      </w:rPr>
    </w:lvl>
  </w:abstractNum>
  <w:abstractNum w:abstractNumId="4" w15:restartNumberingAfterBreak="0">
    <w:nsid w:val="0C233D0A"/>
    <w:multiLevelType w:val="hybridMultilevel"/>
    <w:tmpl w:val="DFD6934A"/>
    <w:lvl w:ilvl="0" w:tplc="05782912">
      <w:start w:val="1"/>
      <w:numFmt w:val="decimal"/>
      <w:lvlText w:val="%1."/>
      <w:lvlJc w:val="left"/>
      <w:pPr>
        <w:ind w:left="161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FD147158">
      <w:numFmt w:val="bullet"/>
      <w:lvlText w:val="•"/>
      <w:lvlJc w:val="left"/>
      <w:pPr>
        <w:ind w:left="2600" w:hanging="360"/>
      </w:pPr>
      <w:rPr>
        <w:rFonts w:hint="default"/>
        <w:lang w:val="en-US" w:eastAsia="en-US" w:bidi="ar-SA"/>
      </w:rPr>
    </w:lvl>
    <w:lvl w:ilvl="2" w:tplc="DA0EF444">
      <w:numFmt w:val="bullet"/>
      <w:lvlText w:val="•"/>
      <w:lvlJc w:val="left"/>
      <w:pPr>
        <w:ind w:left="3580" w:hanging="360"/>
      </w:pPr>
      <w:rPr>
        <w:rFonts w:hint="default"/>
        <w:lang w:val="en-US" w:eastAsia="en-US" w:bidi="ar-SA"/>
      </w:rPr>
    </w:lvl>
    <w:lvl w:ilvl="3" w:tplc="7A5483C6">
      <w:numFmt w:val="bullet"/>
      <w:lvlText w:val="•"/>
      <w:lvlJc w:val="left"/>
      <w:pPr>
        <w:ind w:left="4560" w:hanging="360"/>
      </w:pPr>
      <w:rPr>
        <w:rFonts w:hint="default"/>
        <w:lang w:val="en-US" w:eastAsia="en-US" w:bidi="ar-SA"/>
      </w:rPr>
    </w:lvl>
    <w:lvl w:ilvl="4" w:tplc="B2E6D436">
      <w:numFmt w:val="bullet"/>
      <w:lvlText w:val="•"/>
      <w:lvlJc w:val="left"/>
      <w:pPr>
        <w:ind w:left="5540" w:hanging="360"/>
      </w:pPr>
      <w:rPr>
        <w:rFonts w:hint="default"/>
        <w:lang w:val="en-US" w:eastAsia="en-US" w:bidi="ar-SA"/>
      </w:rPr>
    </w:lvl>
    <w:lvl w:ilvl="5" w:tplc="C3E857B0">
      <w:numFmt w:val="bullet"/>
      <w:lvlText w:val="•"/>
      <w:lvlJc w:val="left"/>
      <w:pPr>
        <w:ind w:left="6520" w:hanging="360"/>
      </w:pPr>
      <w:rPr>
        <w:rFonts w:hint="default"/>
        <w:lang w:val="en-US" w:eastAsia="en-US" w:bidi="ar-SA"/>
      </w:rPr>
    </w:lvl>
    <w:lvl w:ilvl="6" w:tplc="963A9ECA">
      <w:numFmt w:val="bullet"/>
      <w:lvlText w:val="•"/>
      <w:lvlJc w:val="left"/>
      <w:pPr>
        <w:ind w:left="7500" w:hanging="360"/>
      </w:pPr>
      <w:rPr>
        <w:rFonts w:hint="default"/>
        <w:lang w:val="en-US" w:eastAsia="en-US" w:bidi="ar-SA"/>
      </w:rPr>
    </w:lvl>
    <w:lvl w:ilvl="7" w:tplc="22B8571A">
      <w:numFmt w:val="bullet"/>
      <w:lvlText w:val="•"/>
      <w:lvlJc w:val="left"/>
      <w:pPr>
        <w:ind w:left="8480" w:hanging="360"/>
      </w:pPr>
      <w:rPr>
        <w:rFonts w:hint="default"/>
        <w:lang w:val="en-US" w:eastAsia="en-US" w:bidi="ar-SA"/>
      </w:rPr>
    </w:lvl>
    <w:lvl w:ilvl="8" w:tplc="F05C816C">
      <w:numFmt w:val="bullet"/>
      <w:lvlText w:val="•"/>
      <w:lvlJc w:val="left"/>
      <w:pPr>
        <w:ind w:left="9460" w:hanging="360"/>
      </w:pPr>
      <w:rPr>
        <w:rFonts w:hint="default"/>
        <w:lang w:val="en-US" w:eastAsia="en-US" w:bidi="ar-SA"/>
      </w:rPr>
    </w:lvl>
  </w:abstractNum>
  <w:abstractNum w:abstractNumId="5" w15:restartNumberingAfterBreak="0">
    <w:nsid w:val="0C2758CA"/>
    <w:multiLevelType w:val="hybridMultilevel"/>
    <w:tmpl w:val="2B34D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11C8"/>
    <w:multiLevelType w:val="hybridMultilevel"/>
    <w:tmpl w:val="95E2A158"/>
    <w:lvl w:ilvl="0" w:tplc="222AF58A">
      <w:start w:val="1"/>
      <w:numFmt w:val="decimal"/>
      <w:lvlText w:val="%1."/>
      <w:lvlJc w:val="left"/>
      <w:pPr>
        <w:ind w:left="125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4F8AC05C">
      <w:numFmt w:val="bullet"/>
      <w:lvlText w:val="•"/>
      <w:lvlJc w:val="left"/>
      <w:pPr>
        <w:ind w:left="2276" w:hanging="360"/>
      </w:pPr>
      <w:rPr>
        <w:rFonts w:hint="default"/>
        <w:lang w:val="en-US" w:eastAsia="en-US" w:bidi="ar-SA"/>
      </w:rPr>
    </w:lvl>
    <w:lvl w:ilvl="2" w:tplc="24C4CB84">
      <w:numFmt w:val="bullet"/>
      <w:lvlText w:val="•"/>
      <w:lvlJc w:val="left"/>
      <w:pPr>
        <w:ind w:left="3292" w:hanging="360"/>
      </w:pPr>
      <w:rPr>
        <w:rFonts w:hint="default"/>
        <w:lang w:val="en-US" w:eastAsia="en-US" w:bidi="ar-SA"/>
      </w:rPr>
    </w:lvl>
    <w:lvl w:ilvl="3" w:tplc="0D3860F2">
      <w:numFmt w:val="bullet"/>
      <w:lvlText w:val="•"/>
      <w:lvlJc w:val="left"/>
      <w:pPr>
        <w:ind w:left="4308" w:hanging="360"/>
      </w:pPr>
      <w:rPr>
        <w:rFonts w:hint="default"/>
        <w:lang w:val="en-US" w:eastAsia="en-US" w:bidi="ar-SA"/>
      </w:rPr>
    </w:lvl>
    <w:lvl w:ilvl="4" w:tplc="A66E7CA4">
      <w:numFmt w:val="bullet"/>
      <w:lvlText w:val="•"/>
      <w:lvlJc w:val="left"/>
      <w:pPr>
        <w:ind w:left="5324" w:hanging="360"/>
      </w:pPr>
      <w:rPr>
        <w:rFonts w:hint="default"/>
        <w:lang w:val="en-US" w:eastAsia="en-US" w:bidi="ar-SA"/>
      </w:rPr>
    </w:lvl>
    <w:lvl w:ilvl="5" w:tplc="0D501D44">
      <w:numFmt w:val="bullet"/>
      <w:lvlText w:val="•"/>
      <w:lvlJc w:val="left"/>
      <w:pPr>
        <w:ind w:left="6340" w:hanging="360"/>
      </w:pPr>
      <w:rPr>
        <w:rFonts w:hint="default"/>
        <w:lang w:val="en-US" w:eastAsia="en-US" w:bidi="ar-SA"/>
      </w:rPr>
    </w:lvl>
    <w:lvl w:ilvl="6" w:tplc="0866AE6C">
      <w:numFmt w:val="bullet"/>
      <w:lvlText w:val="•"/>
      <w:lvlJc w:val="left"/>
      <w:pPr>
        <w:ind w:left="7356" w:hanging="360"/>
      </w:pPr>
      <w:rPr>
        <w:rFonts w:hint="default"/>
        <w:lang w:val="en-US" w:eastAsia="en-US" w:bidi="ar-SA"/>
      </w:rPr>
    </w:lvl>
    <w:lvl w:ilvl="7" w:tplc="E4529C22">
      <w:numFmt w:val="bullet"/>
      <w:lvlText w:val="•"/>
      <w:lvlJc w:val="left"/>
      <w:pPr>
        <w:ind w:left="8372" w:hanging="360"/>
      </w:pPr>
      <w:rPr>
        <w:rFonts w:hint="default"/>
        <w:lang w:val="en-US" w:eastAsia="en-US" w:bidi="ar-SA"/>
      </w:rPr>
    </w:lvl>
    <w:lvl w:ilvl="8" w:tplc="3CC4B520">
      <w:numFmt w:val="bullet"/>
      <w:lvlText w:val="•"/>
      <w:lvlJc w:val="left"/>
      <w:pPr>
        <w:ind w:left="9388" w:hanging="360"/>
      </w:pPr>
      <w:rPr>
        <w:rFonts w:hint="default"/>
        <w:lang w:val="en-US" w:eastAsia="en-US" w:bidi="ar-SA"/>
      </w:rPr>
    </w:lvl>
  </w:abstractNum>
  <w:abstractNum w:abstractNumId="7" w15:restartNumberingAfterBreak="0">
    <w:nsid w:val="10815959"/>
    <w:multiLevelType w:val="hybridMultilevel"/>
    <w:tmpl w:val="0BE259FE"/>
    <w:lvl w:ilvl="0" w:tplc="C972AD2C">
      <w:start w:val="1"/>
      <w:numFmt w:val="decimal"/>
      <w:lvlText w:val="%1."/>
      <w:lvlJc w:val="left"/>
      <w:pPr>
        <w:ind w:left="1259" w:hanging="360"/>
      </w:pPr>
      <w:rPr>
        <w:rFonts w:ascii="Times New Roman" w:eastAsia="Times New Roman" w:hAnsi="Times New Roman" w:cs="Times New Roman" w:hint="default"/>
        <w:b/>
        <w:bCs/>
        <w:i w:val="0"/>
        <w:iCs w:val="0"/>
        <w:spacing w:val="0"/>
        <w:w w:val="99"/>
        <w:sz w:val="20"/>
        <w:szCs w:val="20"/>
        <w:lang w:val="en-US" w:eastAsia="en-US" w:bidi="ar-SA"/>
      </w:rPr>
    </w:lvl>
    <w:lvl w:ilvl="1" w:tplc="0D6E9B7A">
      <w:start w:val="1"/>
      <w:numFmt w:val="lowerLetter"/>
      <w:lvlText w:val="%2."/>
      <w:lvlJc w:val="left"/>
      <w:pPr>
        <w:ind w:left="1799" w:hanging="360"/>
      </w:pPr>
      <w:rPr>
        <w:rFonts w:ascii="Times New Roman" w:eastAsia="Times New Roman" w:hAnsi="Times New Roman" w:cs="Times New Roman" w:hint="default"/>
        <w:b w:val="0"/>
        <w:bCs w:val="0"/>
        <w:i w:val="0"/>
        <w:iCs w:val="0"/>
        <w:w w:val="99"/>
        <w:sz w:val="20"/>
        <w:szCs w:val="20"/>
        <w:lang w:val="en-US" w:eastAsia="en-US" w:bidi="ar-SA"/>
      </w:rPr>
    </w:lvl>
    <w:lvl w:ilvl="2" w:tplc="05D06A62">
      <w:numFmt w:val="bullet"/>
      <w:lvlText w:val="•"/>
      <w:lvlJc w:val="left"/>
      <w:pPr>
        <w:ind w:left="2868" w:hanging="360"/>
      </w:pPr>
      <w:rPr>
        <w:rFonts w:hint="default"/>
        <w:lang w:val="en-US" w:eastAsia="en-US" w:bidi="ar-SA"/>
      </w:rPr>
    </w:lvl>
    <w:lvl w:ilvl="3" w:tplc="97AACCDA">
      <w:numFmt w:val="bullet"/>
      <w:lvlText w:val="•"/>
      <w:lvlJc w:val="left"/>
      <w:pPr>
        <w:ind w:left="3937" w:hanging="360"/>
      </w:pPr>
      <w:rPr>
        <w:rFonts w:hint="default"/>
        <w:lang w:val="en-US" w:eastAsia="en-US" w:bidi="ar-SA"/>
      </w:rPr>
    </w:lvl>
    <w:lvl w:ilvl="4" w:tplc="76BA389E">
      <w:numFmt w:val="bullet"/>
      <w:lvlText w:val="•"/>
      <w:lvlJc w:val="left"/>
      <w:pPr>
        <w:ind w:left="5006" w:hanging="360"/>
      </w:pPr>
      <w:rPr>
        <w:rFonts w:hint="default"/>
        <w:lang w:val="en-US" w:eastAsia="en-US" w:bidi="ar-SA"/>
      </w:rPr>
    </w:lvl>
    <w:lvl w:ilvl="5" w:tplc="8B68A39C">
      <w:numFmt w:val="bullet"/>
      <w:lvlText w:val="•"/>
      <w:lvlJc w:val="left"/>
      <w:pPr>
        <w:ind w:left="6075" w:hanging="360"/>
      </w:pPr>
      <w:rPr>
        <w:rFonts w:hint="default"/>
        <w:lang w:val="en-US" w:eastAsia="en-US" w:bidi="ar-SA"/>
      </w:rPr>
    </w:lvl>
    <w:lvl w:ilvl="6" w:tplc="1B643A0A">
      <w:numFmt w:val="bullet"/>
      <w:lvlText w:val="•"/>
      <w:lvlJc w:val="left"/>
      <w:pPr>
        <w:ind w:left="7144" w:hanging="360"/>
      </w:pPr>
      <w:rPr>
        <w:rFonts w:hint="default"/>
        <w:lang w:val="en-US" w:eastAsia="en-US" w:bidi="ar-SA"/>
      </w:rPr>
    </w:lvl>
    <w:lvl w:ilvl="7" w:tplc="23DC1CE6">
      <w:numFmt w:val="bullet"/>
      <w:lvlText w:val="•"/>
      <w:lvlJc w:val="left"/>
      <w:pPr>
        <w:ind w:left="8213" w:hanging="360"/>
      </w:pPr>
      <w:rPr>
        <w:rFonts w:hint="default"/>
        <w:lang w:val="en-US" w:eastAsia="en-US" w:bidi="ar-SA"/>
      </w:rPr>
    </w:lvl>
    <w:lvl w:ilvl="8" w:tplc="16948262">
      <w:numFmt w:val="bullet"/>
      <w:lvlText w:val="•"/>
      <w:lvlJc w:val="left"/>
      <w:pPr>
        <w:ind w:left="9282" w:hanging="360"/>
      </w:pPr>
      <w:rPr>
        <w:rFonts w:hint="default"/>
        <w:lang w:val="en-US" w:eastAsia="en-US" w:bidi="ar-SA"/>
      </w:rPr>
    </w:lvl>
  </w:abstractNum>
  <w:abstractNum w:abstractNumId="8" w15:restartNumberingAfterBreak="0">
    <w:nsid w:val="10D02280"/>
    <w:multiLevelType w:val="hybridMultilevel"/>
    <w:tmpl w:val="5E72B552"/>
    <w:lvl w:ilvl="0" w:tplc="AF3E5DD0">
      <w:start w:val="1"/>
      <w:numFmt w:val="decimal"/>
      <w:lvlText w:val="%1."/>
      <w:lvlJc w:val="left"/>
      <w:pPr>
        <w:ind w:left="125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5B623EC2">
      <w:start w:val="1"/>
      <w:numFmt w:val="decimal"/>
      <w:lvlText w:val="%2."/>
      <w:lvlJc w:val="left"/>
      <w:pPr>
        <w:ind w:left="197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2" w:tplc="0946386C">
      <w:start w:val="1"/>
      <w:numFmt w:val="lowerLetter"/>
      <w:lvlText w:val="%3."/>
      <w:lvlJc w:val="left"/>
      <w:pPr>
        <w:ind w:left="2339" w:hanging="181"/>
      </w:pPr>
      <w:rPr>
        <w:rFonts w:ascii="Times New Roman" w:eastAsia="Times New Roman" w:hAnsi="Times New Roman" w:cs="Times New Roman" w:hint="default"/>
        <w:b w:val="0"/>
        <w:bCs w:val="0"/>
        <w:i w:val="0"/>
        <w:iCs w:val="0"/>
        <w:w w:val="99"/>
        <w:sz w:val="20"/>
        <w:szCs w:val="20"/>
        <w:lang w:val="en-US" w:eastAsia="en-US" w:bidi="ar-SA"/>
      </w:rPr>
    </w:lvl>
    <w:lvl w:ilvl="3" w:tplc="EF06536C">
      <w:numFmt w:val="bullet"/>
      <w:lvlText w:val="•"/>
      <w:lvlJc w:val="left"/>
      <w:pPr>
        <w:ind w:left="2440" w:hanging="181"/>
      </w:pPr>
      <w:rPr>
        <w:rFonts w:hint="default"/>
        <w:lang w:val="en-US" w:eastAsia="en-US" w:bidi="ar-SA"/>
      </w:rPr>
    </w:lvl>
    <w:lvl w:ilvl="4" w:tplc="BE928A76">
      <w:numFmt w:val="bullet"/>
      <w:lvlText w:val="•"/>
      <w:lvlJc w:val="left"/>
      <w:pPr>
        <w:ind w:left="3722" w:hanging="181"/>
      </w:pPr>
      <w:rPr>
        <w:rFonts w:hint="default"/>
        <w:lang w:val="en-US" w:eastAsia="en-US" w:bidi="ar-SA"/>
      </w:rPr>
    </w:lvl>
    <w:lvl w:ilvl="5" w:tplc="67267718">
      <w:numFmt w:val="bullet"/>
      <w:lvlText w:val="•"/>
      <w:lvlJc w:val="left"/>
      <w:pPr>
        <w:ind w:left="5005" w:hanging="181"/>
      </w:pPr>
      <w:rPr>
        <w:rFonts w:hint="default"/>
        <w:lang w:val="en-US" w:eastAsia="en-US" w:bidi="ar-SA"/>
      </w:rPr>
    </w:lvl>
    <w:lvl w:ilvl="6" w:tplc="5BF068CE">
      <w:numFmt w:val="bullet"/>
      <w:lvlText w:val="•"/>
      <w:lvlJc w:val="left"/>
      <w:pPr>
        <w:ind w:left="6288" w:hanging="181"/>
      </w:pPr>
      <w:rPr>
        <w:rFonts w:hint="default"/>
        <w:lang w:val="en-US" w:eastAsia="en-US" w:bidi="ar-SA"/>
      </w:rPr>
    </w:lvl>
    <w:lvl w:ilvl="7" w:tplc="FD820FFE">
      <w:numFmt w:val="bullet"/>
      <w:lvlText w:val="•"/>
      <w:lvlJc w:val="left"/>
      <w:pPr>
        <w:ind w:left="7571" w:hanging="181"/>
      </w:pPr>
      <w:rPr>
        <w:rFonts w:hint="default"/>
        <w:lang w:val="en-US" w:eastAsia="en-US" w:bidi="ar-SA"/>
      </w:rPr>
    </w:lvl>
    <w:lvl w:ilvl="8" w:tplc="F61638DE">
      <w:numFmt w:val="bullet"/>
      <w:lvlText w:val="•"/>
      <w:lvlJc w:val="left"/>
      <w:pPr>
        <w:ind w:left="8854" w:hanging="181"/>
      </w:pPr>
      <w:rPr>
        <w:rFonts w:hint="default"/>
        <w:lang w:val="en-US" w:eastAsia="en-US" w:bidi="ar-SA"/>
      </w:rPr>
    </w:lvl>
  </w:abstractNum>
  <w:abstractNum w:abstractNumId="9" w15:restartNumberingAfterBreak="0">
    <w:nsid w:val="16C66AD6"/>
    <w:multiLevelType w:val="hybridMultilevel"/>
    <w:tmpl w:val="E1C023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19C66CDB"/>
    <w:multiLevelType w:val="hybridMultilevel"/>
    <w:tmpl w:val="D696C020"/>
    <w:lvl w:ilvl="0" w:tplc="43324200">
      <w:start w:val="1"/>
      <w:numFmt w:val="decimal"/>
      <w:lvlText w:val="%1."/>
      <w:lvlJc w:val="left"/>
      <w:pPr>
        <w:ind w:left="900" w:hanging="202"/>
      </w:pPr>
      <w:rPr>
        <w:rFonts w:ascii="Times New Roman" w:eastAsia="Times New Roman" w:hAnsi="Times New Roman" w:cs="Times New Roman" w:hint="default"/>
        <w:b w:val="0"/>
        <w:bCs w:val="0"/>
        <w:i w:val="0"/>
        <w:iCs w:val="0"/>
        <w:spacing w:val="0"/>
        <w:w w:val="99"/>
        <w:sz w:val="20"/>
        <w:szCs w:val="20"/>
        <w:lang w:val="en-US" w:eastAsia="en-US" w:bidi="ar-SA"/>
      </w:rPr>
    </w:lvl>
    <w:lvl w:ilvl="1" w:tplc="8B2C8F84">
      <w:start w:val="1"/>
      <w:numFmt w:val="decimal"/>
      <w:lvlText w:val="%2."/>
      <w:lvlJc w:val="left"/>
      <w:pPr>
        <w:ind w:left="1619" w:hanging="360"/>
      </w:pPr>
      <w:rPr>
        <w:rFonts w:ascii="Arial" w:eastAsia="Arial" w:hAnsi="Arial" w:cs="Arial" w:hint="default"/>
        <w:b w:val="0"/>
        <w:bCs w:val="0"/>
        <w:i w:val="0"/>
        <w:iCs w:val="0"/>
        <w:spacing w:val="-1"/>
        <w:w w:val="99"/>
        <w:sz w:val="20"/>
        <w:szCs w:val="20"/>
        <w:lang w:val="en-US" w:eastAsia="en-US" w:bidi="ar-SA"/>
      </w:rPr>
    </w:lvl>
    <w:lvl w:ilvl="2" w:tplc="394093A8">
      <w:numFmt w:val="bullet"/>
      <w:lvlText w:val="•"/>
      <w:lvlJc w:val="left"/>
      <w:pPr>
        <w:ind w:left="2708" w:hanging="360"/>
      </w:pPr>
      <w:rPr>
        <w:rFonts w:hint="default"/>
        <w:lang w:val="en-US" w:eastAsia="en-US" w:bidi="ar-SA"/>
      </w:rPr>
    </w:lvl>
    <w:lvl w:ilvl="3" w:tplc="0792B752">
      <w:numFmt w:val="bullet"/>
      <w:lvlText w:val="•"/>
      <w:lvlJc w:val="left"/>
      <w:pPr>
        <w:ind w:left="3797" w:hanging="360"/>
      </w:pPr>
      <w:rPr>
        <w:rFonts w:hint="default"/>
        <w:lang w:val="en-US" w:eastAsia="en-US" w:bidi="ar-SA"/>
      </w:rPr>
    </w:lvl>
    <w:lvl w:ilvl="4" w:tplc="53D0ED7A">
      <w:numFmt w:val="bullet"/>
      <w:lvlText w:val="•"/>
      <w:lvlJc w:val="left"/>
      <w:pPr>
        <w:ind w:left="4886" w:hanging="360"/>
      </w:pPr>
      <w:rPr>
        <w:rFonts w:hint="default"/>
        <w:lang w:val="en-US" w:eastAsia="en-US" w:bidi="ar-SA"/>
      </w:rPr>
    </w:lvl>
    <w:lvl w:ilvl="5" w:tplc="E93897FC">
      <w:numFmt w:val="bullet"/>
      <w:lvlText w:val="•"/>
      <w:lvlJc w:val="left"/>
      <w:pPr>
        <w:ind w:left="5975" w:hanging="360"/>
      </w:pPr>
      <w:rPr>
        <w:rFonts w:hint="default"/>
        <w:lang w:val="en-US" w:eastAsia="en-US" w:bidi="ar-SA"/>
      </w:rPr>
    </w:lvl>
    <w:lvl w:ilvl="6" w:tplc="30BC25C4">
      <w:numFmt w:val="bullet"/>
      <w:lvlText w:val="•"/>
      <w:lvlJc w:val="left"/>
      <w:pPr>
        <w:ind w:left="7064" w:hanging="360"/>
      </w:pPr>
      <w:rPr>
        <w:rFonts w:hint="default"/>
        <w:lang w:val="en-US" w:eastAsia="en-US" w:bidi="ar-SA"/>
      </w:rPr>
    </w:lvl>
    <w:lvl w:ilvl="7" w:tplc="142AF1DA">
      <w:numFmt w:val="bullet"/>
      <w:lvlText w:val="•"/>
      <w:lvlJc w:val="left"/>
      <w:pPr>
        <w:ind w:left="8153" w:hanging="360"/>
      </w:pPr>
      <w:rPr>
        <w:rFonts w:hint="default"/>
        <w:lang w:val="en-US" w:eastAsia="en-US" w:bidi="ar-SA"/>
      </w:rPr>
    </w:lvl>
    <w:lvl w:ilvl="8" w:tplc="CA10549E">
      <w:numFmt w:val="bullet"/>
      <w:lvlText w:val="•"/>
      <w:lvlJc w:val="left"/>
      <w:pPr>
        <w:ind w:left="9242" w:hanging="360"/>
      </w:pPr>
      <w:rPr>
        <w:rFonts w:hint="default"/>
        <w:lang w:val="en-US" w:eastAsia="en-US" w:bidi="ar-SA"/>
      </w:rPr>
    </w:lvl>
  </w:abstractNum>
  <w:abstractNum w:abstractNumId="11" w15:restartNumberingAfterBreak="0">
    <w:nsid w:val="1D940070"/>
    <w:multiLevelType w:val="hybridMultilevel"/>
    <w:tmpl w:val="EB060610"/>
    <w:lvl w:ilvl="0" w:tplc="F6F49CBC">
      <w:start w:val="1"/>
      <w:numFmt w:val="decimal"/>
      <w:lvlText w:val="%1."/>
      <w:lvlJc w:val="left"/>
      <w:pPr>
        <w:ind w:left="115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722A4CEA">
      <w:start w:val="1"/>
      <w:numFmt w:val="decimal"/>
      <w:lvlText w:val="%2."/>
      <w:lvlJc w:val="left"/>
      <w:pPr>
        <w:ind w:left="151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2" w:tplc="064043C0">
      <w:start w:val="1"/>
      <w:numFmt w:val="decimal"/>
      <w:lvlText w:val="%3."/>
      <w:lvlJc w:val="left"/>
      <w:pPr>
        <w:ind w:left="1617"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3" w:tplc="AF76CCCE">
      <w:numFmt w:val="bullet"/>
      <w:lvlText w:val="•"/>
      <w:lvlJc w:val="left"/>
      <w:pPr>
        <w:ind w:left="2845" w:hanging="360"/>
      </w:pPr>
      <w:rPr>
        <w:rFonts w:hint="default"/>
        <w:lang w:val="en-US" w:eastAsia="en-US" w:bidi="ar-SA"/>
      </w:rPr>
    </w:lvl>
    <w:lvl w:ilvl="4" w:tplc="982C75E2">
      <w:numFmt w:val="bullet"/>
      <w:lvlText w:val="•"/>
      <w:lvlJc w:val="left"/>
      <w:pPr>
        <w:ind w:left="4070" w:hanging="360"/>
      </w:pPr>
      <w:rPr>
        <w:rFonts w:hint="default"/>
        <w:lang w:val="en-US" w:eastAsia="en-US" w:bidi="ar-SA"/>
      </w:rPr>
    </w:lvl>
    <w:lvl w:ilvl="5" w:tplc="EF04F6E4">
      <w:numFmt w:val="bullet"/>
      <w:lvlText w:val="•"/>
      <w:lvlJc w:val="left"/>
      <w:pPr>
        <w:ind w:left="5295" w:hanging="360"/>
      </w:pPr>
      <w:rPr>
        <w:rFonts w:hint="default"/>
        <w:lang w:val="en-US" w:eastAsia="en-US" w:bidi="ar-SA"/>
      </w:rPr>
    </w:lvl>
    <w:lvl w:ilvl="6" w:tplc="48E606C2">
      <w:numFmt w:val="bullet"/>
      <w:lvlText w:val="•"/>
      <w:lvlJc w:val="left"/>
      <w:pPr>
        <w:ind w:left="6520" w:hanging="360"/>
      </w:pPr>
      <w:rPr>
        <w:rFonts w:hint="default"/>
        <w:lang w:val="en-US" w:eastAsia="en-US" w:bidi="ar-SA"/>
      </w:rPr>
    </w:lvl>
    <w:lvl w:ilvl="7" w:tplc="847CF280">
      <w:numFmt w:val="bullet"/>
      <w:lvlText w:val="•"/>
      <w:lvlJc w:val="left"/>
      <w:pPr>
        <w:ind w:left="7745" w:hanging="360"/>
      </w:pPr>
      <w:rPr>
        <w:rFonts w:hint="default"/>
        <w:lang w:val="en-US" w:eastAsia="en-US" w:bidi="ar-SA"/>
      </w:rPr>
    </w:lvl>
    <w:lvl w:ilvl="8" w:tplc="9FFE47E0">
      <w:numFmt w:val="bullet"/>
      <w:lvlText w:val="•"/>
      <w:lvlJc w:val="left"/>
      <w:pPr>
        <w:ind w:left="8970" w:hanging="360"/>
      </w:pPr>
      <w:rPr>
        <w:rFonts w:hint="default"/>
        <w:lang w:val="en-US" w:eastAsia="en-US" w:bidi="ar-SA"/>
      </w:rPr>
    </w:lvl>
  </w:abstractNum>
  <w:abstractNum w:abstractNumId="12" w15:restartNumberingAfterBreak="0">
    <w:nsid w:val="2A815B00"/>
    <w:multiLevelType w:val="hybridMultilevel"/>
    <w:tmpl w:val="AE1AC9F2"/>
    <w:lvl w:ilvl="0" w:tplc="D0969DBA">
      <w:start w:val="1"/>
      <w:numFmt w:val="decimal"/>
      <w:lvlText w:val="%1."/>
      <w:lvlJc w:val="left"/>
      <w:pPr>
        <w:ind w:left="197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5A2CDAEC">
      <w:numFmt w:val="bullet"/>
      <w:lvlText w:val="•"/>
      <w:lvlJc w:val="left"/>
      <w:pPr>
        <w:ind w:left="2924" w:hanging="360"/>
      </w:pPr>
      <w:rPr>
        <w:rFonts w:hint="default"/>
        <w:lang w:val="en-US" w:eastAsia="en-US" w:bidi="ar-SA"/>
      </w:rPr>
    </w:lvl>
    <w:lvl w:ilvl="2" w:tplc="39FC033A">
      <w:numFmt w:val="bullet"/>
      <w:lvlText w:val="•"/>
      <w:lvlJc w:val="left"/>
      <w:pPr>
        <w:ind w:left="3868" w:hanging="360"/>
      </w:pPr>
      <w:rPr>
        <w:rFonts w:hint="default"/>
        <w:lang w:val="en-US" w:eastAsia="en-US" w:bidi="ar-SA"/>
      </w:rPr>
    </w:lvl>
    <w:lvl w:ilvl="3" w:tplc="0E80AA2E">
      <w:numFmt w:val="bullet"/>
      <w:lvlText w:val="•"/>
      <w:lvlJc w:val="left"/>
      <w:pPr>
        <w:ind w:left="4812" w:hanging="360"/>
      </w:pPr>
      <w:rPr>
        <w:rFonts w:hint="default"/>
        <w:lang w:val="en-US" w:eastAsia="en-US" w:bidi="ar-SA"/>
      </w:rPr>
    </w:lvl>
    <w:lvl w:ilvl="4" w:tplc="1D0CBD6C">
      <w:numFmt w:val="bullet"/>
      <w:lvlText w:val="•"/>
      <w:lvlJc w:val="left"/>
      <w:pPr>
        <w:ind w:left="5756" w:hanging="360"/>
      </w:pPr>
      <w:rPr>
        <w:rFonts w:hint="default"/>
        <w:lang w:val="en-US" w:eastAsia="en-US" w:bidi="ar-SA"/>
      </w:rPr>
    </w:lvl>
    <w:lvl w:ilvl="5" w:tplc="5E544E8C">
      <w:numFmt w:val="bullet"/>
      <w:lvlText w:val="•"/>
      <w:lvlJc w:val="left"/>
      <w:pPr>
        <w:ind w:left="6700" w:hanging="360"/>
      </w:pPr>
      <w:rPr>
        <w:rFonts w:hint="default"/>
        <w:lang w:val="en-US" w:eastAsia="en-US" w:bidi="ar-SA"/>
      </w:rPr>
    </w:lvl>
    <w:lvl w:ilvl="6" w:tplc="A02E91C6">
      <w:numFmt w:val="bullet"/>
      <w:lvlText w:val="•"/>
      <w:lvlJc w:val="left"/>
      <w:pPr>
        <w:ind w:left="7644" w:hanging="360"/>
      </w:pPr>
      <w:rPr>
        <w:rFonts w:hint="default"/>
        <w:lang w:val="en-US" w:eastAsia="en-US" w:bidi="ar-SA"/>
      </w:rPr>
    </w:lvl>
    <w:lvl w:ilvl="7" w:tplc="E6C48026">
      <w:numFmt w:val="bullet"/>
      <w:lvlText w:val="•"/>
      <w:lvlJc w:val="left"/>
      <w:pPr>
        <w:ind w:left="8588" w:hanging="360"/>
      </w:pPr>
      <w:rPr>
        <w:rFonts w:hint="default"/>
        <w:lang w:val="en-US" w:eastAsia="en-US" w:bidi="ar-SA"/>
      </w:rPr>
    </w:lvl>
    <w:lvl w:ilvl="8" w:tplc="CF3A61EA">
      <w:numFmt w:val="bullet"/>
      <w:lvlText w:val="•"/>
      <w:lvlJc w:val="left"/>
      <w:pPr>
        <w:ind w:left="9532" w:hanging="360"/>
      </w:pPr>
      <w:rPr>
        <w:rFonts w:hint="default"/>
        <w:lang w:val="en-US" w:eastAsia="en-US" w:bidi="ar-SA"/>
      </w:rPr>
    </w:lvl>
  </w:abstractNum>
  <w:abstractNum w:abstractNumId="13" w15:restartNumberingAfterBreak="0">
    <w:nsid w:val="2CB30533"/>
    <w:multiLevelType w:val="hybridMultilevel"/>
    <w:tmpl w:val="3A66E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885087"/>
    <w:multiLevelType w:val="hybridMultilevel"/>
    <w:tmpl w:val="27CE7632"/>
    <w:lvl w:ilvl="0" w:tplc="D6F030C2">
      <w:start w:val="1"/>
      <w:numFmt w:val="decimal"/>
      <w:lvlText w:val="%1."/>
      <w:lvlJc w:val="left"/>
      <w:pPr>
        <w:ind w:left="125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E2DCCD44">
      <w:numFmt w:val="bullet"/>
      <w:lvlText w:val="•"/>
      <w:lvlJc w:val="left"/>
      <w:pPr>
        <w:ind w:left="2276" w:hanging="360"/>
      </w:pPr>
      <w:rPr>
        <w:rFonts w:hint="default"/>
        <w:lang w:val="en-US" w:eastAsia="en-US" w:bidi="ar-SA"/>
      </w:rPr>
    </w:lvl>
    <w:lvl w:ilvl="2" w:tplc="2EBA210C">
      <w:numFmt w:val="bullet"/>
      <w:lvlText w:val="•"/>
      <w:lvlJc w:val="left"/>
      <w:pPr>
        <w:ind w:left="3292" w:hanging="360"/>
      </w:pPr>
      <w:rPr>
        <w:rFonts w:hint="default"/>
        <w:lang w:val="en-US" w:eastAsia="en-US" w:bidi="ar-SA"/>
      </w:rPr>
    </w:lvl>
    <w:lvl w:ilvl="3" w:tplc="34364E70">
      <w:numFmt w:val="bullet"/>
      <w:lvlText w:val="•"/>
      <w:lvlJc w:val="left"/>
      <w:pPr>
        <w:ind w:left="4308" w:hanging="360"/>
      </w:pPr>
      <w:rPr>
        <w:rFonts w:hint="default"/>
        <w:lang w:val="en-US" w:eastAsia="en-US" w:bidi="ar-SA"/>
      </w:rPr>
    </w:lvl>
    <w:lvl w:ilvl="4" w:tplc="91E202C6">
      <w:numFmt w:val="bullet"/>
      <w:lvlText w:val="•"/>
      <w:lvlJc w:val="left"/>
      <w:pPr>
        <w:ind w:left="5324" w:hanging="360"/>
      </w:pPr>
      <w:rPr>
        <w:rFonts w:hint="default"/>
        <w:lang w:val="en-US" w:eastAsia="en-US" w:bidi="ar-SA"/>
      </w:rPr>
    </w:lvl>
    <w:lvl w:ilvl="5" w:tplc="B7385676">
      <w:numFmt w:val="bullet"/>
      <w:lvlText w:val="•"/>
      <w:lvlJc w:val="left"/>
      <w:pPr>
        <w:ind w:left="6340" w:hanging="360"/>
      </w:pPr>
      <w:rPr>
        <w:rFonts w:hint="default"/>
        <w:lang w:val="en-US" w:eastAsia="en-US" w:bidi="ar-SA"/>
      </w:rPr>
    </w:lvl>
    <w:lvl w:ilvl="6" w:tplc="6AD03E72">
      <w:numFmt w:val="bullet"/>
      <w:lvlText w:val="•"/>
      <w:lvlJc w:val="left"/>
      <w:pPr>
        <w:ind w:left="7356" w:hanging="360"/>
      </w:pPr>
      <w:rPr>
        <w:rFonts w:hint="default"/>
        <w:lang w:val="en-US" w:eastAsia="en-US" w:bidi="ar-SA"/>
      </w:rPr>
    </w:lvl>
    <w:lvl w:ilvl="7" w:tplc="2D044E10">
      <w:numFmt w:val="bullet"/>
      <w:lvlText w:val="•"/>
      <w:lvlJc w:val="left"/>
      <w:pPr>
        <w:ind w:left="8372" w:hanging="360"/>
      </w:pPr>
      <w:rPr>
        <w:rFonts w:hint="default"/>
        <w:lang w:val="en-US" w:eastAsia="en-US" w:bidi="ar-SA"/>
      </w:rPr>
    </w:lvl>
    <w:lvl w:ilvl="8" w:tplc="1B1A321A">
      <w:numFmt w:val="bullet"/>
      <w:lvlText w:val="•"/>
      <w:lvlJc w:val="left"/>
      <w:pPr>
        <w:ind w:left="9388" w:hanging="360"/>
      </w:pPr>
      <w:rPr>
        <w:rFonts w:hint="default"/>
        <w:lang w:val="en-US" w:eastAsia="en-US" w:bidi="ar-SA"/>
      </w:rPr>
    </w:lvl>
  </w:abstractNum>
  <w:abstractNum w:abstractNumId="15" w15:restartNumberingAfterBreak="0">
    <w:nsid w:val="33127A21"/>
    <w:multiLevelType w:val="hybridMultilevel"/>
    <w:tmpl w:val="323472C2"/>
    <w:lvl w:ilvl="0" w:tplc="0D082888">
      <w:start w:val="1"/>
      <w:numFmt w:val="decimal"/>
      <w:lvlText w:val="%1."/>
      <w:lvlJc w:val="left"/>
      <w:pPr>
        <w:ind w:left="125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6D8C0F18">
      <w:numFmt w:val="bullet"/>
      <w:lvlText w:val="•"/>
      <w:lvlJc w:val="left"/>
      <w:pPr>
        <w:ind w:left="2276" w:hanging="360"/>
      </w:pPr>
      <w:rPr>
        <w:rFonts w:hint="default"/>
        <w:lang w:val="en-US" w:eastAsia="en-US" w:bidi="ar-SA"/>
      </w:rPr>
    </w:lvl>
    <w:lvl w:ilvl="2" w:tplc="8BE2C250">
      <w:numFmt w:val="bullet"/>
      <w:lvlText w:val="•"/>
      <w:lvlJc w:val="left"/>
      <w:pPr>
        <w:ind w:left="3292" w:hanging="360"/>
      </w:pPr>
      <w:rPr>
        <w:rFonts w:hint="default"/>
        <w:lang w:val="en-US" w:eastAsia="en-US" w:bidi="ar-SA"/>
      </w:rPr>
    </w:lvl>
    <w:lvl w:ilvl="3" w:tplc="32D6A02E">
      <w:numFmt w:val="bullet"/>
      <w:lvlText w:val="•"/>
      <w:lvlJc w:val="left"/>
      <w:pPr>
        <w:ind w:left="4308" w:hanging="360"/>
      </w:pPr>
      <w:rPr>
        <w:rFonts w:hint="default"/>
        <w:lang w:val="en-US" w:eastAsia="en-US" w:bidi="ar-SA"/>
      </w:rPr>
    </w:lvl>
    <w:lvl w:ilvl="4" w:tplc="943A0902">
      <w:numFmt w:val="bullet"/>
      <w:lvlText w:val="•"/>
      <w:lvlJc w:val="left"/>
      <w:pPr>
        <w:ind w:left="5324" w:hanging="360"/>
      </w:pPr>
      <w:rPr>
        <w:rFonts w:hint="default"/>
        <w:lang w:val="en-US" w:eastAsia="en-US" w:bidi="ar-SA"/>
      </w:rPr>
    </w:lvl>
    <w:lvl w:ilvl="5" w:tplc="F6A85154">
      <w:numFmt w:val="bullet"/>
      <w:lvlText w:val="•"/>
      <w:lvlJc w:val="left"/>
      <w:pPr>
        <w:ind w:left="6340" w:hanging="360"/>
      </w:pPr>
      <w:rPr>
        <w:rFonts w:hint="default"/>
        <w:lang w:val="en-US" w:eastAsia="en-US" w:bidi="ar-SA"/>
      </w:rPr>
    </w:lvl>
    <w:lvl w:ilvl="6" w:tplc="69CE79E2">
      <w:numFmt w:val="bullet"/>
      <w:lvlText w:val="•"/>
      <w:lvlJc w:val="left"/>
      <w:pPr>
        <w:ind w:left="7356" w:hanging="360"/>
      </w:pPr>
      <w:rPr>
        <w:rFonts w:hint="default"/>
        <w:lang w:val="en-US" w:eastAsia="en-US" w:bidi="ar-SA"/>
      </w:rPr>
    </w:lvl>
    <w:lvl w:ilvl="7" w:tplc="419A42E8">
      <w:numFmt w:val="bullet"/>
      <w:lvlText w:val="•"/>
      <w:lvlJc w:val="left"/>
      <w:pPr>
        <w:ind w:left="8372" w:hanging="360"/>
      </w:pPr>
      <w:rPr>
        <w:rFonts w:hint="default"/>
        <w:lang w:val="en-US" w:eastAsia="en-US" w:bidi="ar-SA"/>
      </w:rPr>
    </w:lvl>
    <w:lvl w:ilvl="8" w:tplc="3488B840">
      <w:numFmt w:val="bullet"/>
      <w:lvlText w:val="•"/>
      <w:lvlJc w:val="left"/>
      <w:pPr>
        <w:ind w:left="9388" w:hanging="360"/>
      </w:pPr>
      <w:rPr>
        <w:rFonts w:hint="default"/>
        <w:lang w:val="en-US" w:eastAsia="en-US" w:bidi="ar-SA"/>
      </w:rPr>
    </w:lvl>
  </w:abstractNum>
  <w:abstractNum w:abstractNumId="16" w15:restartNumberingAfterBreak="0">
    <w:nsid w:val="35803DED"/>
    <w:multiLevelType w:val="hybridMultilevel"/>
    <w:tmpl w:val="EFDC77C0"/>
    <w:lvl w:ilvl="0" w:tplc="88BAC638">
      <w:start w:val="1"/>
      <w:numFmt w:val="decimal"/>
      <w:lvlText w:val="%1."/>
      <w:lvlJc w:val="left"/>
      <w:pPr>
        <w:ind w:left="197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FF565388">
      <w:numFmt w:val="bullet"/>
      <w:lvlText w:val="•"/>
      <w:lvlJc w:val="left"/>
      <w:pPr>
        <w:ind w:left="2924" w:hanging="360"/>
      </w:pPr>
      <w:rPr>
        <w:rFonts w:hint="default"/>
        <w:lang w:val="en-US" w:eastAsia="en-US" w:bidi="ar-SA"/>
      </w:rPr>
    </w:lvl>
    <w:lvl w:ilvl="2" w:tplc="F93285CC">
      <w:numFmt w:val="bullet"/>
      <w:lvlText w:val="•"/>
      <w:lvlJc w:val="left"/>
      <w:pPr>
        <w:ind w:left="3868" w:hanging="360"/>
      </w:pPr>
      <w:rPr>
        <w:rFonts w:hint="default"/>
        <w:lang w:val="en-US" w:eastAsia="en-US" w:bidi="ar-SA"/>
      </w:rPr>
    </w:lvl>
    <w:lvl w:ilvl="3" w:tplc="811EC8A6">
      <w:numFmt w:val="bullet"/>
      <w:lvlText w:val="•"/>
      <w:lvlJc w:val="left"/>
      <w:pPr>
        <w:ind w:left="4812" w:hanging="360"/>
      </w:pPr>
      <w:rPr>
        <w:rFonts w:hint="default"/>
        <w:lang w:val="en-US" w:eastAsia="en-US" w:bidi="ar-SA"/>
      </w:rPr>
    </w:lvl>
    <w:lvl w:ilvl="4" w:tplc="3CA8807C">
      <w:numFmt w:val="bullet"/>
      <w:lvlText w:val="•"/>
      <w:lvlJc w:val="left"/>
      <w:pPr>
        <w:ind w:left="5756" w:hanging="360"/>
      </w:pPr>
      <w:rPr>
        <w:rFonts w:hint="default"/>
        <w:lang w:val="en-US" w:eastAsia="en-US" w:bidi="ar-SA"/>
      </w:rPr>
    </w:lvl>
    <w:lvl w:ilvl="5" w:tplc="BA422E6C">
      <w:numFmt w:val="bullet"/>
      <w:lvlText w:val="•"/>
      <w:lvlJc w:val="left"/>
      <w:pPr>
        <w:ind w:left="6700" w:hanging="360"/>
      </w:pPr>
      <w:rPr>
        <w:rFonts w:hint="default"/>
        <w:lang w:val="en-US" w:eastAsia="en-US" w:bidi="ar-SA"/>
      </w:rPr>
    </w:lvl>
    <w:lvl w:ilvl="6" w:tplc="6DD2B0FA">
      <w:numFmt w:val="bullet"/>
      <w:lvlText w:val="•"/>
      <w:lvlJc w:val="left"/>
      <w:pPr>
        <w:ind w:left="7644" w:hanging="360"/>
      </w:pPr>
      <w:rPr>
        <w:rFonts w:hint="default"/>
        <w:lang w:val="en-US" w:eastAsia="en-US" w:bidi="ar-SA"/>
      </w:rPr>
    </w:lvl>
    <w:lvl w:ilvl="7" w:tplc="0A8E2EA4">
      <w:numFmt w:val="bullet"/>
      <w:lvlText w:val="•"/>
      <w:lvlJc w:val="left"/>
      <w:pPr>
        <w:ind w:left="8588" w:hanging="360"/>
      </w:pPr>
      <w:rPr>
        <w:rFonts w:hint="default"/>
        <w:lang w:val="en-US" w:eastAsia="en-US" w:bidi="ar-SA"/>
      </w:rPr>
    </w:lvl>
    <w:lvl w:ilvl="8" w:tplc="9D263F24">
      <w:numFmt w:val="bullet"/>
      <w:lvlText w:val="•"/>
      <w:lvlJc w:val="left"/>
      <w:pPr>
        <w:ind w:left="9532" w:hanging="360"/>
      </w:pPr>
      <w:rPr>
        <w:rFonts w:hint="default"/>
        <w:lang w:val="en-US" w:eastAsia="en-US" w:bidi="ar-SA"/>
      </w:rPr>
    </w:lvl>
  </w:abstractNum>
  <w:abstractNum w:abstractNumId="17" w15:restartNumberingAfterBreak="0">
    <w:nsid w:val="35B52E22"/>
    <w:multiLevelType w:val="multilevel"/>
    <w:tmpl w:val="1E6213BE"/>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18" w15:restartNumberingAfterBreak="0">
    <w:nsid w:val="362859C3"/>
    <w:multiLevelType w:val="hybridMultilevel"/>
    <w:tmpl w:val="B2608E38"/>
    <w:lvl w:ilvl="0" w:tplc="972CF51C">
      <w:start w:val="1"/>
      <w:numFmt w:val="decimal"/>
      <w:lvlText w:val="%1."/>
      <w:lvlJc w:val="left"/>
      <w:pPr>
        <w:ind w:left="197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C2A84BBA">
      <w:numFmt w:val="bullet"/>
      <w:lvlText w:val="•"/>
      <w:lvlJc w:val="left"/>
      <w:pPr>
        <w:ind w:left="2924" w:hanging="360"/>
      </w:pPr>
      <w:rPr>
        <w:rFonts w:hint="default"/>
        <w:lang w:val="en-US" w:eastAsia="en-US" w:bidi="ar-SA"/>
      </w:rPr>
    </w:lvl>
    <w:lvl w:ilvl="2" w:tplc="ABFA3BDC">
      <w:numFmt w:val="bullet"/>
      <w:lvlText w:val="•"/>
      <w:lvlJc w:val="left"/>
      <w:pPr>
        <w:ind w:left="3868" w:hanging="360"/>
      </w:pPr>
      <w:rPr>
        <w:rFonts w:hint="default"/>
        <w:lang w:val="en-US" w:eastAsia="en-US" w:bidi="ar-SA"/>
      </w:rPr>
    </w:lvl>
    <w:lvl w:ilvl="3" w:tplc="D46A6D9C">
      <w:numFmt w:val="bullet"/>
      <w:lvlText w:val="•"/>
      <w:lvlJc w:val="left"/>
      <w:pPr>
        <w:ind w:left="4812" w:hanging="360"/>
      </w:pPr>
      <w:rPr>
        <w:rFonts w:hint="default"/>
        <w:lang w:val="en-US" w:eastAsia="en-US" w:bidi="ar-SA"/>
      </w:rPr>
    </w:lvl>
    <w:lvl w:ilvl="4" w:tplc="71AAE410">
      <w:numFmt w:val="bullet"/>
      <w:lvlText w:val="•"/>
      <w:lvlJc w:val="left"/>
      <w:pPr>
        <w:ind w:left="5756" w:hanging="360"/>
      </w:pPr>
      <w:rPr>
        <w:rFonts w:hint="default"/>
        <w:lang w:val="en-US" w:eastAsia="en-US" w:bidi="ar-SA"/>
      </w:rPr>
    </w:lvl>
    <w:lvl w:ilvl="5" w:tplc="FADECE96">
      <w:numFmt w:val="bullet"/>
      <w:lvlText w:val="•"/>
      <w:lvlJc w:val="left"/>
      <w:pPr>
        <w:ind w:left="6700" w:hanging="360"/>
      </w:pPr>
      <w:rPr>
        <w:rFonts w:hint="default"/>
        <w:lang w:val="en-US" w:eastAsia="en-US" w:bidi="ar-SA"/>
      </w:rPr>
    </w:lvl>
    <w:lvl w:ilvl="6" w:tplc="D4684686">
      <w:numFmt w:val="bullet"/>
      <w:lvlText w:val="•"/>
      <w:lvlJc w:val="left"/>
      <w:pPr>
        <w:ind w:left="7644" w:hanging="360"/>
      </w:pPr>
      <w:rPr>
        <w:rFonts w:hint="default"/>
        <w:lang w:val="en-US" w:eastAsia="en-US" w:bidi="ar-SA"/>
      </w:rPr>
    </w:lvl>
    <w:lvl w:ilvl="7" w:tplc="E17AC9EA">
      <w:numFmt w:val="bullet"/>
      <w:lvlText w:val="•"/>
      <w:lvlJc w:val="left"/>
      <w:pPr>
        <w:ind w:left="8588" w:hanging="360"/>
      </w:pPr>
      <w:rPr>
        <w:rFonts w:hint="default"/>
        <w:lang w:val="en-US" w:eastAsia="en-US" w:bidi="ar-SA"/>
      </w:rPr>
    </w:lvl>
    <w:lvl w:ilvl="8" w:tplc="94D092E2">
      <w:numFmt w:val="bullet"/>
      <w:lvlText w:val="•"/>
      <w:lvlJc w:val="left"/>
      <w:pPr>
        <w:ind w:left="9532" w:hanging="360"/>
      </w:pPr>
      <w:rPr>
        <w:rFonts w:hint="default"/>
        <w:lang w:val="en-US" w:eastAsia="en-US" w:bidi="ar-SA"/>
      </w:rPr>
    </w:lvl>
  </w:abstractNum>
  <w:abstractNum w:abstractNumId="19" w15:restartNumberingAfterBreak="0">
    <w:nsid w:val="372008E6"/>
    <w:multiLevelType w:val="hybridMultilevel"/>
    <w:tmpl w:val="45C6160E"/>
    <w:lvl w:ilvl="0" w:tplc="8F423C38">
      <w:start w:val="5"/>
      <w:numFmt w:val="decimal"/>
      <w:lvlText w:val="%1."/>
      <w:lvlJc w:val="left"/>
      <w:pPr>
        <w:ind w:left="754" w:hanging="333"/>
      </w:pPr>
      <w:rPr>
        <w:rFonts w:ascii="Arial" w:eastAsia="Arial" w:hAnsi="Arial" w:cs="Arial" w:hint="default"/>
        <w:b w:val="0"/>
        <w:bCs w:val="0"/>
        <w:i w:val="0"/>
        <w:iCs w:val="0"/>
        <w:spacing w:val="-2"/>
        <w:w w:val="103"/>
        <w:sz w:val="18"/>
        <w:szCs w:val="18"/>
        <w:lang w:val="en-US" w:eastAsia="en-US" w:bidi="ar-SA"/>
      </w:rPr>
    </w:lvl>
    <w:lvl w:ilvl="1" w:tplc="B7C21084">
      <w:start w:val="1"/>
      <w:numFmt w:val="lowerLetter"/>
      <w:lvlText w:val="%2."/>
      <w:lvlJc w:val="left"/>
      <w:pPr>
        <w:ind w:left="1153" w:hanging="333"/>
      </w:pPr>
      <w:rPr>
        <w:rFonts w:ascii="Arial" w:eastAsia="Arial" w:hAnsi="Arial" w:cs="Arial" w:hint="default"/>
        <w:b w:val="0"/>
        <w:bCs w:val="0"/>
        <w:i w:val="0"/>
        <w:iCs w:val="0"/>
        <w:spacing w:val="-2"/>
        <w:w w:val="103"/>
        <w:sz w:val="18"/>
        <w:szCs w:val="18"/>
        <w:lang w:val="en-US" w:eastAsia="en-US" w:bidi="ar-SA"/>
      </w:rPr>
    </w:lvl>
    <w:lvl w:ilvl="2" w:tplc="0582A020">
      <w:numFmt w:val="bullet"/>
      <w:lvlText w:val="•"/>
      <w:lvlJc w:val="left"/>
      <w:pPr>
        <w:ind w:left="1984" w:hanging="333"/>
      </w:pPr>
      <w:rPr>
        <w:rFonts w:hint="default"/>
        <w:lang w:val="en-US" w:eastAsia="en-US" w:bidi="ar-SA"/>
      </w:rPr>
    </w:lvl>
    <w:lvl w:ilvl="3" w:tplc="9AC29FC4">
      <w:numFmt w:val="bullet"/>
      <w:lvlText w:val="•"/>
      <w:lvlJc w:val="left"/>
      <w:pPr>
        <w:ind w:left="2809" w:hanging="333"/>
      </w:pPr>
      <w:rPr>
        <w:rFonts w:hint="default"/>
        <w:lang w:val="en-US" w:eastAsia="en-US" w:bidi="ar-SA"/>
      </w:rPr>
    </w:lvl>
    <w:lvl w:ilvl="4" w:tplc="96360F24">
      <w:numFmt w:val="bullet"/>
      <w:lvlText w:val="•"/>
      <w:lvlJc w:val="left"/>
      <w:pPr>
        <w:ind w:left="3634" w:hanging="333"/>
      </w:pPr>
      <w:rPr>
        <w:rFonts w:hint="default"/>
        <w:lang w:val="en-US" w:eastAsia="en-US" w:bidi="ar-SA"/>
      </w:rPr>
    </w:lvl>
    <w:lvl w:ilvl="5" w:tplc="42AC2408">
      <w:numFmt w:val="bullet"/>
      <w:lvlText w:val="•"/>
      <w:lvlJc w:val="left"/>
      <w:pPr>
        <w:ind w:left="4459" w:hanging="333"/>
      </w:pPr>
      <w:rPr>
        <w:rFonts w:hint="default"/>
        <w:lang w:val="en-US" w:eastAsia="en-US" w:bidi="ar-SA"/>
      </w:rPr>
    </w:lvl>
    <w:lvl w:ilvl="6" w:tplc="B6C42272">
      <w:numFmt w:val="bullet"/>
      <w:lvlText w:val="•"/>
      <w:lvlJc w:val="left"/>
      <w:pPr>
        <w:ind w:left="5283" w:hanging="333"/>
      </w:pPr>
      <w:rPr>
        <w:rFonts w:hint="default"/>
        <w:lang w:val="en-US" w:eastAsia="en-US" w:bidi="ar-SA"/>
      </w:rPr>
    </w:lvl>
    <w:lvl w:ilvl="7" w:tplc="DB8ADDB8">
      <w:numFmt w:val="bullet"/>
      <w:lvlText w:val="•"/>
      <w:lvlJc w:val="left"/>
      <w:pPr>
        <w:ind w:left="6108" w:hanging="333"/>
      </w:pPr>
      <w:rPr>
        <w:rFonts w:hint="default"/>
        <w:lang w:val="en-US" w:eastAsia="en-US" w:bidi="ar-SA"/>
      </w:rPr>
    </w:lvl>
    <w:lvl w:ilvl="8" w:tplc="8B84E1B6">
      <w:numFmt w:val="bullet"/>
      <w:lvlText w:val="•"/>
      <w:lvlJc w:val="left"/>
      <w:pPr>
        <w:ind w:left="6933" w:hanging="333"/>
      </w:pPr>
      <w:rPr>
        <w:rFonts w:hint="default"/>
        <w:lang w:val="en-US" w:eastAsia="en-US" w:bidi="ar-SA"/>
      </w:rPr>
    </w:lvl>
  </w:abstractNum>
  <w:abstractNum w:abstractNumId="20" w15:restartNumberingAfterBreak="0">
    <w:nsid w:val="396B08CF"/>
    <w:multiLevelType w:val="hybridMultilevel"/>
    <w:tmpl w:val="1C60F476"/>
    <w:lvl w:ilvl="0" w:tplc="1B3E8712">
      <w:start w:val="1"/>
      <w:numFmt w:val="decimal"/>
      <w:lvlText w:val="%1."/>
      <w:lvlJc w:val="left"/>
      <w:pPr>
        <w:ind w:left="1979" w:hanging="360"/>
      </w:pPr>
      <w:rPr>
        <w:rFonts w:ascii="Times New Roman" w:eastAsia="Times New Roman" w:hAnsi="Times New Roman" w:cs="Times New Roman" w:hint="default"/>
        <w:b w:val="0"/>
        <w:bCs w:val="0"/>
        <w:i w:val="0"/>
        <w:iCs w:val="0"/>
        <w:w w:val="100"/>
        <w:sz w:val="22"/>
        <w:szCs w:val="22"/>
        <w:lang w:val="en-US" w:eastAsia="en-US" w:bidi="ar-SA"/>
      </w:rPr>
    </w:lvl>
    <w:lvl w:ilvl="1" w:tplc="4E3A71D2">
      <w:start w:val="1"/>
      <w:numFmt w:val="lowerLetter"/>
      <w:lvlText w:val="%2."/>
      <w:lvlJc w:val="left"/>
      <w:pPr>
        <w:ind w:left="2700" w:hanging="361"/>
      </w:pPr>
      <w:rPr>
        <w:rFonts w:ascii="Times New Roman" w:eastAsia="Times New Roman" w:hAnsi="Times New Roman" w:cs="Times New Roman" w:hint="default"/>
        <w:b w:val="0"/>
        <w:bCs w:val="0"/>
        <w:i w:val="0"/>
        <w:iCs w:val="0"/>
        <w:w w:val="100"/>
        <w:sz w:val="22"/>
        <w:szCs w:val="22"/>
        <w:lang w:val="en-US" w:eastAsia="en-US" w:bidi="ar-SA"/>
      </w:rPr>
    </w:lvl>
    <w:lvl w:ilvl="2" w:tplc="EC505158">
      <w:numFmt w:val="bullet"/>
      <w:lvlText w:val="•"/>
      <w:lvlJc w:val="left"/>
      <w:pPr>
        <w:ind w:left="3668" w:hanging="361"/>
      </w:pPr>
      <w:rPr>
        <w:rFonts w:hint="default"/>
        <w:lang w:val="en-US" w:eastAsia="en-US" w:bidi="ar-SA"/>
      </w:rPr>
    </w:lvl>
    <w:lvl w:ilvl="3" w:tplc="2730E9D0">
      <w:numFmt w:val="bullet"/>
      <w:lvlText w:val="•"/>
      <w:lvlJc w:val="left"/>
      <w:pPr>
        <w:ind w:left="4637" w:hanging="361"/>
      </w:pPr>
      <w:rPr>
        <w:rFonts w:hint="default"/>
        <w:lang w:val="en-US" w:eastAsia="en-US" w:bidi="ar-SA"/>
      </w:rPr>
    </w:lvl>
    <w:lvl w:ilvl="4" w:tplc="6ED6A1A0">
      <w:numFmt w:val="bullet"/>
      <w:lvlText w:val="•"/>
      <w:lvlJc w:val="left"/>
      <w:pPr>
        <w:ind w:left="5606" w:hanging="361"/>
      </w:pPr>
      <w:rPr>
        <w:rFonts w:hint="default"/>
        <w:lang w:val="en-US" w:eastAsia="en-US" w:bidi="ar-SA"/>
      </w:rPr>
    </w:lvl>
    <w:lvl w:ilvl="5" w:tplc="090C8B5C">
      <w:numFmt w:val="bullet"/>
      <w:lvlText w:val="•"/>
      <w:lvlJc w:val="left"/>
      <w:pPr>
        <w:ind w:left="6575" w:hanging="361"/>
      </w:pPr>
      <w:rPr>
        <w:rFonts w:hint="default"/>
        <w:lang w:val="en-US" w:eastAsia="en-US" w:bidi="ar-SA"/>
      </w:rPr>
    </w:lvl>
    <w:lvl w:ilvl="6" w:tplc="BEC4EB44">
      <w:numFmt w:val="bullet"/>
      <w:lvlText w:val="•"/>
      <w:lvlJc w:val="left"/>
      <w:pPr>
        <w:ind w:left="7544" w:hanging="361"/>
      </w:pPr>
      <w:rPr>
        <w:rFonts w:hint="default"/>
        <w:lang w:val="en-US" w:eastAsia="en-US" w:bidi="ar-SA"/>
      </w:rPr>
    </w:lvl>
    <w:lvl w:ilvl="7" w:tplc="18A009CE">
      <w:numFmt w:val="bullet"/>
      <w:lvlText w:val="•"/>
      <w:lvlJc w:val="left"/>
      <w:pPr>
        <w:ind w:left="8513" w:hanging="361"/>
      </w:pPr>
      <w:rPr>
        <w:rFonts w:hint="default"/>
        <w:lang w:val="en-US" w:eastAsia="en-US" w:bidi="ar-SA"/>
      </w:rPr>
    </w:lvl>
    <w:lvl w:ilvl="8" w:tplc="7CEE12C0">
      <w:numFmt w:val="bullet"/>
      <w:lvlText w:val="•"/>
      <w:lvlJc w:val="left"/>
      <w:pPr>
        <w:ind w:left="9482" w:hanging="361"/>
      </w:pPr>
      <w:rPr>
        <w:rFonts w:hint="default"/>
        <w:lang w:val="en-US" w:eastAsia="en-US" w:bidi="ar-SA"/>
      </w:rPr>
    </w:lvl>
  </w:abstractNum>
  <w:abstractNum w:abstractNumId="21" w15:restartNumberingAfterBreak="0">
    <w:nsid w:val="3A0B7BC1"/>
    <w:multiLevelType w:val="hybridMultilevel"/>
    <w:tmpl w:val="D51C4882"/>
    <w:lvl w:ilvl="0" w:tplc="F26A4E76">
      <w:start w:val="1"/>
      <w:numFmt w:val="decimal"/>
      <w:lvlText w:val="%1."/>
      <w:lvlJc w:val="left"/>
      <w:pPr>
        <w:ind w:left="1440" w:hanging="360"/>
      </w:pPr>
      <w:rPr>
        <w:rFonts w:ascii="Times New Roman" w:eastAsia="Times New Roman" w:hAnsi="Times New Roman" w:cs="Times New Roman" w:hint="default"/>
        <w:b w:val="0"/>
        <w:bCs w:val="0"/>
        <w:i w:val="0"/>
        <w:iCs w:val="0"/>
        <w:w w:val="100"/>
        <w:sz w:val="22"/>
        <w:szCs w:val="22"/>
        <w:lang w:val="en-US" w:eastAsia="en-US" w:bidi="ar-SA"/>
      </w:rPr>
    </w:lvl>
    <w:lvl w:ilvl="1" w:tplc="7CFC3A8C">
      <w:numFmt w:val="bullet"/>
      <w:lvlText w:val="•"/>
      <w:lvlJc w:val="left"/>
      <w:pPr>
        <w:ind w:left="2385" w:hanging="360"/>
      </w:pPr>
      <w:rPr>
        <w:rFonts w:hint="default"/>
        <w:lang w:val="en-US" w:eastAsia="en-US" w:bidi="ar-SA"/>
      </w:rPr>
    </w:lvl>
    <w:lvl w:ilvl="2" w:tplc="6A445362">
      <w:numFmt w:val="bullet"/>
      <w:lvlText w:val="•"/>
      <w:lvlJc w:val="left"/>
      <w:pPr>
        <w:ind w:left="3329" w:hanging="360"/>
      </w:pPr>
      <w:rPr>
        <w:rFonts w:hint="default"/>
        <w:lang w:val="en-US" w:eastAsia="en-US" w:bidi="ar-SA"/>
      </w:rPr>
    </w:lvl>
    <w:lvl w:ilvl="3" w:tplc="6B480BEA">
      <w:numFmt w:val="bullet"/>
      <w:lvlText w:val="•"/>
      <w:lvlJc w:val="left"/>
      <w:pPr>
        <w:ind w:left="4273" w:hanging="360"/>
      </w:pPr>
      <w:rPr>
        <w:rFonts w:hint="default"/>
        <w:lang w:val="en-US" w:eastAsia="en-US" w:bidi="ar-SA"/>
      </w:rPr>
    </w:lvl>
    <w:lvl w:ilvl="4" w:tplc="8FAC3FA8">
      <w:numFmt w:val="bullet"/>
      <w:lvlText w:val="•"/>
      <w:lvlJc w:val="left"/>
      <w:pPr>
        <w:ind w:left="5217" w:hanging="360"/>
      </w:pPr>
      <w:rPr>
        <w:rFonts w:hint="default"/>
        <w:lang w:val="en-US" w:eastAsia="en-US" w:bidi="ar-SA"/>
      </w:rPr>
    </w:lvl>
    <w:lvl w:ilvl="5" w:tplc="868C307E">
      <w:numFmt w:val="bullet"/>
      <w:lvlText w:val="•"/>
      <w:lvlJc w:val="left"/>
      <w:pPr>
        <w:ind w:left="6161" w:hanging="360"/>
      </w:pPr>
      <w:rPr>
        <w:rFonts w:hint="default"/>
        <w:lang w:val="en-US" w:eastAsia="en-US" w:bidi="ar-SA"/>
      </w:rPr>
    </w:lvl>
    <w:lvl w:ilvl="6" w:tplc="BD5E58C6">
      <w:numFmt w:val="bullet"/>
      <w:lvlText w:val="•"/>
      <w:lvlJc w:val="left"/>
      <w:pPr>
        <w:ind w:left="7105" w:hanging="360"/>
      </w:pPr>
      <w:rPr>
        <w:rFonts w:hint="default"/>
        <w:lang w:val="en-US" w:eastAsia="en-US" w:bidi="ar-SA"/>
      </w:rPr>
    </w:lvl>
    <w:lvl w:ilvl="7" w:tplc="2586E8AC">
      <w:numFmt w:val="bullet"/>
      <w:lvlText w:val="•"/>
      <w:lvlJc w:val="left"/>
      <w:pPr>
        <w:ind w:left="8049" w:hanging="360"/>
      </w:pPr>
      <w:rPr>
        <w:rFonts w:hint="default"/>
        <w:lang w:val="en-US" w:eastAsia="en-US" w:bidi="ar-SA"/>
      </w:rPr>
    </w:lvl>
    <w:lvl w:ilvl="8" w:tplc="BC465D9A">
      <w:numFmt w:val="bullet"/>
      <w:lvlText w:val="•"/>
      <w:lvlJc w:val="left"/>
      <w:pPr>
        <w:ind w:left="8993" w:hanging="360"/>
      </w:pPr>
      <w:rPr>
        <w:rFonts w:hint="default"/>
        <w:lang w:val="en-US" w:eastAsia="en-US" w:bidi="ar-SA"/>
      </w:rPr>
    </w:lvl>
  </w:abstractNum>
  <w:abstractNum w:abstractNumId="22" w15:restartNumberingAfterBreak="0">
    <w:nsid w:val="3CFC4114"/>
    <w:multiLevelType w:val="hybridMultilevel"/>
    <w:tmpl w:val="A330FAC8"/>
    <w:lvl w:ilvl="0" w:tplc="88549D0E">
      <w:start w:val="1"/>
      <w:numFmt w:val="decimal"/>
      <w:lvlText w:val="%1."/>
      <w:lvlJc w:val="left"/>
      <w:pPr>
        <w:ind w:left="125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96DC1368">
      <w:numFmt w:val="bullet"/>
      <w:lvlText w:val="•"/>
      <w:lvlJc w:val="left"/>
      <w:pPr>
        <w:ind w:left="2276" w:hanging="360"/>
      </w:pPr>
      <w:rPr>
        <w:rFonts w:hint="default"/>
        <w:lang w:val="en-US" w:eastAsia="en-US" w:bidi="ar-SA"/>
      </w:rPr>
    </w:lvl>
    <w:lvl w:ilvl="2" w:tplc="C45A3D02">
      <w:numFmt w:val="bullet"/>
      <w:lvlText w:val="•"/>
      <w:lvlJc w:val="left"/>
      <w:pPr>
        <w:ind w:left="3292" w:hanging="360"/>
      </w:pPr>
      <w:rPr>
        <w:rFonts w:hint="default"/>
        <w:lang w:val="en-US" w:eastAsia="en-US" w:bidi="ar-SA"/>
      </w:rPr>
    </w:lvl>
    <w:lvl w:ilvl="3" w:tplc="F676A8A8">
      <w:numFmt w:val="bullet"/>
      <w:lvlText w:val="•"/>
      <w:lvlJc w:val="left"/>
      <w:pPr>
        <w:ind w:left="4308" w:hanging="360"/>
      </w:pPr>
      <w:rPr>
        <w:rFonts w:hint="default"/>
        <w:lang w:val="en-US" w:eastAsia="en-US" w:bidi="ar-SA"/>
      </w:rPr>
    </w:lvl>
    <w:lvl w:ilvl="4" w:tplc="CC5451D6">
      <w:numFmt w:val="bullet"/>
      <w:lvlText w:val="•"/>
      <w:lvlJc w:val="left"/>
      <w:pPr>
        <w:ind w:left="5324" w:hanging="360"/>
      </w:pPr>
      <w:rPr>
        <w:rFonts w:hint="default"/>
        <w:lang w:val="en-US" w:eastAsia="en-US" w:bidi="ar-SA"/>
      </w:rPr>
    </w:lvl>
    <w:lvl w:ilvl="5" w:tplc="0C28BC42">
      <w:numFmt w:val="bullet"/>
      <w:lvlText w:val="•"/>
      <w:lvlJc w:val="left"/>
      <w:pPr>
        <w:ind w:left="6340" w:hanging="360"/>
      </w:pPr>
      <w:rPr>
        <w:rFonts w:hint="default"/>
        <w:lang w:val="en-US" w:eastAsia="en-US" w:bidi="ar-SA"/>
      </w:rPr>
    </w:lvl>
    <w:lvl w:ilvl="6" w:tplc="E540580A">
      <w:numFmt w:val="bullet"/>
      <w:lvlText w:val="•"/>
      <w:lvlJc w:val="left"/>
      <w:pPr>
        <w:ind w:left="7356" w:hanging="360"/>
      </w:pPr>
      <w:rPr>
        <w:rFonts w:hint="default"/>
        <w:lang w:val="en-US" w:eastAsia="en-US" w:bidi="ar-SA"/>
      </w:rPr>
    </w:lvl>
    <w:lvl w:ilvl="7" w:tplc="14CC5872">
      <w:numFmt w:val="bullet"/>
      <w:lvlText w:val="•"/>
      <w:lvlJc w:val="left"/>
      <w:pPr>
        <w:ind w:left="8372" w:hanging="360"/>
      </w:pPr>
      <w:rPr>
        <w:rFonts w:hint="default"/>
        <w:lang w:val="en-US" w:eastAsia="en-US" w:bidi="ar-SA"/>
      </w:rPr>
    </w:lvl>
    <w:lvl w:ilvl="8" w:tplc="6F103B50">
      <w:numFmt w:val="bullet"/>
      <w:lvlText w:val="•"/>
      <w:lvlJc w:val="left"/>
      <w:pPr>
        <w:ind w:left="9388" w:hanging="360"/>
      </w:pPr>
      <w:rPr>
        <w:rFonts w:hint="default"/>
        <w:lang w:val="en-US" w:eastAsia="en-US" w:bidi="ar-SA"/>
      </w:rPr>
    </w:lvl>
  </w:abstractNum>
  <w:abstractNum w:abstractNumId="23" w15:restartNumberingAfterBreak="0">
    <w:nsid w:val="3E5C03F5"/>
    <w:multiLevelType w:val="hybridMultilevel"/>
    <w:tmpl w:val="0D76B1DA"/>
    <w:lvl w:ilvl="0" w:tplc="906CF840">
      <w:start w:val="1"/>
      <w:numFmt w:val="decimal"/>
      <w:lvlText w:val="%1."/>
      <w:lvlJc w:val="left"/>
      <w:pPr>
        <w:ind w:left="125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73C2669A">
      <w:start w:val="1"/>
      <w:numFmt w:val="decimal"/>
      <w:lvlText w:val="%2."/>
      <w:lvlJc w:val="left"/>
      <w:pPr>
        <w:ind w:left="161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2" w:tplc="B5169BEE">
      <w:numFmt w:val="bullet"/>
      <w:lvlText w:val="•"/>
      <w:lvlJc w:val="left"/>
      <w:pPr>
        <w:ind w:left="2708" w:hanging="360"/>
      </w:pPr>
      <w:rPr>
        <w:rFonts w:hint="default"/>
        <w:lang w:val="en-US" w:eastAsia="en-US" w:bidi="ar-SA"/>
      </w:rPr>
    </w:lvl>
    <w:lvl w:ilvl="3" w:tplc="71A09062">
      <w:numFmt w:val="bullet"/>
      <w:lvlText w:val="•"/>
      <w:lvlJc w:val="left"/>
      <w:pPr>
        <w:ind w:left="3797" w:hanging="360"/>
      </w:pPr>
      <w:rPr>
        <w:rFonts w:hint="default"/>
        <w:lang w:val="en-US" w:eastAsia="en-US" w:bidi="ar-SA"/>
      </w:rPr>
    </w:lvl>
    <w:lvl w:ilvl="4" w:tplc="63CAC57A">
      <w:numFmt w:val="bullet"/>
      <w:lvlText w:val="•"/>
      <w:lvlJc w:val="left"/>
      <w:pPr>
        <w:ind w:left="4886" w:hanging="360"/>
      </w:pPr>
      <w:rPr>
        <w:rFonts w:hint="default"/>
        <w:lang w:val="en-US" w:eastAsia="en-US" w:bidi="ar-SA"/>
      </w:rPr>
    </w:lvl>
    <w:lvl w:ilvl="5" w:tplc="93B63A92">
      <w:numFmt w:val="bullet"/>
      <w:lvlText w:val="•"/>
      <w:lvlJc w:val="left"/>
      <w:pPr>
        <w:ind w:left="5975" w:hanging="360"/>
      </w:pPr>
      <w:rPr>
        <w:rFonts w:hint="default"/>
        <w:lang w:val="en-US" w:eastAsia="en-US" w:bidi="ar-SA"/>
      </w:rPr>
    </w:lvl>
    <w:lvl w:ilvl="6" w:tplc="623AA59C">
      <w:numFmt w:val="bullet"/>
      <w:lvlText w:val="•"/>
      <w:lvlJc w:val="left"/>
      <w:pPr>
        <w:ind w:left="7064" w:hanging="360"/>
      </w:pPr>
      <w:rPr>
        <w:rFonts w:hint="default"/>
        <w:lang w:val="en-US" w:eastAsia="en-US" w:bidi="ar-SA"/>
      </w:rPr>
    </w:lvl>
    <w:lvl w:ilvl="7" w:tplc="D9E233E4">
      <w:numFmt w:val="bullet"/>
      <w:lvlText w:val="•"/>
      <w:lvlJc w:val="left"/>
      <w:pPr>
        <w:ind w:left="8153" w:hanging="360"/>
      </w:pPr>
      <w:rPr>
        <w:rFonts w:hint="default"/>
        <w:lang w:val="en-US" w:eastAsia="en-US" w:bidi="ar-SA"/>
      </w:rPr>
    </w:lvl>
    <w:lvl w:ilvl="8" w:tplc="15B8BBDC">
      <w:numFmt w:val="bullet"/>
      <w:lvlText w:val="•"/>
      <w:lvlJc w:val="left"/>
      <w:pPr>
        <w:ind w:left="9242" w:hanging="360"/>
      </w:pPr>
      <w:rPr>
        <w:rFonts w:hint="default"/>
        <w:lang w:val="en-US" w:eastAsia="en-US" w:bidi="ar-SA"/>
      </w:rPr>
    </w:lvl>
  </w:abstractNum>
  <w:abstractNum w:abstractNumId="24" w15:restartNumberingAfterBreak="0">
    <w:nsid w:val="3EC12A5D"/>
    <w:multiLevelType w:val="hybridMultilevel"/>
    <w:tmpl w:val="E03E63D4"/>
    <w:lvl w:ilvl="0" w:tplc="34E82ABC">
      <w:start w:val="1"/>
      <w:numFmt w:val="decimal"/>
      <w:lvlText w:val="%1."/>
      <w:lvlJc w:val="left"/>
      <w:pPr>
        <w:ind w:left="125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F9A4D1D0">
      <w:numFmt w:val="bullet"/>
      <w:lvlText w:val="•"/>
      <w:lvlJc w:val="left"/>
      <w:pPr>
        <w:ind w:left="2276" w:hanging="360"/>
      </w:pPr>
      <w:rPr>
        <w:rFonts w:hint="default"/>
        <w:lang w:val="en-US" w:eastAsia="en-US" w:bidi="ar-SA"/>
      </w:rPr>
    </w:lvl>
    <w:lvl w:ilvl="2" w:tplc="BF48D906">
      <w:numFmt w:val="bullet"/>
      <w:lvlText w:val="•"/>
      <w:lvlJc w:val="left"/>
      <w:pPr>
        <w:ind w:left="3292" w:hanging="360"/>
      </w:pPr>
      <w:rPr>
        <w:rFonts w:hint="default"/>
        <w:lang w:val="en-US" w:eastAsia="en-US" w:bidi="ar-SA"/>
      </w:rPr>
    </w:lvl>
    <w:lvl w:ilvl="3" w:tplc="76DAEBC4">
      <w:numFmt w:val="bullet"/>
      <w:lvlText w:val="•"/>
      <w:lvlJc w:val="left"/>
      <w:pPr>
        <w:ind w:left="4308" w:hanging="360"/>
      </w:pPr>
      <w:rPr>
        <w:rFonts w:hint="default"/>
        <w:lang w:val="en-US" w:eastAsia="en-US" w:bidi="ar-SA"/>
      </w:rPr>
    </w:lvl>
    <w:lvl w:ilvl="4" w:tplc="429E15F2">
      <w:numFmt w:val="bullet"/>
      <w:lvlText w:val="•"/>
      <w:lvlJc w:val="left"/>
      <w:pPr>
        <w:ind w:left="5324" w:hanging="360"/>
      </w:pPr>
      <w:rPr>
        <w:rFonts w:hint="default"/>
        <w:lang w:val="en-US" w:eastAsia="en-US" w:bidi="ar-SA"/>
      </w:rPr>
    </w:lvl>
    <w:lvl w:ilvl="5" w:tplc="5B88E75A">
      <w:numFmt w:val="bullet"/>
      <w:lvlText w:val="•"/>
      <w:lvlJc w:val="left"/>
      <w:pPr>
        <w:ind w:left="6340" w:hanging="360"/>
      </w:pPr>
      <w:rPr>
        <w:rFonts w:hint="default"/>
        <w:lang w:val="en-US" w:eastAsia="en-US" w:bidi="ar-SA"/>
      </w:rPr>
    </w:lvl>
    <w:lvl w:ilvl="6" w:tplc="119E5CEE">
      <w:numFmt w:val="bullet"/>
      <w:lvlText w:val="•"/>
      <w:lvlJc w:val="left"/>
      <w:pPr>
        <w:ind w:left="7356" w:hanging="360"/>
      </w:pPr>
      <w:rPr>
        <w:rFonts w:hint="default"/>
        <w:lang w:val="en-US" w:eastAsia="en-US" w:bidi="ar-SA"/>
      </w:rPr>
    </w:lvl>
    <w:lvl w:ilvl="7" w:tplc="6A525100">
      <w:numFmt w:val="bullet"/>
      <w:lvlText w:val="•"/>
      <w:lvlJc w:val="left"/>
      <w:pPr>
        <w:ind w:left="8372" w:hanging="360"/>
      </w:pPr>
      <w:rPr>
        <w:rFonts w:hint="default"/>
        <w:lang w:val="en-US" w:eastAsia="en-US" w:bidi="ar-SA"/>
      </w:rPr>
    </w:lvl>
    <w:lvl w:ilvl="8" w:tplc="D45A1C8C">
      <w:numFmt w:val="bullet"/>
      <w:lvlText w:val="•"/>
      <w:lvlJc w:val="left"/>
      <w:pPr>
        <w:ind w:left="9388" w:hanging="360"/>
      </w:pPr>
      <w:rPr>
        <w:rFonts w:hint="default"/>
        <w:lang w:val="en-US" w:eastAsia="en-US" w:bidi="ar-SA"/>
      </w:rPr>
    </w:lvl>
  </w:abstractNum>
  <w:abstractNum w:abstractNumId="25" w15:restartNumberingAfterBreak="0">
    <w:nsid w:val="3EEC2ED2"/>
    <w:multiLevelType w:val="hybridMultilevel"/>
    <w:tmpl w:val="B170C706"/>
    <w:lvl w:ilvl="0" w:tplc="D834D6C4">
      <w:numFmt w:val="bullet"/>
      <w:lvlText w:val="•"/>
      <w:lvlJc w:val="left"/>
      <w:pPr>
        <w:ind w:left="732" w:hanging="272"/>
      </w:pPr>
      <w:rPr>
        <w:rFonts w:ascii="Arial" w:eastAsia="Arial" w:hAnsi="Arial" w:cs="Arial" w:hint="default"/>
        <w:b w:val="0"/>
        <w:bCs w:val="0"/>
        <w:i w:val="0"/>
        <w:iCs w:val="0"/>
        <w:color w:val="393939"/>
        <w:w w:val="125"/>
        <w:sz w:val="16"/>
        <w:szCs w:val="16"/>
        <w:lang w:val="en-US" w:eastAsia="en-US" w:bidi="ar-SA"/>
      </w:rPr>
    </w:lvl>
    <w:lvl w:ilvl="1" w:tplc="CD6E9DAC">
      <w:numFmt w:val="bullet"/>
      <w:lvlText w:val="•"/>
      <w:lvlJc w:val="left"/>
      <w:pPr>
        <w:ind w:left="1369" w:hanging="272"/>
      </w:pPr>
      <w:rPr>
        <w:rFonts w:ascii="Arial" w:eastAsia="Arial" w:hAnsi="Arial" w:cs="Arial" w:hint="default"/>
        <w:b w:val="0"/>
        <w:bCs w:val="0"/>
        <w:i w:val="0"/>
        <w:iCs w:val="0"/>
        <w:color w:val="393939"/>
        <w:w w:val="99"/>
        <w:sz w:val="16"/>
        <w:szCs w:val="16"/>
        <w:lang w:val="en-US" w:eastAsia="en-US" w:bidi="ar-SA"/>
      </w:rPr>
    </w:lvl>
    <w:lvl w:ilvl="2" w:tplc="7AA81ED8">
      <w:numFmt w:val="bullet"/>
      <w:lvlText w:val="•"/>
      <w:lvlJc w:val="left"/>
      <w:pPr>
        <w:ind w:left="1652" w:hanging="272"/>
      </w:pPr>
      <w:rPr>
        <w:rFonts w:ascii="Arial" w:eastAsia="Arial" w:hAnsi="Arial" w:cs="Arial" w:hint="default"/>
        <w:b w:val="0"/>
        <w:bCs w:val="0"/>
        <w:i w:val="0"/>
        <w:iCs w:val="0"/>
        <w:color w:val="393939"/>
        <w:w w:val="109"/>
        <w:sz w:val="16"/>
        <w:szCs w:val="16"/>
        <w:lang w:val="en-US" w:eastAsia="en-US" w:bidi="ar-SA"/>
      </w:rPr>
    </w:lvl>
    <w:lvl w:ilvl="3" w:tplc="A64C1C62">
      <w:numFmt w:val="bullet"/>
      <w:lvlText w:val="•"/>
      <w:lvlJc w:val="left"/>
      <w:pPr>
        <w:ind w:left="2421" w:hanging="272"/>
      </w:pPr>
      <w:rPr>
        <w:rFonts w:hint="default"/>
        <w:lang w:val="en-US" w:eastAsia="en-US" w:bidi="ar-SA"/>
      </w:rPr>
    </w:lvl>
    <w:lvl w:ilvl="4" w:tplc="1DC21904">
      <w:numFmt w:val="bullet"/>
      <w:lvlText w:val="•"/>
      <w:lvlJc w:val="left"/>
      <w:pPr>
        <w:ind w:left="3182" w:hanging="272"/>
      </w:pPr>
      <w:rPr>
        <w:rFonts w:hint="default"/>
        <w:lang w:val="en-US" w:eastAsia="en-US" w:bidi="ar-SA"/>
      </w:rPr>
    </w:lvl>
    <w:lvl w:ilvl="5" w:tplc="17F46B08">
      <w:numFmt w:val="bullet"/>
      <w:lvlText w:val="•"/>
      <w:lvlJc w:val="left"/>
      <w:pPr>
        <w:ind w:left="3944" w:hanging="272"/>
      </w:pPr>
      <w:rPr>
        <w:rFonts w:hint="default"/>
        <w:lang w:val="en-US" w:eastAsia="en-US" w:bidi="ar-SA"/>
      </w:rPr>
    </w:lvl>
    <w:lvl w:ilvl="6" w:tplc="A91E95FC">
      <w:numFmt w:val="bullet"/>
      <w:lvlText w:val="•"/>
      <w:lvlJc w:val="left"/>
      <w:pPr>
        <w:ind w:left="4705" w:hanging="272"/>
      </w:pPr>
      <w:rPr>
        <w:rFonts w:hint="default"/>
        <w:lang w:val="en-US" w:eastAsia="en-US" w:bidi="ar-SA"/>
      </w:rPr>
    </w:lvl>
    <w:lvl w:ilvl="7" w:tplc="6D44362A">
      <w:numFmt w:val="bullet"/>
      <w:lvlText w:val="•"/>
      <w:lvlJc w:val="left"/>
      <w:pPr>
        <w:ind w:left="5466" w:hanging="272"/>
      </w:pPr>
      <w:rPr>
        <w:rFonts w:hint="default"/>
        <w:lang w:val="en-US" w:eastAsia="en-US" w:bidi="ar-SA"/>
      </w:rPr>
    </w:lvl>
    <w:lvl w:ilvl="8" w:tplc="74DC759E">
      <w:numFmt w:val="bullet"/>
      <w:lvlText w:val="•"/>
      <w:lvlJc w:val="left"/>
      <w:pPr>
        <w:ind w:left="6228" w:hanging="272"/>
      </w:pPr>
      <w:rPr>
        <w:rFonts w:hint="default"/>
        <w:lang w:val="en-US" w:eastAsia="en-US" w:bidi="ar-SA"/>
      </w:rPr>
    </w:lvl>
  </w:abstractNum>
  <w:abstractNum w:abstractNumId="26" w15:restartNumberingAfterBreak="0">
    <w:nsid w:val="420279C3"/>
    <w:multiLevelType w:val="hybridMultilevel"/>
    <w:tmpl w:val="E0781686"/>
    <w:lvl w:ilvl="0" w:tplc="71184226">
      <w:start w:val="1"/>
      <w:numFmt w:val="decimal"/>
      <w:lvlText w:val="%1."/>
      <w:lvlJc w:val="left"/>
      <w:pPr>
        <w:ind w:left="161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15B2A90E">
      <w:numFmt w:val="bullet"/>
      <w:lvlText w:val="•"/>
      <w:lvlJc w:val="left"/>
      <w:pPr>
        <w:ind w:left="2600" w:hanging="360"/>
      </w:pPr>
      <w:rPr>
        <w:rFonts w:hint="default"/>
        <w:lang w:val="en-US" w:eastAsia="en-US" w:bidi="ar-SA"/>
      </w:rPr>
    </w:lvl>
    <w:lvl w:ilvl="2" w:tplc="1FAA377A">
      <w:numFmt w:val="bullet"/>
      <w:lvlText w:val="•"/>
      <w:lvlJc w:val="left"/>
      <w:pPr>
        <w:ind w:left="3580" w:hanging="360"/>
      </w:pPr>
      <w:rPr>
        <w:rFonts w:hint="default"/>
        <w:lang w:val="en-US" w:eastAsia="en-US" w:bidi="ar-SA"/>
      </w:rPr>
    </w:lvl>
    <w:lvl w:ilvl="3" w:tplc="A3BE28C8">
      <w:numFmt w:val="bullet"/>
      <w:lvlText w:val="•"/>
      <w:lvlJc w:val="left"/>
      <w:pPr>
        <w:ind w:left="4560" w:hanging="360"/>
      </w:pPr>
      <w:rPr>
        <w:rFonts w:hint="default"/>
        <w:lang w:val="en-US" w:eastAsia="en-US" w:bidi="ar-SA"/>
      </w:rPr>
    </w:lvl>
    <w:lvl w:ilvl="4" w:tplc="0EBA6A56">
      <w:numFmt w:val="bullet"/>
      <w:lvlText w:val="•"/>
      <w:lvlJc w:val="left"/>
      <w:pPr>
        <w:ind w:left="5540" w:hanging="360"/>
      </w:pPr>
      <w:rPr>
        <w:rFonts w:hint="default"/>
        <w:lang w:val="en-US" w:eastAsia="en-US" w:bidi="ar-SA"/>
      </w:rPr>
    </w:lvl>
    <w:lvl w:ilvl="5" w:tplc="E7BCD852">
      <w:numFmt w:val="bullet"/>
      <w:lvlText w:val="•"/>
      <w:lvlJc w:val="left"/>
      <w:pPr>
        <w:ind w:left="6520" w:hanging="360"/>
      </w:pPr>
      <w:rPr>
        <w:rFonts w:hint="default"/>
        <w:lang w:val="en-US" w:eastAsia="en-US" w:bidi="ar-SA"/>
      </w:rPr>
    </w:lvl>
    <w:lvl w:ilvl="6" w:tplc="41305FD8">
      <w:numFmt w:val="bullet"/>
      <w:lvlText w:val="•"/>
      <w:lvlJc w:val="left"/>
      <w:pPr>
        <w:ind w:left="7500" w:hanging="360"/>
      </w:pPr>
      <w:rPr>
        <w:rFonts w:hint="default"/>
        <w:lang w:val="en-US" w:eastAsia="en-US" w:bidi="ar-SA"/>
      </w:rPr>
    </w:lvl>
    <w:lvl w:ilvl="7" w:tplc="79148758">
      <w:numFmt w:val="bullet"/>
      <w:lvlText w:val="•"/>
      <w:lvlJc w:val="left"/>
      <w:pPr>
        <w:ind w:left="8480" w:hanging="360"/>
      </w:pPr>
      <w:rPr>
        <w:rFonts w:hint="default"/>
        <w:lang w:val="en-US" w:eastAsia="en-US" w:bidi="ar-SA"/>
      </w:rPr>
    </w:lvl>
    <w:lvl w:ilvl="8" w:tplc="E40AE644">
      <w:numFmt w:val="bullet"/>
      <w:lvlText w:val="•"/>
      <w:lvlJc w:val="left"/>
      <w:pPr>
        <w:ind w:left="9460" w:hanging="360"/>
      </w:pPr>
      <w:rPr>
        <w:rFonts w:hint="default"/>
        <w:lang w:val="en-US" w:eastAsia="en-US" w:bidi="ar-SA"/>
      </w:rPr>
    </w:lvl>
  </w:abstractNum>
  <w:abstractNum w:abstractNumId="27" w15:restartNumberingAfterBreak="0">
    <w:nsid w:val="42980FDB"/>
    <w:multiLevelType w:val="hybridMultilevel"/>
    <w:tmpl w:val="FA0E97B8"/>
    <w:lvl w:ilvl="0" w:tplc="E53272C0">
      <w:start w:val="1"/>
      <w:numFmt w:val="decimal"/>
      <w:lvlText w:val="%1."/>
      <w:lvlJc w:val="left"/>
      <w:pPr>
        <w:ind w:left="125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AC360D44">
      <w:start w:val="1"/>
      <w:numFmt w:val="lowerLetter"/>
      <w:lvlText w:val="%2."/>
      <w:lvlJc w:val="left"/>
      <w:pPr>
        <w:ind w:left="2251" w:hanging="387"/>
      </w:pPr>
      <w:rPr>
        <w:rFonts w:ascii="Times New Roman" w:eastAsia="Times New Roman" w:hAnsi="Times New Roman" w:cs="Times New Roman" w:hint="default"/>
        <w:b w:val="0"/>
        <w:bCs w:val="0"/>
        <w:i w:val="0"/>
        <w:iCs w:val="0"/>
        <w:w w:val="99"/>
        <w:sz w:val="20"/>
        <w:szCs w:val="20"/>
        <w:lang w:val="en-US" w:eastAsia="en-US" w:bidi="ar-SA"/>
      </w:rPr>
    </w:lvl>
    <w:lvl w:ilvl="2" w:tplc="3540255C">
      <w:numFmt w:val="bullet"/>
      <w:lvlText w:val="•"/>
      <w:lvlJc w:val="left"/>
      <w:pPr>
        <w:ind w:left="3277" w:hanging="387"/>
      </w:pPr>
      <w:rPr>
        <w:rFonts w:hint="default"/>
        <w:lang w:val="en-US" w:eastAsia="en-US" w:bidi="ar-SA"/>
      </w:rPr>
    </w:lvl>
    <w:lvl w:ilvl="3" w:tplc="95F8AE66">
      <w:numFmt w:val="bullet"/>
      <w:lvlText w:val="•"/>
      <w:lvlJc w:val="left"/>
      <w:pPr>
        <w:ind w:left="4295" w:hanging="387"/>
      </w:pPr>
      <w:rPr>
        <w:rFonts w:hint="default"/>
        <w:lang w:val="en-US" w:eastAsia="en-US" w:bidi="ar-SA"/>
      </w:rPr>
    </w:lvl>
    <w:lvl w:ilvl="4" w:tplc="FA3A0BA6">
      <w:numFmt w:val="bullet"/>
      <w:lvlText w:val="•"/>
      <w:lvlJc w:val="left"/>
      <w:pPr>
        <w:ind w:left="5313" w:hanging="387"/>
      </w:pPr>
      <w:rPr>
        <w:rFonts w:hint="default"/>
        <w:lang w:val="en-US" w:eastAsia="en-US" w:bidi="ar-SA"/>
      </w:rPr>
    </w:lvl>
    <w:lvl w:ilvl="5" w:tplc="60CE3E84">
      <w:numFmt w:val="bullet"/>
      <w:lvlText w:val="•"/>
      <w:lvlJc w:val="left"/>
      <w:pPr>
        <w:ind w:left="6331" w:hanging="387"/>
      </w:pPr>
      <w:rPr>
        <w:rFonts w:hint="default"/>
        <w:lang w:val="en-US" w:eastAsia="en-US" w:bidi="ar-SA"/>
      </w:rPr>
    </w:lvl>
    <w:lvl w:ilvl="6" w:tplc="C7520852">
      <w:numFmt w:val="bullet"/>
      <w:lvlText w:val="•"/>
      <w:lvlJc w:val="left"/>
      <w:pPr>
        <w:ind w:left="7348" w:hanging="387"/>
      </w:pPr>
      <w:rPr>
        <w:rFonts w:hint="default"/>
        <w:lang w:val="en-US" w:eastAsia="en-US" w:bidi="ar-SA"/>
      </w:rPr>
    </w:lvl>
    <w:lvl w:ilvl="7" w:tplc="9A9E165E">
      <w:numFmt w:val="bullet"/>
      <w:lvlText w:val="•"/>
      <w:lvlJc w:val="left"/>
      <w:pPr>
        <w:ind w:left="8366" w:hanging="387"/>
      </w:pPr>
      <w:rPr>
        <w:rFonts w:hint="default"/>
        <w:lang w:val="en-US" w:eastAsia="en-US" w:bidi="ar-SA"/>
      </w:rPr>
    </w:lvl>
    <w:lvl w:ilvl="8" w:tplc="5EA8C98A">
      <w:numFmt w:val="bullet"/>
      <w:lvlText w:val="•"/>
      <w:lvlJc w:val="left"/>
      <w:pPr>
        <w:ind w:left="9384" w:hanging="387"/>
      </w:pPr>
      <w:rPr>
        <w:rFonts w:hint="default"/>
        <w:lang w:val="en-US" w:eastAsia="en-US" w:bidi="ar-SA"/>
      </w:rPr>
    </w:lvl>
  </w:abstractNum>
  <w:abstractNum w:abstractNumId="28" w15:restartNumberingAfterBreak="0">
    <w:nsid w:val="429B7327"/>
    <w:multiLevelType w:val="hybridMultilevel"/>
    <w:tmpl w:val="DEEA33E0"/>
    <w:lvl w:ilvl="0" w:tplc="9F82D246">
      <w:numFmt w:val="bullet"/>
      <w:lvlText w:val=""/>
      <w:lvlJc w:val="left"/>
      <w:pPr>
        <w:ind w:left="1619" w:hanging="360"/>
      </w:pPr>
      <w:rPr>
        <w:rFonts w:ascii="Symbol" w:eastAsia="Symbol" w:hAnsi="Symbol" w:cs="Symbol" w:hint="default"/>
        <w:b w:val="0"/>
        <w:bCs w:val="0"/>
        <w:i w:val="0"/>
        <w:iCs w:val="0"/>
        <w:w w:val="99"/>
        <w:sz w:val="20"/>
        <w:szCs w:val="20"/>
        <w:lang w:val="en-US" w:eastAsia="en-US" w:bidi="ar-SA"/>
      </w:rPr>
    </w:lvl>
    <w:lvl w:ilvl="1" w:tplc="6EC4B918">
      <w:numFmt w:val="bullet"/>
      <w:lvlText w:val="•"/>
      <w:lvlJc w:val="left"/>
      <w:pPr>
        <w:ind w:left="2600" w:hanging="360"/>
      </w:pPr>
      <w:rPr>
        <w:rFonts w:hint="default"/>
        <w:lang w:val="en-US" w:eastAsia="en-US" w:bidi="ar-SA"/>
      </w:rPr>
    </w:lvl>
    <w:lvl w:ilvl="2" w:tplc="3DDED394">
      <w:numFmt w:val="bullet"/>
      <w:lvlText w:val="•"/>
      <w:lvlJc w:val="left"/>
      <w:pPr>
        <w:ind w:left="3580" w:hanging="360"/>
      </w:pPr>
      <w:rPr>
        <w:rFonts w:hint="default"/>
        <w:lang w:val="en-US" w:eastAsia="en-US" w:bidi="ar-SA"/>
      </w:rPr>
    </w:lvl>
    <w:lvl w:ilvl="3" w:tplc="4F4698D4">
      <w:numFmt w:val="bullet"/>
      <w:lvlText w:val="•"/>
      <w:lvlJc w:val="left"/>
      <w:pPr>
        <w:ind w:left="4560" w:hanging="360"/>
      </w:pPr>
      <w:rPr>
        <w:rFonts w:hint="default"/>
        <w:lang w:val="en-US" w:eastAsia="en-US" w:bidi="ar-SA"/>
      </w:rPr>
    </w:lvl>
    <w:lvl w:ilvl="4" w:tplc="796A5662">
      <w:numFmt w:val="bullet"/>
      <w:lvlText w:val="•"/>
      <w:lvlJc w:val="left"/>
      <w:pPr>
        <w:ind w:left="5540" w:hanging="360"/>
      </w:pPr>
      <w:rPr>
        <w:rFonts w:hint="default"/>
        <w:lang w:val="en-US" w:eastAsia="en-US" w:bidi="ar-SA"/>
      </w:rPr>
    </w:lvl>
    <w:lvl w:ilvl="5" w:tplc="47C002BC">
      <w:numFmt w:val="bullet"/>
      <w:lvlText w:val="•"/>
      <w:lvlJc w:val="left"/>
      <w:pPr>
        <w:ind w:left="6520" w:hanging="360"/>
      </w:pPr>
      <w:rPr>
        <w:rFonts w:hint="default"/>
        <w:lang w:val="en-US" w:eastAsia="en-US" w:bidi="ar-SA"/>
      </w:rPr>
    </w:lvl>
    <w:lvl w:ilvl="6" w:tplc="315E53B4">
      <w:numFmt w:val="bullet"/>
      <w:lvlText w:val="•"/>
      <w:lvlJc w:val="left"/>
      <w:pPr>
        <w:ind w:left="7500" w:hanging="360"/>
      </w:pPr>
      <w:rPr>
        <w:rFonts w:hint="default"/>
        <w:lang w:val="en-US" w:eastAsia="en-US" w:bidi="ar-SA"/>
      </w:rPr>
    </w:lvl>
    <w:lvl w:ilvl="7" w:tplc="B49402E2">
      <w:numFmt w:val="bullet"/>
      <w:lvlText w:val="•"/>
      <w:lvlJc w:val="left"/>
      <w:pPr>
        <w:ind w:left="8480" w:hanging="360"/>
      </w:pPr>
      <w:rPr>
        <w:rFonts w:hint="default"/>
        <w:lang w:val="en-US" w:eastAsia="en-US" w:bidi="ar-SA"/>
      </w:rPr>
    </w:lvl>
    <w:lvl w:ilvl="8" w:tplc="02D85DB6">
      <w:numFmt w:val="bullet"/>
      <w:lvlText w:val="•"/>
      <w:lvlJc w:val="left"/>
      <w:pPr>
        <w:ind w:left="9460" w:hanging="360"/>
      </w:pPr>
      <w:rPr>
        <w:rFonts w:hint="default"/>
        <w:lang w:val="en-US" w:eastAsia="en-US" w:bidi="ar-SA"/>
      </w:rPr>
    </w:lvl>
  </w:abstractNum>
  <w:abstractNum w:abstractNumId="29" w15:restartNumberingAfterBreak="0">
    <w:nsid w:val="44C739F4"/>
    <w:multiLevelType w:val="hybridMultilevel"/>
    <w:tmpl w:val="ED4642DA"/>
    <w:lvl w:ilvl="0" w:tplc="FC9E025E">
      <w:start w:val="1"/>
      <w:numFmt w:val="decimal"/>
      <w:lvlText w:val="%1."/>
      <w:lvlJc w:val="left"/>
      <w:pPr>
        <w:ind w:left="1711"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3B1AC8E8">
      <w:numFmt w:val="bullet"/>
      <w:lvlText w:val="•"/>
      <w:lvlJc w:val="left"/>
      <w:pPr>
        <w:ind w:left="2690" w:hanging="360"/>
      </w:pPr>
      <w:rPr>
        <w:rFonts w:hint="default"/>
        <w:lang w:val="en-US" w:eastAsia="en-US" w:bidi="ar-SA"/>
      </w:rPr>
    </w:lvl>
    <w:lvl w:ilvl="2" w:tplc="0A1401FC">
      <w:numFmt w:val="bullet"/>
      <w:lvlText w:val="•"/>
      <w:lvlJc w:val="left"/>
      <w:pPr>
        <w:ind w:left="3660" w:hanging="360"/>
      </w:pPr>
      <w:rPr>
        <w:rFonts w:hint="default"/>
        <w:lang w:val="en-US" w:eastAsia="en-US" w:bidi="ar-SA"/>
      </w:rPr>
    </w:lvl>
    <w:lvl w:ilvl="3" w:tplc="5CDCC3BA">
      <w:numFmt w:val="bullet"/>
      <w:lvlText w:val="•"/>
      <w:lvlJc w:val="left"/>
      <w:pPr>
        <w:ind w:left="4630" w:hanging="360"/>
      </w:pPr>
      <w:rPr>
        <w:rFonts w:hint="default"/>
        <w:lang w:val="en-US" w:eastAsia="en-US" w:bidi="ar-SA"/>
      </w:rPr>
    </w:lvl>
    <w:lvl w:ilvl="4" w:tplc="3A08AF22">
      <w:numFmt w:val="bullet"/>
      <w:lvlText w:val="•"/>
      <w:lvlJc w:val="left"/>
      <w:pPr>
        <w:ind w:left="5600" w:hanging="360"/>
      </w:pPr>
      <w:rPr>
        <w:rFonts w:hint="default"/>
        <w:lang w:val="en-US" w:eastAsia="en-US" w:bidi="ar-SA"/>
      </w:rPr>
    </w:lvl>
    <w:lvl w:ilvl="5" w:tplc="3D4C15A4">
      <w:numFmt w:val="bullet"/>
      <w:lvlText w:val="•"/>
      <w:lvlJc w:val="left"/>
      <w:pPr>
        <w:ind w:left="6570" w:hanging="360"/>
      </w:pPr>
      <w:rPr>
        <w:rFonts w:hint="default"/>
        <w:lang w:val="en-US" w:eastAsia="en-US" w:bidi="ar-SA"/>
      </w:rPr>
    </w:lvl>
    <w:lvl w:ilvl="6" w:tplc="8CEA9848">
      <w:numFmt w:val="bullet"/>
      <w:lvlText w:val="•"/>
      <w:lvlJc w:val="left"/>
      <w:pPr>
        <w:ind w:left="7540" w:hanging="360"/>
      </w:pPr>
      <w:rPr>
        <w:rFonts w:hint="default"/>
        <w:lang w:val="en-US" w:eastAsia="en-US" w:bidi="ar-SA"/>
      </w:rPr>
    </w:lvl>
    <w:lvl w:ilvl="7" w:tplc="7E7CFEDE">
      <w:numFmt w:val="bullet"/>
      <w:lvlText w:val="•"/>
      <w:lvlJc w:val="left"/>
      <w:pPr>
        <w:ind w:left="8510" w:hanging="360"/>
      </w:pPr>
      <w:rPr>
        <w:rFonts w:hint="default"/>
        <w:lang w:val="en-US" w:eastAsia="en-US" w:bidi="ar-SA"/>
      </w:rPr>
    </w:lvl>
    <w:lvl w:ilvl="8" w:tplc="1AB854B2">
      <w:numFmt w:val="bullet"/>
      <w:lvlText w:val="•"/>
      <w:lvlJc w:val="left"/>
      <w:pPr>
        <w:ind w:left="9480" w:hanging="360"/>
      </w:pPr>
      <w:rPr>
        <w:rFonts w:hint="default"/>
        <w:lang w:val="en-US" w:eastAsia="en-US" w:bidi="ar-SA"/>
      </w:rPr>
    </w:lvl>
  </w:abstractNum>
  <w:abstractNum w:abstractNumId="30" w15:restartNumberingAfterBreak="0">
    <w:nsid w:val="467A7C27"/>
    <w:multiLevelType w:val="hybridMultilevel"/>
    <w:tmpl w:val="5BB6BE24"/>
    <w:lvl w:ilvl="0" w:tplc="22627304">
      <w:start w:val="1"/>
      <w:numFmt w:val="decimal"/>
      <w:lvlText w:val="%1."/>
      <w:lvlJc w:val="left"/>
      <w:pPr>
        <w:ind w:left="125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C2827ADE">
      <w:numFmt w:val="bullet"/>
      <w:lvlText w:val="•"/>
      <w:lvlJc w:val="left"/>
      <w:pPr>
        <w:ind w:left="2276" w:hanging="360"/>
      </w:pPr>
      <w:rPr>
        <w:rFonts w:hint="default"/>
        <w:lang w:val="en-US" w:eastAsia="en-US" w:bidi="ar-SA"/>
      </w:rPr>
    </w:lvl>
    <w:lvl w:ilvl="2" w:tplc="06345270">
      <w:numFmt w:val="bullet"/>
      <w:lvlText w:val="•"/>
      <w:lvlJc w:val="left"/>
      <w:pPr>
        <w:ind w:left="3292" w:hanging="360"/>
      </w:pPr>
      <w:rPr>
        <w:rFonts w:hint="default"/>
        <w:lang w:val="en-US" w:eastAsia="en-US" w:bidi="ar-SA"/>
      </w:rPr>
    </w:lvl>
    <w:lvl w:ilvl="3" w:tplc="1346B51C">
      <w:numFmt w:val="bullet"/>
      <w:lvlText w:val="•"/>
      <w:lvlJc w:val="left"/>
      <w:pPr>
        <w:ind w:left="4308" w:hanging="360"/>
      </w:pPr>
      <w:rPr>
        <w:rFonts w:hint="default"/>
        <w:lang w:val="en-US" w:eastAsia="en-US" w:bidi="ar-SA"/>
      </w:rPr>
    </w:lvl>
    <w:lvl w:ilvl="4" w:tplc="901ABF0E">
      <w:numFmt w:val="bullet"/>
      <w:lvlText w:val="•"/>
      <w:lvlJc w:val="left"/>
      <w:pPr>
        <w:ind w:left="5324" w:hanging="360"/>
      </w:pPr>
      <w:rPr>
        <w:rFonts w:hint="default"/>
        <w:lang w:val="en-US" w:eastAsia="en-US" w:bidi="ar-SA"/>
      </w:rPr>
    </w:lvl>
    <w:lvl w:ilvl="5" w:tplc="F9D4CD1C">
      <w:numFmt w:val="bullet"/>
      <w:lvlText w:val="•"/>
      <w:lvlJc w:val="left"/>
      <w:pPr>
        <w:ind w:left="6340" w:hanging="360"/>
      </w:pPr>
      <w:rPr>
        <w:rFonts w:hint="default"/>
        <w:lang w:val="en-US" w:eastAsia="en-US" w:bidi="ar-SA"/>
      </w:rPr>
    </w:lvl>
    <w:lvl w:ilvl="6" w:tplc="5F6285CC">
      <w:numFmt w:val="bullet"/>
      <w:lvlText w:val="•"/>
      <w:lvlJc w:val="left"/>
      <w:pPr>
        <w:ind w:left="7356" w:hanging="360"/>
      </w:pPr>
      <w:rPr>
        <w:rFonts w:hint="default"/>
        <w:lang w:val="en-US" w:eastAsia="en-US" w:bidi="ar-SA"/>
      </w:rPr>
    </w:lvl>
    <w:lvl w:ilvl="7" w:tplc="6178BBDA">
      <w:numFmt w:val="bullet"/>
      <w:lvlText w:val="•"/>
      <w:lvlJc w:val="left"/>
      <w:pPr>
        <w:ind w:left="8372" w:hanging="360"/>
      </w:pPr>
      <w:rPr>
        <w:rFonts w:hint="default"/>
        <w:lang w:val="en-US" w:eastAsia="en-US" w:bidi="ar-SA"/>
      </w:rPr>
    </w:lvl>
    <w:lvl w:ilvl="8" w:tplc="1512B0D6">
      <w:numFmt w:val="bullet"/>
      <w:lvlText w:val="•"/>
      <w:lvlJc w:val="left"/>
      <w:pPr>
        <w:ind w:left="9388" w:hanging="360"/>
      </w:pPr>
      <w:rPr>
        <w:rFonts w:hint="default"/>
        <w:lang w:val="en-US" w:eastAsia="en-US" w:bidi="ar-SA"/>
      </w:rPr>
    </w:lvl>
  </w:abstractNum>
  <w:abstractNum w:abstractNumId="31" w15:restartNumberingAfterBreak="0">
    <w:nsid w:val="4AE5019A"/>
    <w:multiLevelType w:val="hybridMultilevel"/>
    <w:tmpl w:val="36BC4FC8"/>
    <w:lvl w:ilvl="0" w:tplc="3AC89296">
      <w:start w:val="5"/>
      <w:numFmt w:val="decimal"/>
      <w:lvlText w:val="%1."/>
      <w:lvlJc w:val="left"/>
      <w:pPr>
        <w:ind w:left="197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19F2B1F2">
      <w:numFmt w:val="bullet"/>
      <w:lvlText w:val=""/>
      <w:lvlJc w:val="left"/>
      <w:pPr>
        <w:ind w:left="2430" w:hanging="360"/>
      </w:pPr>
      <w:rPr>
        <w:rFonts w:ascii="Symbol" w:eastAsia="Symbol" w:hAnsi="Symbol" w:cs="Symbol" w:hint="default"/>
        <w:b w:val="0"/>
        <w:bCs w:val="0"/>
        <w:i w:val="0"/>
        <w:iCs w:val="0"/>
        <w:w w:val="99"/>
        <w:sz w:val="20"/>
        <w:szCs w:val="20"/>
        <w:lang w:val="en-US" w:eastAsia="en-US" w:bidi="ar-SA"/>
      </w:rPr>
    </w:lvl>
    <w:lvl w:ilvl="2" w:tplc="3970FFA2">
      <w:numFmt w:val="bullet"/>
      <w:lvlText w:val="•"/>
      <w:lvlJc w:val="left"/>
      <w:pPr>
        <w:ind w:left="3437" w:hanging="360"/>
      </w:pPr>
      <w:rPr>
        <w:rFonts w:hint="default"/>
        <w:lang w:val="en-US" w:eastAsia="en-US" w:bidi="ar-SA"/>
      </w:rPr>
    </w:lvl>
    <w:lvl w:ilvl="3" w:tplc="B7CA386E">
      <w:numFmt w:val="bullet"/>
      <w:lvlText w:val="•"/>
      <w:lvlJc w:val="left"/>
      <w:pPr>
        <w:ind w:left="4435" w:hanging="360"/>
      </w:pPr>
      <w:rPr>
        <w:rFonts w:hint="default"/>
        <w:lang w:val="en-US" w:eastAsia="en-US" w:bidi="ar-SA"/>
      </w:rPr>
    </w:lvl>
    <w:lvl w:ilvl="4" w:tplc="631A4ACE">
      <w:numFmt w:val="bullet"/>
      <w:lvlText w:val="•"/>
      <w:lvlJc w:val="left"/>
      <w:pPr>
        <w:ind w:left="5433" w:hanging="360"/>
      </w:pPr>
      <w:rPr>
        <w:rFonts w:hint="default"/>
        <w:lang w:val="en-US" w:eastAsia="en-US" w:bidi="ar-SA"/>
      </w:rPr>
    </w:lvl>
    <w:lvl w:ilvl="5" w:tplc="47C4A584">
      <w:numFmt w:val="bullet"/>
      <w:lvlText w:val="•"/>
      <w:lvlJc w:val="left"/>
      <w:pPr>
        <w:ind w:left="6431" w:hanging="360"/>
      </w:pPr>
      <w:rPr>
        <w:rFonts w:hint="default"/>
        <w:lang w:val="en-US" w:eastAsia="en-US" w:bidi="ar-SA"/>
      </w:rPr>
    </w:lvl>
    <w:lvl w:ilvl="6" w:tplc="64AEF38E">
      <w:numFmt w:val="bullet"/>
      <w:lvlText w:val="•"/>
      <w:lvlJc w:val="left"/>
      <w:pPr>
        <w:ind w:left="7428" w:hanging="360"/>
      </w:pPr>
      <w:rPr>
        <w:rFonts w:hint="default"/>
        <w:lang w:val="en-US" w:eastAsia="en-US" w:bidi="ar-SA"/>
      </w:rPr>
    </w:lvl>
    <w:lvl w:ilvl="7" w:tplc="34DE77D6">
      <w:numFmt w:val="bullet"/>
      <w:lvlText w:val="•"/>
      <w:lvlJc w:val="left"/>
      <w:pPr>
        <w:ind w:left="8426" w:hanging="360"/>
      </w:pPr>
      <w:rPr>
        <w:rFonts w:hint="default"/>
        <w:lang w:val="en-US" w:eastAsia="en-US" w:bidi="ar-SA"/>
      </w:rPr>
    </w:lvl>
    <w:lvl w:ilvl="8" w:tplc="B16E69FE">
      <w:numFmt w:val="bullet"/>
      <w:lvlText w:val="•"/>
      <w:lvlJc w:val="left"/>
      <w:pPr>
        <w:ind w:left="9424" w:hanging="360"/>
      </w:pPr>
      <w:rPr>
        <w:rFonts w:hint="default"/>
        <w:lang w:val="en-US" w:eastAsia="en-US" w:bidi="ar-SA"/>
      </w:rPr>
    </w:lvl>
  </w:abstractNum>
  <w:abstractNum w:abstractNumId="32" w15:restartNumberingAfterBreak="0">
    <w:nsid w:val="4B152BCA"/>
    <w:multiLevelType w:val="hybridMultilevel"/>
    <w:tmpl w:val="376C88B8"/>
    <w:lvl w:ilvl="0" w:tplc="A20AF174">
      <w:start w:val="1"/>
      <w:numFmt w:val="decimal"/>
      <w:lvlText w:val="%1."/>
      <w:lvlJc w:val="left"/>
      <w:pPr>
        <w:ind w:left="161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B77CA218">
      <w:start w:val="1"/>
      <w:numFmt w:val="lowerLetter"/>
      <w:lvlText w:val="%2."/>
      <w:lvlJc w:val="left"/>
      <w:pPr>
        <w:ind w:left="2338" w:hanging="360"/>
      </w:pPr>
      <w:rPr>
        <w:rFonts w:ascii="Times New Roman" w:eastAsia="Times New Roman" w:hAnsi="Times New Roman" w:cs="Times New Roman" w:hint="default"/>
        <w:b w:val="0"/>
        <w:bCs w:val="0"/>
        <w:i w:val="0"/>
        <w:iCs w:val="0"/>
        <w:w w:val="99"/>
        <w:sz w:val="20"/>
        <w:szCs w:val="20"/>
        <w:lang w:val="en-US" w:eastAsia="en-US" w:bidi="ar-SA"/>
      </w:rPr>
    </w:lvl>
    <w:lvl w:ilvl="2" w:tplc="135611D2">
      <w:numFmt w:val="bullet"/>
      <w:lvlText w:val="•"/>
      <w:lvlJc w:val="left"/>
      <w:pPr>
        <w:ind w:left="3348" w:hanging="360"/>
      </w:pPr>
      <w:rPr>
        <w:rFonts w:hint="default"/>
        <w:lang w:val="en-US" w:eastAsia="en-US" w:bidi="ar-SA"/>
      </w:rPr>
    </w:lvl>
    <w:lvl w:ilvl="3" w:tplc="1E7AB522">
      <w:numFmt w:val="bullet"/>
      <w:lvlText w:val="•"/>
      <w:lvlJc w:val="left"/>
      <w:pPr>
        <w:ind w:left="4357" w:hanging="360"/>
      </w:pPr>
      <w:rPr>
        <w:rFonts w:hint="default"/>
        <w:lang w:val="en-US" w:eastAsia="en-US" w:bidi="ar-SA"/>
      </w:rPr>
    </w:lvl>
    <w:lvl w:ilvl="4" w:tplc="733656C6">
      <w:numFmt w:val="bullet"/>
      <w:lvlText w:val="•"/>
      <w:lvlJc w:val="left"/>
      <w:pPr>
        <w:ind w:left="5366" w:hanging="360"/>
      </w:pPr>
      <w:rPr>
        <w:rFonts w:hint="default"/>
        <w:lang w:val="en-US" w:eastAsia="en-US" w:bidi="ar-SA"/>
      </w:rPr>
    </w:lvl>
    <w:lvl w:ilvl="5" w:tplc="81480DF4">
      <w:numFmt w:val="bullet"/>
      <w:lvlText w:val="•"/>
      <w:lvlJc w:val="left"/>
      <w:pPr>
        <w:ind w:left="6375" w:hanging="360"/>
      </w:pPr>
      <w:rPr>
        <w:rFonts w:hint="default"/>
        <w:lang w:val="en-US" w:eastAsia="en-US" w:bidi="ar-SA"/>
      </w:rPr>
    </w:lvl>
    <w:lvl w:ilvl="6" w:tplc="A27854CA">
      <w:numFmt w:val="bullet"/>
      <w:lvlText w:val="•"/>
      <w:lvlJc w:val="left"/>
      <w:pPr>
        <w:ind w:left="7384" w:hanging="360"/>
      </w:pPr>
      <w:rPr>
        <w:rFonts w:hint="default"/>
        <w:lang w:val="en-US" w:eastAsia="en-US" w:bidi="ar-SA"/>
      </w:rPr>
    </w:lvl>
    <w:lvl w:ilvl="7" w:tplc="3C6C70FE">
      <w:numFmt w:val="bullet"/>
      <w:lvlText w:val="•"/>
      <w:lvlJc w:val="left"/>
      <w:pPr>
        <w:ind w:left="8393" w:hanging="360"/>
      </w:pPr>
      <w:rPr>
        <w:rFonts w:hint="default"/>
        <w:lang w:val="en-US" w:eastAsia="en-US" w:bidi="ar-SA"/>
      </w:rPr>
    </w:lvl>
    <w:lvl w:ilvl="8" w:tplc="4656DFE2">
      <w:numFmt w:val="bullet"/>
      <w:lvlText w:val="•"/>
      <w:lvlJc w:val="left"/>
      <w:pPr>
        <w:ind w:left="9402" w:hanging="360"/>
      </w:pPr>
      <w:rPr>
        <w:rFonts w:hint="default"/>
        <w:lang w:val="en-US" w:eastAsia="en-US" w:bidi="ar-SA"/>
      </w:rPr>
    </w:lvl>
  </w:abstractNum>
  <w:abstractNum w:abstractNumId="33" w15:restartNumberingAfterBreak="0">
    <w:nsid w:val="4D917C35"/>
    <w:multiLevelType w:val="hybridMultilevel"/>
    <w:tmpl w:val="883A88F6"/>
    <w:lvl w:ilvl="0" w:tplc="DD524D2A">
      <w:numFmt w:val="bullet"/>
      <w:lvlText w:val=""/>
      <w:lvlJc w:val="left"/>
      <w:pPr>
        <w:ind w:left="1260" w:hanging="269"/>
      </w:pPr>
      <w:rPr>
        <w:rFonts w:ascii="Symbol" w:eastAsia="Symbol" w:hAnsi="Symbol" w:cs="Symbol" w:hint="default"/>
        <w:b w:val="0"/>
        <w:bCs w:val="0"/>
        <w:i w:val="0"/>
        <w:iCs w:val="0"/>
        <w:w w:val="99"/>
        <w:sz w:val="20"/>
        <w:szCs w:val="20"/>
        <w:lang w:val="en-US" w:eastAsia="en-US" w:bidi="ar-SA"/>
      </w:rPr>
    </w:lvl>
    <w:lvl w:ilvl="1" w:tplc="ADD41784">
      <w:numFmt w:val="bullet"/>
      <w:lvlText w:val="•"/>
      <w:lvlJc w:val="left"/>
      <w:pPr>
        <w:ind w:left="2276" w:hanging="269"/>
      </w:pPr>
      <w:rPr>
        <w:rFonts w:hint="default"/>
        <w:lang w:val="en-US" w:eastAsia="en-US" w:bidi="ar-SA"/>
      </w:rPr>
    </w:lvl>
    <w:lvl w:ilvl="2" w:tplc="A4F6FD48">
      <w:numFmt w:val="bullet"/>
      <w:lvlText w:val="•"/>
      <w:lvlJc w:val="left"/>
      <w:pPr>
        <w:ind w:left="3292" w:hanging="269"/>
      </w:pPr>
      <w:rPr>
        <w:rFonts w:hint="default"/>
        <w:lang w:val="en-US" w:eastAsia="en-US" w:bidi="ar-SA"/>
      </w:rPr>
    </w:lvl>
    <w:lvl w:ilvl="3" w:tplc="55924274">
      <w:numFmt w:val="bullet"/>
      <w:lvlText w:val="•"/>
      <w:lvlJc w:val="left"/>
      <w:pPr>
        <w:ind w:left="4308" w:hanging="269"/>
      </w:pPr>
      <w:rPr>
        <w:rFonts w:hint="default"/>
        <w:lang w:val="en-US" w:eastAsia="en-US" w:bidi="ar-SA"/>
      </w:rPr>
    </w:lvl>
    <w:lvl w:ilvl="4" w:tplc="DE5E3DA6">
      <w:numFmt w:val="bullet"/>
      <w:lvlText w:val="•"/>
      <w:lvlJc w:val="left"/>
      <w:pPr>
        <w:ind w:left="5324" w:hanging="269"/>
      </w:pPr>
      <w:rPr>
        <w:rFonts w:hint="default"/>
        <w:lang w:val="en-US" w:eastAsia="en-US" w:bidi="ar-SA"/>
      </w:rPr>
    </w:lvl>
    <w:lvl w:ilvl="5" w:tplc="9AF2DD04">
      <w:numFmt w:val="bullet"/>
      <w:lvlText w:val="•"/>
      <w:lvlJc w:val="left"/>
      <w:pPr>
        <w:ind w:left="6340" w:hanging="269"/>
      </w:pPr>
      <w:rPr>
        <w:rFonts w:hint="default"/>
        <w:lang w:val="en-US" w:eastAsia="en-US" w:bidi="ar-SA"/>
      </w:rPr>
    </w:lvl>
    <w:lvl w:ilvl="6" w:tplc="920C42D0">
      <w:numFmt w:val="bullet"/>
      <w:lvlText w:val="•"/>
      <w:lvlJc w:val="left"/>
      <w:pPr>
        <w:ind w:left="7356" w:hanging="269"/>
      </w:pPr>
      <w:rPr>
        <w:rFonts w:hint="default"/>
        <w:lang w:val="en-US" w:eastAsia="en-US" w:bidi="ar-SA"/>
      </w:rPr>
    </w:lvl>
    <w:lvl w:ilvl="7" w:tplc="B6BE1ECA">
      <w:numFmt w:val="bullet"/>
      <w:lvlText w:val="•"/>
      <w:lvlJc w:val="left"/>
      <w:pPr>
        <w:ind w:left="8372" w:hanging="269"/>
      </w:pPr>
      <w:rPr>
        <w:rFonts w:hint="default"/>
        <w:lang w:val="en-US" w:eastAsia="en-US" w:bidi="ar-SA"/>
      </w:rPr>
    </w:lvl>
    <w:lvl w:ilvl="8" w:tplc="ADFE70E6">
      <w:numFmt w:val="bullet"/>
      <w:lvlText w:val="•"/>
      <w:lvlJc w:val="left"/>
      <w:pPr>
        <w:ind w:left="9388" w:hanging="269"/>
      </w:pPr>
      <w:rPr>
        <w:rFonts w:hint="default"/>
        <w:lang w:val="en-US" w:eastAsia="en-US" w:bidi="ar-SA"/>
      </w:rPr>
    </w:lvl>
  </w:abstractNum>
  <w:abstractNum w:abstractNumId="34" w15:restartNumberingAfterBreak="0">
    <w:nsid w:val="4F937A2C"/>
    <w:multiLevelType w:val="hybridMultilevel"/>
    <w:tmpl w:val="8934F79E"/>
    <w:lvl w:ilvl="0" w:tplc="FE5CD9E6">
      <w:start w:val="1"/>
      <w:numFmt w:val="decimal"/>
      <w:lvlText w:val="%1."/>
      <w:lvlJc w:val="left"/>
      <w:pPr>
        <w:ind w:left="125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CA9EB03A">
      <w:numFmt w:val="bullet"/>
      <w:lvlText w:val="•"/>
      <w:lvlJc w:val="left"/>
      <w:pPr>
        <w:ind w:left="2276" w:hanging="360"/>
      </w:pPr>
      <w:rPr>
        <w:rFonts w:hint="default"/>
        <w:lang w:val="en-US" w:eastAsia="en-US" w:bidi="ar-SA"/>
      </w:rPr>
    </w:lvl>
    <w:lvl w:ilvl="2" w:tplc="293654E0">
      <w:numFmt w:val="bullet"/>
      <w:lvlText w:val="•"/>
      <w:lvlJc w:val="left"/>
      <w:pPr>
        <w:ind w:left="3292" w:hanging="360"/>
      </w:pPr>
      <w:rPr>
        <w:rFonts w:hint="default"/>
        <w:lang w:val="en-US" w:eastAsia="en-US" w:bidi="ar-SA"/>
      </w:rPr>
    </w:lvl>
    <w:lvl w:ilvl="3" w:tplc="AEA22C38">
      <w:numFmt w:val="bullet"/>
      <w:lvlText w:val="•"/>
      <w:lvlJc w:val="left"/>
      <w:pPr>
        <w:ind w:left="4308" w:hanging="360"/>
      </w:pPr>
      <w:rPr>
        <w:rFonts w:hint="default"/>
        <w:lang w:val="en-US" w:eastAsia="en-US" w:bidi="ar-SA"/>
      </w:rPr>
    </w:lvl>
    <w:lvl w:ilvl="4" w:tplc="B73AAD0C">
      <w:numFmt w:val="bullet"/>
      <w:lvlText w:val="•"/>
      <w:lvlJc w:val="left"/>
      <w:pPr>
        <w:ind w:left="5324" w:hanging="360"/>
      </w:pPr>
      <w:rPr>
        <w:rFonts w:hint="default"/>
        <w:lang w:val="en-US" w:eastAsia="en-US" w:bidi="ar-SA"/>
      </w:rPr>
    </w:lvl>
    <w:lvl w:ilvl="5" w:tplc="3D6E38A4">
      <w:numFmt w:val="bullet"/>
      <w:lvlText w:val="•"/>
      <w:lvlJc w:val="left"/>
      <w:pPr>
        <w:ind w:left="6340" w:hanging="360"/>
      </w:pPr>
      <w:rPr>
        <w:rFonts w:hint="default"/>
        <w:lang w:val="en-US" w:eastAsia="en-US" w:bidi="ar-SA"/>
      </w:rPr>
    </w:lvl>
    <w:lvl w:ilvl="6" w:tplc="66D682BC">
      <w:numFmt w:val="bullet"/>
      <w:lvlText w:val="•"/>
      <w:lvlJc w:val="left"/>
      <w:pPr>
        <w:ind w:left="7356" w:hanging="360"/>
      </w:pPr>
      <w:rPr>
        <w:rFonts w:hint="default"/>
        <w:lang w:val="en-US" w:eastAsia="en-US" w:bidi="ar-SA"/>
      </w:rPr>
    </w:lvl>
    <w:lvl w:ilvl="7" w:tplc="F9CA4BFE">
      <w:numFmt w:val="bullet"/>
      <w:lvlText w:val="•"/>
      <w:lvlJc w:val="left"/>
      <w:pPr>
        <w:ind w:left="8372" w:hanging="360"/>
      </w:pPr>
      <w:rPr>
        <w:rFonts w:hint="default"/>
        <w:lang w:val="en-US" w:eastAsia="en-US" w:bidi="ar-SA"/>
      </w:rPr>
    </w:lvl>
    <w:lvl w:ilvl="8" w:tplc="C8FAC8B2">
      <w:numFmt w:val="bullet"/>
      <w:lvlText w:val="•"/>
      <w:lvlJc w:val="left"/>
      <w:pPr>
        <w:ind w:left="9388" w:hanging="360"/>
      </w:pPr>
      <w:rPr>
        <w:rFonts w:hint="default"/>
        <w:lang w:val="en-US" w:eastAsia="en-US" w:bidi="ar-SA"/>
      </w:rPr>
    </w:lvl>
  </w:abstractNum>
  <w:abstractNum w:abstractNumId="35" w15:restartNumberingAfterBreak="0">
    <w:nsid w:val="50B86FE6"/>
    <w:multiLevelType w:val="hybridMultilevel"/>
    <w:tmpl w:val="5AF831DE"/>
    <w:lvl w:ilvl="0" w:tplc="93661DDC">
      <w:start w:val="1"/>
      <w:numFmt w:val="decimal"/>
      <w:lvlText w:val="%1."/>
      <w:lvlJc w:val="left"/>
      <w:pPr>
        <w:ind w:left="1260" w:hanging="360"/>
      </w:pPr>
      <w:rPr>
        <w:rFonts w:ascii="Times New Roman" w:eastAsia="Times New Roman" w:hAnsi="Times New Roman" w:cs="Times New Roman" w:hint="default"/>
        <w:b w:val="0"/>
        <w:bCs w:val="0"/>
        <w:i w:val="0"/>
        <w:iCs w:val="0"/>
        <w:w w:val="100"/>
        <w:sz w:val="22"/>
        <w:szCs w:val="22"/>
        <w:lang w:val="en-US" w:eastAsia="en-US" w:bidi="ar-SA"/>
      </w:rPr>
    </w:lvl>
    <w:lvl w:ilvl="1" w:tplc="C4385258">
      <w:numFmt w:val="bullet"/>
      <w:lvlText w:val=""/>
      <w:lvlJc w:val="left"/>
      <w:pPr>
        <w:ind w:left="2340" w:hanging="360"/>
      </w:pPr>
      <w:rPr>
        <w:rFonts w:ascii="Symbol" w:eastAsia="Symbol" w:hAnsi="Symbol" w:cs="Symbol" w:hint="default"/>
        <w:b w:val="0"/>
        <w:bCs w:val="0"/>
        <w:i w:val="0"/>
        <w:iCs w:val="0"/>
        <w:w w:val="99"/>
        <w:sz w:val="20"/>
        <w:szCs w:val="20"/>
        <w:lang w:val="en-US" w:eastAsia="en-US" w:bidi="ar-SA"/>
      </w:rPr>
    </w:lvl>
    <w:lvl w:ilvl="2" w:tplc="6E90F844">
      <w:numFmt w:val="bullet"/>
      <w:lvlText w:val="•"/>
      <w:lvlJc w:val="left"/>
      <w:pPr>
        <w:ind w:left="3348" w:hanging="360"/>
      </w:pPr>
      <w:rPr>
        <w:rFonts w:hint="default"/>
        <w:lang w:val="en-US" w:eastAsia="en-US" w:bidi="ar-SA"/>
      </w:rPr>
    </w:lvl>
    <w:lvl w:ilvl="3" w:tplc="DE4CB878">
      <w:numFmt w:val="bullet"/>
      <w:lvlText w:val="•"/>
      <w:lvlJc w:val="left"/>
      <w:pPr>
        <w:ind w:left="4357" w:hanging="360"/>
      </w:pPr>
      <w:rPr>
        <w:rFonts w:hint="default"/>
        <w:lang w:val="en-US" w:eastAsia="en-US" w:bidi="ar-SA"/>
      </w:rPr>
    </w:lvl>
    <w:lvl w:ilvl="4" w:tplc="511405EC">
      <w:numFmt w:val="bullet"/>
      <w:lvlText w:val="•"/>
      <w:lvlJc w:val="left"/>
      <w:pPr>
        <w:ind w:left="5366" w:hanging="360"/>
      </w:pPr>
      <w:rPr>
        <w:rFonts w:hint="default"/>
        <w:lang w:val="en-US" w:eastAsia="en-US" w:bidi="ar-SA"/>
      </w:rPr>
    </w:lvl>
    <w:lvl w:ilvl="5" w:tplc="87AC354C">
      <w:numFmt w:val="bullet"/>
      <w:lvlText w:val="•"/>
      <w:lvlJc w:val="left"/>
      <w:pPr>
        <w:ind w:left="6375" w:hanging="360"/>
      </w:pPr>
      <w:rPr>
        <w:rFonts w:hint="default"/>
        <w:lang w:val="en-US" w:eastAsia="en-US" w:bidi="ar-SA"/>
      </w:rPr>
    </w:lvl>
    <w:lvl w:ilvl="6" w:tplc="0A62BDEA">
      <w:numFmt w:val="bullet"/>
      <w:lvlText w:val="•"/>
      <w:lvlJc w:val="left"/>
      <w:pPr>
        <w:ind w:left="7384" w:hanging="360"/>
      </w:pPr>
      <w:rPr>
        <w:rFonts w:hint="default"/>
        <w:lang w:val="en-US" w:eastAsia="en-US" w:bidi="ar-SA"/>
      </w:rPr>
    </w:lvl>
    <w:lvl w:ilvl="7" w:tplc="3C6EC80C">
      <w:numFmt w:val="bullet"/>
      <w:lvlText w:val="•"/>
      <w:lvlJc w:val="left"/>
      <w:pPr>
        <w:ind w:left="8393" w:hanging="360"/>
      </w:pPr>
      <w:rPr>
        <w:rFonts w:hint="default"/>
        <w:lang w:val="en-US" w:eastAsia="en-US" w:bidi="ar-SA"/>
      </w:rPr>
    </w:lvl>
    <w:lvl w:ilvl="8" w:tplc="FCF258FE">
      <w:numFmt w:val="bullet"/>
      <w:lvlText w:val="•"/>
      <w:lvlJc w:val="left"/>
      <w:pPr>
        <w:ind w:left="9402" w:hanging="360"/>
      </w:pPr>
      <w:rPr>
        <w:rFonts w:hint="default"/>
        <w:lang w:val="en-US" w:eastAsia="en-US" w:bidi="ar-SA"/>
      </w:rPr>
    </w:lvl>
  </w:abstractNum>
  <w:abstractNum w:abstractNumId="36" w15:restartNumberingAfterBreak="0">
    <w:nsid w:val="51643ACA"/>
    <w:multiLevelType w:val="hybridMultilevel"/>
    <w:tmpl w:val="20CA3856"/>
    <w:lvl w:ilvl="0" w:tplc="A766A0C4">
      <w:numFmt w:val="bullet"/>
      <w:lvlText w:val=""/>
      <w:lvlJc w:val="left"/>
      <w:pPr>
        <w:ind w:left="1979" w:hanging="360"/>
      </w:pPr>
      <w:rPr>
        <w:rFonts w:ascii="Symbol" w:eastAsia="Symbol" w:hAnsi="Symbol" w:cs="Symbol" w:hint="default"/>
        <w:b w:val="0"/>
        <w:bCs w:val="0"/>
        <w:i w:val="0"/>
        <w:iCs w:val="0"/>
        <w:w w:val="99"/>
        <w:sz w:val="20"/>
        <w:szCs w:val="20"/>
        <w:lang w:val="en-US" w:eastAsia="en-US" w:bidi="ar-SA"/>
      </w:rPr>
    </w:lvl>
    <w:lvl w:ilvl="1" w:tplc="E7C8866A">
      <w:numFmt w:val="bullet"/>
      <w:lvlText w:val="•"/>
      <w:lvlJc w:val="left"/>
      <w:pPr>
        <w:ind w:left="2924" w:hanging="360"/>
      </w:pPr>
      <w:rPr>
        <w:rFonts w:hint="default"/>
        <w:lang w:val="en-US" w:eastAsia="en-US" w:bidi="ar-SA"/>
      </w:rPr>
    </w:lvl>
    <w:lvl w:ilvl="2" w:tplc="1DE64A58">
      <w:numFmt w:val="bullet"/>
      <w:lvlText w:val="•"/>
      <w:lvlJc w:val="left"/>
      <w:pPr>
        <w:ind w:left="3868" w:hanging="360"/>
      </w:pPr>
      <w:rPr>
        <w:rFonts w:hint="default"/>
        <w:lang w:val="en-US" w:eastAsia="en-US" w:bidi="ar-SA"/>
      </w:rPr>
    </w:lvl>
    <w:lvl w:ilvl="3" w:tplc="8B223E4C">
      <w:numFmt w:val="bullet"/>
      <w:lvlText w:val="•"/>
      <w:lvlJc w:val="left"/>
      <w:pPr>
        <w:ind w:left="4812" w:hanging="360"/>
      </w:pPr>
      <w:rPr>
        <w:rFonts w:hint="default"/>
        <w:lang w:val="en-US" w:eastAsia="en-US" w:bidi="ar-SA"/>
      </w:rPr>
    </w:lvl>
    <w:lvl w:ilvl="4" w:tplc="76702A50">
      <w:numFmt w:val="bullet"/>
      <w:lvlText w:val="•"/>
      <w:lvlJc w:val="left"/>
      <w:pPr>
        <w:ind w:left="5756" w:hanging="360"/>
      </w:pPr>
      <w:rPr>
        <w:rFonts w:hint="default"/>
        <w:lang w:val="en-US" w:eastAsia="en-US" w:bidi="ar-SA"/>
      </w:rPr>
    </w:lvl>
    <w:lvl w:ilvl="5" w:tplc="8F9E3D64">
      <w:numFmt w:val="bullet"/>
      <w:lvlText w:val="•"/>
      <w:lvlJc w:val="left"/>
      <w:pPr>
        <w:ind w:left="6700" w:hanging="360"/>
      </w:pPr>
      <w:rPr>
        <w:rFonts w:hint="default"/>
        <w:lang w:val="en-US" w:eastAsia="en-US" w:bidi="ar-SA"/>
      </w:rPr>
    </w:lvl>
    <w:lvl w:ilvl="6" w:tplc="87C6570C">
      <w:numFmt w:val="bullet"/>
      <w:lvlText w:val="•"/>
      <w:lvlJc w:val="left"/>
      <w:pPr>
        <w:ind w:left="7644" w:hanging="360"/>
      </w:pPr>
      <w:rPr>
        <w:rFonts w:hint="default"/>
        <w:lang w:val="en-US" w:eastAsia="en-US" w:bidi="ar-SA"/>
      </w:rPr>
    </w:lvl>
    <w:lvl w:ilvl="7" w:tplc="D558382A">
      <w:numFmt w:val="bullet"/>
      <w:lvlText w:val="•"/>
      <w:lvlJc w:val="left"/>
      <w:pPr>
        <w:ind w:left="8588" w:hanging="360"/>
      </w:pPr>
      <w:rPr>
        <w:rFonts w:hint="default"/>
        <w:lang w:val="en-US" w:eastAsia="en-US" w:bidi="ar-SA"/>
      </w:rPr>
    </w:lvl>
    <w:lvl w:ilvl="8" w:tplc="27EE5560">
      <w:numFmt w:val="bullet"/>
      <w:lvlText w:val="•"/>
      <w:lvlJc w:val="left"/>
      <w:pPr>
        <w:ind w:left="9532" w:hanging="360"/>
      </w:pPr>
      <w:rPr>
        <w:rFonts w:hint="default"/>
        <w:lang w:val="en-US" w:eastAsia="en-US" w:bidi="ar-SA"/>
      </w:rPr>
    </w:lvl>
  </w:abstractNum>
  <w:abstractNum w:abstractNumId="37" w15:restartNumberingAfterBreak="0">
    <w:nsid w:val="51C24A65"/>
    <w:multiLevelType w:val="hybridMultilevel"/>
    <w:tmpl w:val="87BE11A2"/>
    <w:lvl w:ilvl="0" w:tplc="F9A0010E">
      <w:start w:val="4"/>
      <w:numFmt w:val="decimal"/>
      <w:lvlText w:val="%1."/>
      <w:lvlJc w:val="left"/>
      <w:pPr>
        <w:ind w:left="754" w:hanging="333"/>
      </w:pPr>
      <w:rPr>
        <w:rFonts w:ascii="Arial" w:eastAsia="Arial" w:hAnsi="Arial" w:cs="Arial" w:hint="default"/>
        <w:b w:val="0"/>
        <w:bCs w:val="0"/>
        <w:i w:val="0"/>
        <w:iCs w:val="0"/>
        <w:spacing w:val="-2"/>
        <w:w w:val="103"/>
        <w:sz w:val="18"/>
        <w:szCs w:val="18"/>
        <w:lang w:val="en-US" w:eastAsia="en-US" w:bidi="ar-SA"/>
      </w:rPr>
    </w:lvl>
    <w:lvl w:ilvl="1" w:tplc="E3908F8A">
      <w:start w:val="1"/>
      <w:numFmt w:val="lowerLetter"/>
      <w:lvlText w:val="%2."/>
      <w:lvlJc w:val="left"/>
      <w:pPr>
        <w:ind w:left="1153" w:hanging="333"/>
      </w:pPr>
      <w:rPr>
        <w:rFonts w:ascii="Arial" w:eastAsia="Arial" w:hAnsi="Arial" w:cs="Arial" w:hint="default"/>
        <w:b w:val="0"/>
        <w:bCs w:val="0"/>
        <w:i w:val="0"/>
        <w:iCs w:val="0"/>
        <w:spacing w:val="-2"/>
        <w:w w:val="103"/>
        <w:sz w:val="18"/>
        <w:szCs w:val="18"/>
        <w:lang w:val="en-US" w:eastAsia="en-US" w:bidi="ar-SA"/>
      </w:rPr>
    </w:lvl>
    <w:lvl w:ilvl="2" w:tplc="4A58A738">
      <w:numFmt w:val="bullet"/>
      <w:lvlText w:val="•"/>
      <w:lvlJc w:val="left"/>
      <w:pPr>
        <w:ind w:left="1984" w:hanging="333"/>
      </w:pPr>
      <w:rPr>
        <w:rFonts w:hint="default"/>
        <w:lang w:val="en-US" w:eastAsia="en-US" w:bidi="ar-SA"/>
      </w:rPr>
    </w:lvl>
    <w:lvl w:ilvl="3" w:tplc="77E05F06">
      <w:numFmt w:val="bullet"/>
      <w:lvlText w:val="•"/>
      <w:lvlJc w:val="left"/>
      <w:pPr>
        <w:ind w:left="2809" w:hanging="333"/>
      </w:pPr>
      <w:rPr>
        <w:rFonts w:hint="default"/>
        <w:lang w:val="en-US" w:eastAsia="en-US" w:bidi="ar-SA"/>
      </w:rPr>
    </w:lvl>
    <w:lvl w:ilvl="4" w:tplc="EA8C8B80">
      <w:numFmt w:val="bullet"/>
      <w:lvlText w:val="•"/>
      <w:lvlJc w:val="left"/>
      <w:pPr>
        <w:ind w:left="3634" w:hanging="333"/>
      </w:pPr>
      <w:rPr>
        <w:rFonts w:hint="default"/>
        <w:lang w:val="en-US" w:eastAsia="en-US" w:bidi="ar-SA"/>
      </w:rPr>
    </w:lvl>
    <w:lvl w:ilvl="5" w:tplc="27485276">
      <w:numFmt w:val="bullet"/>
      <w:lvlText w:val="•"/>
      <w:lvlJc w:val="left"/>
      <w:pPr>
        <w:ind w:left="4459" w:hanging="333"/>
      </w:pPr>
      <w:rPr>
        <w:rFonts w:hint="default"/>
        <w:lang w:val="en-US" w:eastAsia="en-US" w:bidi="ar-SA"/>
      </w:rPr>
    </w:lvl>
    <w:lvl w:ilvl="6" w:tplc="D0389952">
      <w:numFmt w:val="bullet"/>
      <w:lvlText w:val="•"/>
      <w:lvlJc w:val="left"/>
      <w:pPr>
        <w:ind w:left="5283" w:hanging="333"/>
      </w:pPr>
      <w:rPr>
        <w:rFonts w:hint="default"/>
        <w:lang w:val="en-US" w:eastAsia="en-US" w:bidi="ar-SA"/>
      </w:rPr>
    </w:lvl>
    <w:lvl w:ilvl="7" w:tplc="641AB316">
      <w:numFmt w:val="bullet"/>
      <w:lvlText w:val="•"/>
      <w:lvlJc w:val="left"/>
      <w:pPr>
        <w:ind w:left="6108" w:hanging="333"/>
      </w:pPr>
      <w:rPr>
        <w:rFonts w:hint="default"/>
        <w:lang w:val="en-US" w:eastAsia="en-US" w:bidi="ar-SA"/>
      </w:rPr>
    </w:lvl>
    <w:lvl w:ilvl="8" w:tplc="C0DC4E36">
      <w:numFmt w:val="bullet"/>
      <w:lvlText w:val="•"/>
      <w:lvlJc w:val="left"/>
      <w:pPr>
        <w:ind w:left="6933" w:hanging="333"/>
      </w:pPr>
      <w:rPr>
        <w:rFonts w:hint="default"/>
        <w:lang w:val="en-US" w:eastAsia="en-US" w:bidi="ar-SA"/>
      </w:rPr>
    </w:lvl>
  </w:abstractNum>
  <w:abstractNum w:abstractNumId="38" w15:restartNumberingAfterBreak="0">
    <w:nsid w:val="54ED4BF3"/>
    <w:multiLevelType w:val="hybridMultilevel"/>
    <w:tmpl w:val="F8E89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BD6740"/>
    <w:multiLevelType w:val="multilevel"/>
    <w:tmpl w:val="B2AC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22678F"/>
    <w:multiLevelType w:val="hybridMultilevel"/>
    <w:tmpl w:val="6DF4C14A"/>
    <w:lvl w:ilvl="0" w:tplc="C07E55A0">
      <w:start w:val="1"/>
      <w:numFmt w:val="decimal"/>
      <w:lvlText w:val="%1."/>
      <w:lvlJc w:val="left"/>
      <w:pPr>
        <w:ind w:left="161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6E44C824">
      <w:start w:val="1"/>
      <w:numFmt w:val="lowerLetter"/>
      <w:lvlText w:val="%2."/>
      <w:lvlJc w:val="left"/>
      <w:pPr>
        <w:ind w:left="2339" w:hanging="360"/>
      </w:pPr>
      <w:rPr>
        <w:rFonts w:ascii="Times New Roman" w:eastAsia="Times New Roman" w:hAnsi="Times New Roman" w:cs="Times New Roman" w:hint="default"/>
        <w:b w:val="0"/>
        <w:bCs w:val="0"/>
        <w:i w:val="0"/>
        <w:iCs w:val="0"/>
        <w:w w:val="99"/>
        <w:sz w:val="20"/>
        <w:szCs w:val="20"/>
        <w:lang w:val="en-US" w:eastAsia="en-US" w:bidi="ar-SA"/>
      </w:rPr>
    </w:lvl>
    <w:lvl w:ilvl="2" w:tplc="B208598C">
      <w:numFmt w:val="bullet"/>
      <w:lvlText w:val="•"/>
      <w:lvlJc w:val="left"/>
      <w:pPr>
        <w:ind w:left="3348" w:hanging="360"/>
      </w:pPr>
      <w:rPr>
        <w:rFonts w:hint="default"/>
        <w:lang w:val="en-US" w:eastAsia="en-US" w:bidi="ar-SA"/>
      </w:rPr>
    </w:lvl>
    <w:lvl w:ilvl="3" w:tplc="BFC20F62">
      <w:numFmt w:val="bullet"/>
      <w:lvlText w:val="•"/>
      <w:lvlJc w:val="left"/>
      <w:pPr>
        <w:ind w:left="4357" w:hanging="360"/>
      </w:pPr>
      <w:rPr>
        <w:rFonts w:hint="default"/>
        <w:lang w:val="en-US" w:eastAsia="en-US" w:bidi="ar-SA"/>
      </w:rPr>
    </w:lvl>
    <w:lvl w:ilvl="4" w:tplc="5ECAD240">
      <w:numFmt w:val="bullet"/>
      <w:lvlText w:val="•"/>
      <w:lvlJc w:val="left"/>
      <w:pPr>
        <w:ind w:left="5366" w:hanging="360"/>
      </w:pPr>
      <w:rPr>
        <w:rFonts w:hint="default"/>
        <w:lang w:val="en-US" w:eastAsia="en-US" w:bidi="ar-SA"/>
      </w:rPr>
    </w:lvl>
    <w:lvl w:ilvl="5" w:tplc="7E2E3808">
      <w:numFmt w:val="bullet"/>
      <w:lvlText w:val="•"/>
      <w:lvlJc w:val="left"/>
      <w:pPr>
        <w:ind w:left="6375" w:hanging="360"/>
      </w:pPr>
      <w:rPr>
        <w:rFonts w:hint="default"/>
        <w:lang w:val="en-US" w:eastAsia="en-US" w:bidi="ar-SA"/>
      </w:rPr>
    </w:lvl>
    <w:lvl w:ilvl="6" w:tplc="D24C53E2">
      <w:numFmt w:val="bullet"/>
      <w:lvlText w:val="•"/>
      <w:lvlJc w:val="left"/>
      <w:pPr>
        <w:ind w:left="7384" w:hanging="360"/>
      </w:pPr>
      <w:rPr>
        <w:rFonts w:hint="default"/>
        <w:lang w:val="en-US" w:eastAsia="en-US" w:bidi="ar-SA"/>
      </w:rPr>
    </w:lvl>
    <w:lvl w:ilvl="7" w:tplc="550AF216">
      <w:numFmt w:val="bullet"/>
      <w:lvlText w:val="•"/>
      <w:lvlJc w:val="left"/>
      <w:pPr>
        <w:ind w:left="8393" w:hanging="360"/>
      </w:pPr>
      <w:rPr>
        <w:rFonts w:hint="default"/>
        <w:lang w:val="en-US" w:eastAsia="en-US" w:bidi="ar-SA"/>
      </w:rPr>
    </w:lvl>
    <w:lvl w:ilvl="8" w:tplc="D1122482">
      <w:numFmt w:val="bullet"/>
      <w:lvlText w:val="•"/>
      <w:lvlJc w:val="left"/>
      <w:pPr>
        <w:ind w:left="9402" w:hanging="360"/>
      </w:pPr>
      <w:rPr>
        <w:rFonts w:hint="default"/>
        <w:lang w:val="en-US" w:eastAsia="en-US" w:bidi="ar-SA"/>
      </w:rPr>
    </w:lvl>
  </w:abstractNum>
  <w:abstractNum w:abstractNumId="41" w15:restartNumberingAfterBreak="0">
    <w:nsid w:val="5916732B"/>
    <w:multiLevelType w:val="hybridMultilevel"/>
    <w:tmpl w:val="38B25566"/>
    <w:lvl w:ilvl="0" w:tplc="995E4D40">
      <w:numFmt w:val="bullet"/>
      <w:lvlText w:val=""/>
      <w:lvlJc w:val="left"/>
      <w:pPr>
        <w:ind w:left="1159" w:hanging="360"/>
      </w:pPr>
      <w:rPr>
        <w:rFonts w:ascii="Symbol" w:eastAsia="Symbol" w:hAnsi="Symbol" w:cs="Symbol" w:hint="default"/>
        <w:b w:val="0"/>
        <w:bCs w:val="0"/>
        <w:i w:val="0"/>
        <w:iCs w:val="0"/>
        <w:w w:val="99"/>
        <w:sz w:val="20"/>
        <w:szCs w:val="20"/>
        <w:lang w:val="en-US" w:eastAsia="en-US" w:bidi="ar-SA"/>
      </w:rPr>
    </w:lvl>
    <w:lvl w:ilvl="1" w:tplc="E0C80A32">
      <w:numFmt w:val="bullet"/>
      <w:lvlText w:val="•"/>
      <w:lvlJc w:val="left"/>
      <w:pPr>
        <w:ind w:left="2186" w:hanging="360"/>
      </w:pPr>
      <w:rPr>
        <w:rFonts w:hint="default"/>
        <w:lang w:val="en-US" w:eastAsia="en-US" w:bidi="ar-SA"/>
      </w:rPr>
    </w:lvl>
    <w:lvl w:ilvl="2" w:tplc="6338E580">
      <w:numFmt w:val="bullet"/>
      <w:lvlText w:val="•"/>
      <w:lvlJc w:val="left"/>
      <w:pPr>
        <w:ind w:left="3212" w:hanging="360"/>
      </w:pPr>
      <w:rPr>
        <w:rFonts w:hint="default"/>
        <w:lang w:val="en-US" w:eastAsia="en-US" w:bidi="ar-SA"/>
      </w:rPr>
    </w:lvl>
    <w:lvl w:ilvl="3" w:tplc="E3FA9650">
      <w:numFmt w:val="bullet"/>
      <w:lvlText w:val="•"/>
      <w:lvlJc w:val="left"/>
      <w:pPr>
        <w:ind w:left="4238" w:hanging="360"/>
      </w:pPr>
      <w:rPr>
        <w:rFonts w:hint="default"/>
        <w:lang w:val="en-US" w:eastAsia="en-US" w:bidi="ar-SA"/>
      </w:rPr>
    </w:lvl>
    <w:lvl w:ilvl="4" w:tplc="DF8E0A7A">
      <w:numFmt w:val="bullet"/>
      <w:lvlText w:val="•"/>
      <w:lvlJc w:val="left"/>
      <w:pPr>
        <w:ind w:left="5264" w:hanging="360"/>
      </w:pPr>
      <w:rPr>
        <w:rFonts w:hint="default"/>
        <w:lang w:val="en-US" w:eastAsia="en-US" w:bidi="ar-SA"/>
      </w:rPr>
    </w:lvl>
    <w:lvl w:ilvl="5" w:tplc="37AAFE22">
      <w:numFmt w:val="bullet"/>
      <w:lvlText w:val="•"/>
      <w:lvlJc w:val="left"/>
      <w:pPr>
        <w:ind w:left="6290" w:hanging="360"/>
      </w:pPr>
      <w:rPr>
        <w:rFonts w:hint="default"/>
        <w:lang w:val="en-US" w:eastAsia="en-US" w:bidi="ar-SA"/>
      </w:rPr>
    </w:lvl>
    <w:lvl w:ilvl="6" w:tplc="001EFC7A">
      <w:numFmt w:val="bullet"/>
      <w:lvlText w:val="•"/>
      <w:lvlJc w:val="left"/>
      <w:pPr>
        <w:ind w:left="7316" w:hanging="360"/>
      </w:pPr>
      <w:rPr>
        <w:rFonts w:hint="default"/>
        <w:lang w:val="en-US" w:eastAsia="en-US" w:bidi="ar-SA"/>
      </w:rPr>
    </w:lvl>
    <w:lvl w:ilvl="7" w:tplc="6F349DFC">
      <w:numFmt w:val="bullet"/>
      <w:lvlText w:val="•"/>
      <w:lvlJc w:val="left"/>
      <w:pPr>
        <w:ind w:left="8342" w:hanging="360"/>
      </w:pPr>
      <w:rPr>
        <w:rFonts w:hint="default"/>
        <w:lang w:val="en-US" w:eastAsia="en-US" w:bidi="ar-SA"/>
      </w:rPr>
    </w:lvl>
    <w:lvl w:ilvl="8" w:tplc="5240B79C">
      <w:numFmt w:val="bullet"/>
      <w:lvlText w:val="•"/>
      <w:lvlJc w:val="left"/>
      <w:pPr>
        <w:ind w:left="9368" w:hanging="360"/>
      </w:pPr>
      <w:rPr>
        <w:rFonts w:hint="default"/>
        <w:lang w:val="en-US" w:eastAsia="en-US" w:bidi="ar-SA"/>
      </w:rPr>
    </w:lvl>
  </w:abstractNum>
  <w:abstractNum w:abstractNumId="42" w15:restartNumberingAfterBreak="0">
    <w:nsid w:val="59E26D64"/>
    <w:multiLevelType w:val="hybridMultilevel"/>
    <w:tmpl w:val="C42EB5BC"/>
    <w:lvl w:ilvl="0" w:tplc="A27271A8">
      <w:start w:val="2"/>
      <w:numFmt w:val="decimal"/>
      <w:lvlText w:val="%1."/>
      <w:lvlJc w:val="left"/>
      <w:pPr>
        <w:ind w:left="754" w:hanging="333"/>
      </w:pPr>
      <w:rPr>
        <w:rFonts w:ascii="Arial" w:eastAsia="Arial" w:hAnsi="Arial" w:cs="Arial" w:hint="default"/>
        <w:b w:val="0"/>
        <w:bCs w:val="0"/>
        <w:i w:val="0"/>
        <w:iCs w:val="0"/>
        <w:spacing w:val="-2"/>
        <w:w w:val="103"/>
        <w:sz w:val="18"/>
        <w:szCs w:val="18"/>
        <w:lang w:val="en-US" w:eastAsia="en-US" w:bidi="ar-SA"/>
      </w:rPr>
    </w:lvl>
    <w:lvl w:ilvl="1" w:tplc="B45805C2">
      <w:start w:val="1"/>
      <w:numFmt w:val="lowerLetter"/>
      <w:lvlText w:val="%2."/>
      <w:lvlJc w:val="left"/>
      <w:pPr>
        <w:ind w:left="1153" w:hanging="333"/>
      </w:pPr>
      <w:rPr>
        <w:rFonts w:ascii="Arial" w:eastAsia="Arial" w:hAnsi="Arial" w:cs="Arial" w:hint="default"/>
        <w:b w:val="0"/>
        <w:bCs w:val="0"/>
        <w:i w:val="0"/>
        <w:iCs w:val="0"/>
        <w:spacing w:val="-2"/>
        <w:w w:val="103"/>
        <w:sz w:val="18"/>
        <w:szCs w:val="18"/>
        <w:lang w:val="en-US" w:eastAsia="en-US" w:bidi="ar-SA"/>
      </w:rPr>
    </w:lvl>
    <w:lvl w:ilvl="2" w:tplc="3E665FB4">
      <w:numFmt w:val="bullet"/>
      <w:lvlText w:val="•"/>
      <w:lvlJc w:val="left"/>
      <w:pPr>
        <w:ind w:left="1984" w:hanging="333"/>
      </w:pPr>
      <w:rPr>
        <w:rFonts w:hint="default"/>
        <w:lang w:val="en-US" w:eastAsia="en-US" w:bidi="ar-SA"/>
      </w:rPr>
    </w:lvl>
    <w:lvl w:ilvl="3" w:tplc="DF5EA80A">
      <w:numFmt w:val="bullet"/>
      <w:lvlText w:val="•"/>
      <w:lvlJc w:val="left"/>
      <w:pPr>
        <w:ind w:left="2809" w:hanging="333"/>
      </w:pPr>
      <w:rPr>
        <w:rFonts w:hint="default"/>
        <w:lang w:val="en-US" w:eastAsia="en-US" w:bidi="ar-SA"/>
      </w:rPr>
    </w:lvl>
    <w:lvl w:ilvl="4" w:tplc="30AEF03A">
      <w:numFmt w:val="bullet"/>
      <w:lvlText w:val="•"/>
      <w:lvlJc w:val="left"/>
      <w:pPr>
        <w:ind w:left="3634" w:hanging="333"/>
      </w:pPr>
      <w:rPr>
        <w:rFonts w:hint="default"/>
        <w:lang w:val="en-US" w:eastAsia="en-US" w:bidi="ar-SA"/>
      </w:rPr>
    </w:lvl>
    <w:lvl w:ilvl="5" w:tplc="7B8A0328">
      <w:numFmt w:val="bullet"/>
      <w:lvlText w:val="•"/>
      <w:lvlJc w:val="left"/>
      <w:pPr>
        <w:ind w:left="4459" w:hanging="333"/>
      </w:pPr>
      <w:rPr>
        <w:rFonts w:hint="default"/>
        <w:lang w:val="en-US" w:eastAsia="en-US" w:bidi="ar-SA"/>
      </w:rPr>
    </w:lvl>
    <w:lvl w:ilvl="6" w:tplc="70BA0C36">
      <w:numFmt w:val="bullet"/>
      <w:lvlText w:val="•"/>
      <w:lvlJc w:val="left"/>
      <w:pPr>
        <w:ind w:left="5283" w:hanging="333"/>
      </w:pPr>
      <w:rPr>
        <w:rFonts w:hint="default"/>
        <w:lang w:val="en-US" w:eastAsia="en-US" w:bidi="ar-SA"/>
      </w:rPr>
    </w:lvl>
    <w:lvl w:ilvl="7" w:tplc="C680C58C">
      <w:numFmt w:val="bullet"/>
      <w:lvlText w:val="•"/>
      <w:lvlJc w:val="left"/>
      <w:pPr>
        <w:ind w:left="6108" w:hanging="333"/>
      </w:pPr>
      <w:rPr>
        <w:rFonts w:hint="default"/>
        <w:lang w:val="en-US" w:eastAsia="en-US" w:bidi="ar-SA"/>
      </w:rPr>
    </w:lvl>
    <w:lvl w:ilvl="8" w:tplc="31FC1EC6">
      <w:numFmt w:val="bullet"/>
      <w:lvlText w:val="•"/>
      <w:lvlJc w:val="left"/>
      <w:pPr>
        <w:ind w:left="6933" w:hanging="333"/>
      </w:pPr>
      <w:rPr>
        <w:rFonts w:hint="default"/>
        <w:lang w:val="en-US" w:eastAsia="en-US" w:bidi="ar-SA"/>
      </w:rPr>
    </w:lvl>
  </w:abstractNum>
  <w:abstractNum w:abstractNumId="43" w15:restartNumberingAfterBreak="0">
    <w:nsid w:val="5A780746"/>
    <w:multiLevelType w:val="hybridMultilevel"/>
    <w:tmpl w:val="7E0637EA"/>
    <w:lvl w:ilvl="0" w:tplc="71C89E02">
      <w:start w:val="1"/>
      <w:numFmt w:val="decimal"/>
      <w:lvlText w:val="%1."/>
      <w:lvlJc w:val="left"/>
      <w:pPr>
        <w:ind w:left="1518" w:hanging="360"/>
      </w:pPr>
      <w:rPr>
        <w:rFonts w:hint="default"/>
        <w:w w:val="100"/>
        <w:lang w:val="en-US" w:eastAsia="en-US" w:bidi="ar-SA"/>
      </w:rPr>
    </w:lvl>
    <w:lvl w:ilvl="1" w:tplc="2C460430">
      <w:numFmt w:val="bullet"/>
      <w:lvlText w:val="•"/>
      <w:lvlJc w:val="left"/>
      <w:pPr>
        <w:ind w:left="2510" w:hanging="360"/>
      </w:pPr>
      <w:rPr>
        <w:rFonts w:hint="default"/>
        <w:lang w:val="en-US" w:eastAsia="en-US" w:bidi="ar-SA"/>
      </w:rPr>
    </w:lvl>
    <w:lvl w:ilvl="2" w:tplc="FD5A291A">
      <w:numFmt w:val="bullet"/>
      <w:lvlText w:val="•"/>
      <w:lvlJc w:val="left"/>
      <w:pPr>
        <w:ind w:left="3500" w:hanging="360"/>
      </w:pPr>
      <w:rPr>
        <w:rFonts w:hint="default"/>
        <w:lang w:val="en-US" w:eastAsia="en-US" w:bidi="ar-SA"/>
      </w:rPr>
    </w:lvl>
    <w:lvl w:ilvl="3" w:tplc="1996FA52">
      <w:numFmt w:val="bullet"/>
      <w:lvlText w:val="•"/>
      <w:lvlJc w:val="left"/>
      <w:pPr>
        <w:ind w:left="4490" w:hanging="360"/>
      </w:pPr>
      <w:rPr>
        <w:rFonts w:hint="default"/>
        <w:lang w:val="en-US" w:eastAsia="en-US" w:bidi="ar-SA"/>
      </w:rPr>
    </w:lvl>
    <w:lvl w:ilvl="4" w:tplc="E0B40514">
      <w:numFmt w:val="bullet"/>
      <w:lvlText w:val="•"/>
      <w:lvlJc w:val="left"/>
      <w:pPr>
        <w:ind w:left="5480" w:hanging="360"/>
      </w:pPr>
      <w:rPr>
        <w:rFonts w:hint="default"/>
        <w:lang w:val="en-US" w:eastAsia="en-US" w:bidi="ar-SA"/>
      </w:rPr>
    </w:lvl>
    <w:lvl w:ilvl="5" w:tplc="41B65854">
      <w:numFmt w:val="bullet"/>
      <w:lvlText w:val="•"/>
      <w:lvlJc w:val="left"/>
      <w:pPr>
        <w:ind w:left="6470" w:hanging="360"/>
      </w:pPr>
      <w:rPr>
        <w:rFonts w:hint="default"/>
        <w:lang w:val="en-US" w:eastAsia="en-US" w:bidi="ar-SA"/>
      </w:rPr>
    </w:lvl>
    <w:lvl w:ilvl="6" w:tplc="ED7A22EA">
      <w:numFmt w:val="bullet"/>
      <w:lvlText w:val="•"/>
      <w:lvlJc w:val="left"/>
      <w:pPr>
        <w:ind w:left="7460" w:hanging="360"/>
      </w:pPr>
      <w:rPr>
        <w:rFonts w:hint="default"/>
        <w:lang w:val="en-US" w:eastAsia="en-US" w:bidi="ar-SA"/>
      </w:rPr>
    </w:lvl>
    <w:lvl w:ilvl="7" w:tplc="E5B840C8">
      <w:numFmt w:val="bullet"/>
      <w:lvlText w:val="•"/>
      <w:lvlJc w:val="left"/>
      <w:pPr>
        <w:ind w:left="8450" w:hanging="360"/>
      </w:pPr>
      <w:rPr>
        <w:rFonts w:hint="default"/>
        <w:lang w:val="en-US" w:eastAsia="en-US" w:bidi="ar-SA"/>
      </w:rPr>
    </w:lvl>
    <w:lvl w:ilvl="8" w:tplc="87F423FC">
      <w:numFmt w:val="bullet"/>
      <w:lvlText w:val="•"/>
      <w:lvlJc w:val="left"/>
      <w:pPr>
        <w:ind w:left="9440" w:hanging="360"/>
      </w:pPr>
      <w:rPr>
        <w:rFonts w:hint="default"/>
        <w:lang w:val="en-US" w:eastAsia="en-US" w:bidi="ar-SA"/>
      </w:rPr>
    </w:lvl>
  </w:abstractNum>
  <w:abstractNum w:abstractNumId="44" w15:restartNumberingAfterBreak="0">
    <w:nsid w:val="5BB16D16"/>
    <w:multiLevelType w:val="hybridMultilevel"/>
    <w:tmpl w:val="6EF06408"/>
    <w:lvl w:ilvl="0" w:tplc="140A1332">
      <w:numFmt w:val="bullet"/>
      <w:lvlText w:val=""/>
      <w:lvlJc w:val="left"/>
      <w:pPr>
        <w:ind w:left="1620" w:hanging="360"/>
      </w:pPr>
      <w:rPr>
        <w:rFonts w:ascii="Symbol" w:eastAsia="Symbol" w:hAnsi="Symbol" w:cs="Symbol" w:hint="default"/>
        <w:b w:val="0"/>
        <w:bCs w:val="0"/>
        <w:i w:val="0"/>
        <w:iCs w:val="0"/>
        <w:w w:val="99"/>
        <w:sz w:val="20"/>
        <w:szCs w:val="20"/>
        <w:lang w:val="en-US" w:eastAsia="en-US" w:bidi="ar-SA"/>
      </w:rPr>
    </w:lvl>
    <w:lvl w:ilvl="1" w:tplc="A130416E">
      <w:numFmt w:val="bullet"/>
      <w:lvlText w:val=""/>
      <w:lvlJc w:val="left"/>
      <w:pPr>
        <w:ind w:left="1980" w:hanging="360"/>
      </w:pPr>
      <w:rPr>
        <w:rFonts w:ascii="Symbol" w:eastAsia="Symbol" w:hAnsi="Symbol" w:cs="Symbol" w:hint="default"/>
        <w:b w:val="0"/>
        <w:bCs w:val="0"/>
        <w:i w:val="0"/>
        <w:iCs w:val="0"/>
        <w:w w:val="99"/>
        <w:sz w:val="20"/>
        <w:szCs w:val="20"/>
        <w:lang w:val="en-US" w:eastAsia="en-US" w:bidi="ar-SA"/>
      </w:rPr>
    </w:lvl>
    <w:lvl w:ilvl="2" w:tplc="7C9CEFC8">
      <w:numFmt w:val="bullet"/>
      <w:lvlText w:val="•"/>
      <w:lvlJc w:val="left"/>
      <w:pPr>
        <w:ind w:left="3028" w:hanging="360"/>
      </w:pPr>
      <w:rPr>
        <w:rFonts w:hint="default"/>
        <w:lang w:val="en-US" w:eastAsia="en-US" w:bidi="ar-SA"/>
      </w:rPr>
    </w:lvl>
    <w:lvl w:ilvl="3" w:tplc="71346B94">
      <w:numFmt w:val="bullet"/>
      <w:lvlText w:val="•"/>
      <w:lvlJc w:val="left"/>
      <w:pPr>
        <w:ind w:left="4077" w:hanging="360"/>
      </w:pPr>
      <w:rPr>
        <w:rFonts w:hint="default"/>
        <w:lang w:val="en-US" w:eastAsia="en-US" w:bidi="ar-SA"/>
      </w:rPr>
    </w:lvl>
    <w:lvl w:ilvl="4" w:tplc="942265D4">
      <w:numFmt w:val="bullet"/>
      <w:lvlText w:val="•"/>
      <w:lvlJc w:val="left"/>
      <w:pPr>
        <w:ind w:left="5126" w:hanging="360"/>
      </w:pPr>
      <w:rPr>
        <w:rFonts w:hint="default"/>
        <w:lang w:val="en-US" w:eastAsia="en-US" w:bidi="ar-SA"/>
      </w:rPr>
    </w:lvl>
    <w:lvl w:ilvl="5" w:tplc="D6FE7D4C">
      <w:numFmt w:val="bullet"/>
      <w:lvlText w:val="•"/>
      <w:lvlJc w:val="left"/>
      <w:pPr>
        <w:ind w:left="6175" w:hanging="360"/>
      </w:pPr>
      <w:rPr>
        <w:rFonts w:hint="default"/>
        <w:lang w:val="en-US" w:eastAsia="en-US" w:bidi="ar-SA"/>
      </w:rPr>
    </w:lvl>
    <w:lvl w:ilvl="6" w:tplc="4FD61B44">
      <w:numFmt w:val="bullet"/>
      <w:lvlText w:val="•"/>
      <w:lvlJc w:val="left"/>
      <w:pPr>
        <w:ind w:left="7224" w:hanging="360"/>
      </w:pPr>
      <w:rPr>
        <w:rFonts w:hint="default"/>
        <w:lang w:val="en-US" w:eastAsia="en-US" w:bidi="ar-SA"/>
      </w:rPr>
    </w:lvl>
    <w:lvl w:ilvl="7" w:tplc="779AC854">
      <w:numFmt w:val="bullet"/>
      <w:lvlText w:val="•"/>
      <w:lvlJc w:val="left"/>
      <w:pPr>
        <w:ind w:left="8273" w:hanging="360"/>
      </w:pPr>
      <w:rPr>
        <w:rFonts w:hint="default"/>
        <w:lang w:val="en-US" w:eastAsia="en-US" w:bidi="ar-SA"/>
      </w:rPr>
    </w:lvl>
    <w:lvl w:ilvl="8" w:tplc="E8F8FC7A">
      <w:numFmt w:val="bullet"/>
      <w:lvlText w:val="•"/>
      <w:lvlJc w:val="left"/>
      <w:pPr>
        <w:ind w:left="9322" w:hanging="360"/>
      </w:pPr>
      <w:rPr>
        <w:rFonts w:hint="default"/>
        <w:lang w:val="en-US" w:eastAsia="en-US" w:bidi="ar-SA"/>
      </w:rPr>
    </w:lvl>
  </w:abstractNum>
  <w:abstractNum w:abstractNumId="45" w15:restartNumberingAfterBreak="0">
    <w:nsid w:val="5C5626D4"/>
    <w:multiLevelType w:val="hybridMultilevel"/>
    <w:tmpl w:val="8A741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23F4774"/>
    <w:multiLevelType w:val="hybridMultilevel"/>
    <w:tmpl w:val="ED84886E"/>
    <w:lvl w:ilvl="0" w:tplc="6E3C693C">
      <w:start w:val="1"/>
      <w:numFmt w:val="decimal"/>
      <w:lvlText w:val="%1."/>
      <w:lvlJc w:val="left"/>
      <w:pPr>
        <w:ind w:left="1711"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843437B4">
      <w:numFmt w:val="bullet"/>
      <w:lvlText w:val="•"/>
      <w:lvlJc w:val="left"/>
      <w:pPr>
        <w:ind w:left="2690" w:hanging="360"/>
      </w:pPr>
      <w:rPr>
        <w:rFonts w:hint="default"/>
        <w:lang w:val="en-US" w:eastAsia="en-US" w:bidi="ar-SA"/>
      </w:rPr>
    </w:lvl>
    <w:lvl w:ilvl="2" w:tplc="71125F34">
      <w:numFmt w:val="bullet"/>
      <w:lvlText w:val="•"/>
      <w:lvlJc w:val="left"/>
      <w:pPr>
        <w:ind w:left="3660" w:hanging="360"/>
      </w:pPr>
      <w:rPr>
        <w:rFonts w:hint="default"/>
        <w:lang w:val="en-US" w:eastAsia="en-US" w:bidi="ar-SA"/>
      </w:rPr>
    </w:lvl>
    <w:lvl w:ilvl="3" w:tplc="EB48AD2A">
      <w:numFmt w:val="bullet"/>
      <w:lvlText w:val="•"/>
      <w:lvlJc w:val="left"/>
      <w:pPr>
        <w:ind w:left="4630" w:hanging="360"/>
      </w:pPr>
      <w:rPr>
        <w:rFonts w:hint="default"/>
        <w:lang w:val="en-US" w:eastAsia="en-US" w:bidi="ar-SA"/>
      </w:rPr>
    </w:lvl>
    <w:lvl w:ilvl="4" w:tplc="A53EDF36">
      <w:numFmt w:val="bullet"/>
      <w:lvlText w:val="•"/>
      <w:lvlJc w:val="left"/>
      <w:pPr>
        <w:ind w:left="5600" w:hanging="360"/>
      </w:pPr>
      <w:rPr>
        <w:rFonts w:hint="default"/>
        <w:lang w:val="en-US" w:eastAsia="en-US" w:bidi="ar-SA"/>
      </w:rPr>
    </w:lvl>
    <w:lvl w:ilvl="5" w:tplc="C2721D36">
      <w:numFmt w:val="bullet"/>
      <w:lvlText w:val="•"/>
      <w:lvlJc w:val="left"/>
      <w:pPr>
        <w:ind w:left="6570" w:hanging="360"/>
      </w:pPr>
      <w:rPr>
        <w:rFonts w:hint="default"/>
        <w:lang w:val="en-US" w:eastAsia="en-US" w:bidi="ar-SA"/>
      </w:rPr>
    </w:lvl>
    <w:lvl w:ilvl="6" w:tplc="294E01B8">
      <w:numFmt w:val="bullet"/>
      <w:lvlText w:val="•"/>
      <w:lvlJc w:val="left"/>
      <w:pPr>
        <w:ind w:left="7540" w:hanging="360"/>
      </w:pPr>
      <w:rPr>
        <w:rFonts w:hint="default"/>
        <w:lang w:val="en-US" w:eastAsia="en-US" w:bidi="ar-SA"/>
      </w:rPr>
    </w:lvl>
    <w:lvl w:ilvl="7" w:tplc="6108F7F2">
      <w:numFmt w:val="bullet"/>
      <w:lvlText w:val="•"/>
      <w:lvlJc w:val="left"/>
      <w:pPr>
        <w:ind w:left="8510" w:hanging="360"/>
      </w:pPr>
      <w:rPr>
        <w:rFonts w:hint="default"/>
        <w:lang w:val="en-US" w:eastAsia="en-US" w:bidi="ar-SA"/>
      </w:rPr>
    </w:lvl>
    <w:lvl w:ilvl="8" w:tplc="B6D0DF7A">
      <w:numFmt w:val="bullet"/>
      <w:lvlText w:val="•"/>
      <w:lvlJc w:val="left"/>
      <w:pPr>
        <w:ind w:left="9480" w:hanging="360"/>
      </w:pPr>
      <w:rPr>
        <w:rFonts w:hint="default"/>
        <w:lang w:val="en-US" w:eastAsia="en-US" w:bidi="ar-SA"/>
      </w:rPr>
    </w:lvl>
  </w:abstractNum>
  <w:abstractNum w:abstractNumId="47" w15:restartNumberingAfterBreak="0">
    <w:nsid w:val="66BE4C08"/>
    <w:multiLevelType w:val="hybridMultilevel"/>
    <w:tmpl w:val="4B240B48"/>
    <w:lvl w:ilvl="0" w:tplc="3FFC0E9C">
      <w:start w:val="3"/>
      <w:numFmt w:val="decimal"/>
      <w:lvlText w:val="%1."/>
      <w:lvlJc w:val="left"/>
      <w:pPr>
        <w:ind w:left="754" w:hanging="333"/>
      </w:pPr>
      <w:rPr>
        <w:rFonts w:ascii="Arial" w:eastAsia="Arial" w:hAnsi="Arial" w:cs="Arial" w:hint="default"/>
        <w:b w:val="0"/>
        <w:bCs w:val="0"/>
        <w:i w:val="0"/>
        <w:iCs w:val="0"/>
        <w:spacing w:val="-2"/>
        <w:w w:val="103"/>
        <w:sz w:val="18"/>
        <w:szCs w:val="18"/>
        <w:lang w:val="en-US" w:eastAsia="en-US" w:bidi="ar-SA"/>
      </w:rPr>
    </w:lvl>
    <w:lvl w:ilvl="1" w:tplc="B5CE12E6">
      <w:start w:val="1"/>
      <w:numFmt w:val="lowerLetter"/>
      <w:lvlText w:val="%2."/>
      <w:lvlJc w:val="left"/>
      <w:pPr>
        <w:ind w:left="1153" w:hanging="333"/>
      </w:pPr>
      <w:rPr>
        <w:rFonts w:ascii="Arial" w:eastAsia="Arial" w:hAnsi="Arial" w:cs="Arial" w:hint="default"/>
        <w:b w:val="0"/>
        <w:bCs w:val="0"/>
        <w:i w:val="0"/>
        <w:iCs w:val="0"/>
        <w:spacing w:val="-2"/>
        <w:w w:val="103"/>
        <w:sz w:val="18"/>
        <w:szCs w:val="18"/>
        <w:lang w:val="en-US" w:eastAsia="en-US" w:bidi="ar-SA"/>
      </w:rPr>
    </w:lvl>
    <w:lvl w:ilvl="2" w:tplc="4A228732">
      <w:numFmt w:val="bullet"/>
      <w:lvlText w:val="•"/>
      <w:lvlJc w:val="left"/>
      <w:pPr>
        <w:ind w:left="1984" w:hanging="333"/>
      </w:pPr>
      <w:rPr>
        <w:rFonts w:hint="default"/>
        <w:lang w:val="en-US" w:eastAsia="en-US" w:bidi="ar-SA"/>
      </w:rPr>
    </w:lvl>
    <w:lvl w:ilvl="3" w:tplc="F3A0DD8E">
      <w:numFmt w:val="bullet"/>
      <w:lvlText w:val="•"/>
      <w:lvlJc w:val="left"/>
      <w:pPr>
        <w:ind w:left="2809" w:hanging="333"/>
      </w:pPr>
      <w:rPr>
        <w:rFonts w:hint="default"/>
        <w:lang w:val="en-US" w:eastAsia="en-US" w:bidi="ar-SA"/>
      </w:rPr>
    </w:lvl>
    <w:lvl w:ilvl="4" w:tplc="352E7BB2">
      <w:numFmt w:val="bullet"/>
      <w:lvlText w:val="•"/>
      <w:lvlJc w:val="left"/>
      <w:pPr>
        <w:ind w:left="3634" w:hanging="333"/>
      </w:pPr>
      <w:rPr>
        <w:rFonts w:hint="default"/>
        <w:lang w:val="en-US" w:eastAsia="en-US" w:bidi="ar-SA"/>
      </w:rPr>
    </w:lvl>
    <w:lvl w:ilvl="5" w:tplc="C32C289C">
      <w:numFmt w:val="bullet"/>
      <w:lvlText w:val="•"/>
      <w:lvlJc w:val="left"/>
      <w:pPr>
        <w:ind w:left="4459" w:hanging="333"/>
      </w:pPr>
      <w:rPr>
        <w:rFonts w:hint="default"/>
        <w:lang w:val="en-US" w:eastAsia="en-US" w:bidi="ar-SA"/>
      </w:rPr>
    </w:lvl>
    <w:lvl w:ilvl="6" w:tplc="71FC6EF6">
      <w:numFmt w:val="bullet"/>
      <w:lvlText w:val="•"/>
      <w:lvlJc w:val="left"/>
      <w:pPr>
        <w:ind w:left="5283" w:hanging="333"/>
      </w:pPr>
      <w:rPr>
        <w:rFonts w:hint="default"/>
        <w:lang w:val="en-US" w:eastAsia="en-US" w:bidi="ar-SA"/>
      </w:rPr>
    </w:lvl>
    <w:lvl w:ilvl="7" w:tplc="5B2E660C">
      <w:numFmt w:val="bullet"/>
      <w:lvlText w:val="•"/>
      <w:lvlJc w:val="left"/>
      <w:pPr>
        <w:ind w:left="6108" w:hanging="333"/>
      </w:pPr>
      <w:rPr>
        <w:rFonts w:hint="default"/>
        <w:lang w:val="en-US" w:eastAsia="en-US" w:bidi="ar-SA"/>
      </w:rPr>
    </w:lvl>
    <w:lvl w:ilvl="8" w:tplc="6C580B52">
      <w:numFmt w:val="bullet"/>
      <w:lvlText w:val="•"/>
      <w:lvlJc w:val="left"/>
      <w:pPr>
        <w:ind w:left="6933" w:hanging="333"/>
      </w:pPr>
      <w:rPr>
        <w:rFonts w:hint="default"/>
        <w:lang w:val="en-US" w:eastAsia="en-US" w:bidi="ar-SA"/>
      </w:rPr>
    </w:lvl>
  </w:abstractNum>
  <w:abstractNum w:abstractNumId="48" w15:restartNumberingAfterBreak="0">
    <w:nsid w:val="67BB4848"/>
    <w:multiLevelType w:val="hybridMultilevel"/>
    <w:tmpl w:val="613A885E"/>
    <w:lvl w:ilvl="0" w:tplc="18EC9558">
      <w:start w:val="1"/>
      <w:numFmt w:val="decimal"/>
      <w:lvlText w:val="%1."/>
      <w:lvlJc w:val="left"/>
      <w:pPr>
        <w:ind w:left="628" w:hanging="360"/>
      </w:pPr>
      <w:rPr>
        <w:rFonts w:hint="default"/>
        <w:spacing w:val="0"/>
        <w:w w:val="100"/>
        <w:lang w:val="en-US" w:eastAsia="en-US" w:bidi="ar-SA"/>
      </w:rPr>
    </w:lvl>
    <w:lvl w:ilvl="1" w:tplc="CCC41D18">
      <w:start w:val="5"/>
      <w:numFmt w:val="decimal"/>
      <w:lvlText w:val="%2."/>
      <w:lvlJc w:val="left"/>
      <w:pPr>
        <w:ind w:left="1619" w:hanging="360"/>
      </w:pPr>
      <w:rPr>
        <w:rFonts w:hint="default"/>
        <w:w w:val="100"/>
        <w:lang w:val="en-US" w:eastAsia="en-US" w:bidi="ar-SA"/>
      </w:rPr>
    </w:lvl>
    <w:lvl w:ilvl="2" w:tplc="7B04DF7E">
      <w:start w:val="1"/>
      <w:numFmt w:val="lowerLetter"/>
      <w:lvlText w:val="%3."/>
      <w:lvlJc w:val="left"/>
      <w:pPr>
        <w:ind w:left="2262" w:hanging="276"/>
      </w:pPr>
      <w:rPr>
        <w:rFonts w:hint="default"/>
        <w:spacing w:val="-2"/>
        <w:w w:val="108"/>
        <w:lang w:val="en-US" w:eastAsia="en-US" w:bidi="ar-SA"/>
      </w:rPr>
    </w:lvl>
    <w:lvl w:ilvl="3" w:tplc="89FAA8AA">
      <w:start w:val="1"/>
      <w:numFmt w:val="upperLetter"/>
      <w:lvlText w:val="%4."/>
      <w:lvlJc w:val="left"/>
      <w:pPr>
        <w:ind w:left="2449" w:hanging="220"/>
      </w:pPr>
      <w:rPr>
        <w:rFonts w:ascii="Arial" w:eastAsia="Arial" w:hAnsi="Arial" w:cs="Arial" w:hint="default"/>
        <w:b w:val="0"/>
        <w:bCs w:val="0"/>
        <w:i w:val="0"/>
        <w:iCs w:val="0"/>
        <w:color w:val="424242"/>
        <w:spacing w:val="-2"/>
        <w:w w:val="102"/>
        <w:sz w:val="14"/>
        <w:szCs w:val="14"/>
        <w:lang w:val="en-US" w:eastAsia="en-US" w:bidi="ar-SA"/>
      </w:rPr>
    </w:lvl>
    <w:lvl w:ilvl="4" w:tplc="217E499C">
      <w:start w:val="1"/>
      <w:numFmt w:val="decimal"/>
      <w:lvlText w:val="%5."/>
      <w:lvlJc w:val="left"/>
      <w:pPr>
        <w:ind w:left="2748" w:hanging="227"/>
        <w:jc w:val="right"/>
      </w:pPr>
      <w:rPr>
        <w:rFonts w:ascii="Arial" w:eastAsia="Arial" w:hAnsi="Arial" w:cs="Arial" w:hint="default"/>
        <w:b w:val="0"/>
        <w:bCs w:val="0"/>
        <w:i w:val="0"/>
        <w:iCs w:val="0"/>
        <w:color w:val="424242"/>
        <w:spacing w:val="-1"/>
        <w:w w:val="102"/>
        <w:sz w:val="14"/>
        <w:szCs w:val="14"/>
        <w:lang w:val="en-US" w:eastAsia="en-US" w:bidi="ar-SA"/>
      </w:rPr>
    </w:lvl>
    <w:lvl w:ilvl="5" w:tplc="38127AC8">
      <w:numFmt w:val="bullet"/>
      <w:lvlText w:val="•"/>
      <w:lvlJc w:val="left"/>
      <w:pPr>
        <w:ind w:left="4186" w:hanging="227"/>
      </w:pPr>
      <w:rPr>
        <w:rFonts w:hint="default"/>
        <w:lang w:val="en-US" w:eastAsia="en-US" w:bidi="ar-SA"/>
      </w:rPr>
    </w:lvl>
    <w:lvl w:ilvl="6" w:tplc="B0B006BA">
      <w:numFmt w:val="bullet"/>
      <w:lvlText w:val="•"/>
      <w:lvlJc w:val="left"/>
      <w:pPr>
        <w:ind w:left="5633" w:hanging="227"/>
      </w:pPr>
      <w:rPr>
        <w:rFonts w:hint="default"/>
        <w:lang w:val="en-US" w:eastAsia="en-US" w:bidi="ar-SA"/>
      </w:rPr>
    </w:lvl>
    <w:lvl w:ilvl="7" w:tplc="5F6AF35C">
      <w:numFmt w:val="bullet"/>
      <w:lvlText w:val="•"/>
      <w:lvlJc w:val="left"/>
      <w:pPr>
        <w:ind w:left="7080" w:hanging="227"/>
      </w:pPr>
      <w:rPr>
        <w:rFonts w:hint="default"/>
        <w:lang w:val="en-US" w:eastAsia="en-US" w:bidi="ar-SA"/>
      </w:rPr>
    </w:lvl>
    <w:lvl w:ilvl="8" w:tplc="93941796">
      <w:numFmt w:val="bullet"/>
      <w:lvlText w:val="•"/>
      <w:lvlJc w:val="left"/>
      <w:pPr>
        <w:ind w:left="8526" w:hanging="227"/>
      </w:pPr>
      <w:rPr>
        <w:rFonts w:hint="default"/>
        <w:lang w:val="en-US" w:eastAsia="en-US" w:bidi="ar-SA"/>
      </w:rPr>
    </w:lvl>
  </w:abstractNum>
  <w:abstractNum w:abstractNumId="49" w15:restartNumberingAfterBreak="0">
    <w:nsid w:val="69843300"/>
    <w:multiLevelType w:val="hybridMultilevel"/>
    <w:tmpl w:val="A38CD610"/>
    <w:lvl w:ilvl="0" w:tplc="BBD0D3BA">
      <w:start w:val="1"/>
      <w:numFmt w:val="decimal"/>
      <w:lvlText w:val="%1."/>
      <w:lvlJc w:val="left"/>
      <w:pPr>
        <w:ind w:left="125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36D05194">
      <w:numFmt w:val="bullet"/>
      <w:lvlText w:val="•"/>
      <w:lvlJc w:val="left"/>
      <w:pPr>
        <w:ind w:left="2276" w:hanging="360"/>
      </w:pPr>
      <w:rPr>
        <w:rFonts w:hint="default"/>
        <w:lang w:val="en-US" w:eastAsia="en-US" w:bidi="ar-SA"/>
      </w:rPr>
    </w:lvl>
    <w:lvl w:ilvl="2" w:tplc="055E4CE2">
      <w:numFmt w:val="bullet"/>
      <w:lvlText w:val="•"/>
      <w:lvlJc w:val="left"/>
      <w:pPr>
        <w:ind w:left="3292" w:hanging="360"/>
      </w:pPr>
      <w:rPr>
        <w:rFonts w:hint="default"/>
        <w:lang w:val="en-US" w:eastAsia="en-US" w:bidi="ar-SA"/>
      </w:rPr>
    </w:lvl>
    <w:lvl w:ilvl="3" w:tplc="E808FAEA">
      <w:numFmt w:val="bullet"/>
      <w:lvlText w:val="•"/>
      <w:lvlJc w:val="left"/>
      <w:pPr>
        <w:ind w:left="4308" w:hanging="360"/>
      </w:pPr>
      <w:rPr>
        <w:rFonts w:hint="default"/>
        <w:lang w:val="en-US" w:eastAsia="en-US" w:bidi="ar-SA"/>
      </w:rPr>
    </w:lvl>
    <w:lvl w:ilvl="4" w:tplc="9BB86EF0">
      <w:numFmt w:val="bullet"/>
      <w:lvlText w:val="•"/>
      <w:lvlJc w:val="left"/>
      <w:pPr>
        <w:ind w:left="5324" w:hanging="360"/>
      </w:pPr>
      <w:rPr>
        <w:rFonts w:hint="default"/>
        <w:lang w:val="en-US" w:eastAsia="en-US" w:bidi="ar-SA"/>
      </w:rPr>
    </w:lvl>
    <w:lvl w:ilvl="5" w:tplc="6D6E96CA">
      <w:numFmt w:val="bullet"/>
      <w:lvlText w:val="•"/>
      <w:lvlJc w:val="left"/>
      <w:pPr>
        <w:ind w:left="6340" w:hanging="360"/>
      </w:pPr>
      <w:rPr>
        <w:rFonts w:hint="default"/>
        <w:lang w:val="en-US" w:eastAsia="en-US" w:bidi="ar-SA"/>
      </w:rPr>
    </w:lvl>
    <w:lvl w:ilvl="6" w:tplc="39D4F0C4">
      <w:numFmt w:val="bullet"/>
      <w:lvlText w:val="•"/>
      <w:lvlJc w:val="left"/>
      <w:pPr>
        <w:ind w:left="7356" w:hanging="360"/>
      </w:pPr>
      <w:rPr>
        <w:rFonts w:hint="default"/>
        <w:lang w:val="en-US" w:eastAsia="en-US" w:bidi="ar-SA"/>
      </w:rPr>
    </w:lvl>
    <w:lvl w:ilvl="7" w:tplc="24227EB6">
      <w:numFmt w:val="bullet"/>
      <w:lvlText w:val="•"/>
      <w:lvlJc w:val="left"/>
      <w:pPr>
        <w:ind w:left="8372" w:hanging="360"/>
      </w:pPr>
      <w:rPr>
        <w:rFonts w:hint="default"/>
        <w:lang w:val="en-US" w:eastAsia="en-US" w:bidi="ar-SA"/>
      </w:rPr>
    </w:lvl>
    <w:lvl w:ilvl="8" w:tplc="8CC0256C">
      <w:numFmt w:val="bullet"/>
      <w:lvlText w:val="•"/>
      <w:lvlJc w:val="left"/>
      <w:pPr>
        <w:ind w:left="9388" w:hanging="360"/>
      </w:pPr>
      <w:rPr>
        <w:rFonts w:hint="default"/>
        <w:lang w:val="en-US" w:eastAsia="en-US" w:bidi="ar-SA"/>
      </w:rPr>
    </w:lvl>
  </w:abstractNum>
  <w:abstractNum w:abstractNumId="50" w15:restartNumberingAfterBreak="0">
    <w:nsid w:val="6AC84D96"/>
    <w:multiLevelType w:val="hybridMultilevel"/>
    <w:tmpl w:val="4DB6D786"/>
    <w:lvl w:ilvl="0" w:tplc="F05CC2EA">
      <w:start w:val="1"/>
      <w:numFmt w:val="decimal"/>
      <w:lvlText w:val="%1."/>
      <w:lvlJc w:val="left"/>
      <w:pPr>
        <w:ind w:left="125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281AEA04">
      <w:numFmt w:val="bullet"/>
      <w:lvlText w:val="•"/>
      <w:lvlJc w:val="left"/>
      <w:pPr>
        <w:ind w:left="2276" w:hanging="360"/>
      </w:pPr>
      <w:rPr>
        <w:rFonts w:hint="default"/>
        <w:lang w:val="en-US" w:eastAsia="en-US" w:bidi="ar-SA"/>
      </w:rPr>
    </w:lvl>
    <w:lvl w:ilvl="2" w:tplc="1CD6B27C">
      <w:numFmt w:val="bullet"/>
      <w:lvlText w:val="•"/>
      <w:lvlJc w:val="left"/>
      <w:pPr>
        <w:ind w:left="3292" w:hanging="360"/>
      </w:pPr>
      <w:rPr>
        <w:rFonts w:hint="default"/>
        <w:lang w:val="en-US" w:eastAsia="en-US" w:bidi="ar-SA"/>
      </w:rPr>
    </w:lvl>
    <w:lvl w:ilvl="3" w:tplc="C2DE34BC">
      <w:numFmt w:val="bullet"/>
      <w:lvlText w:val="•"/>
      <w:lvlJc w:val="left"/>
      <w:pPr>
        <w:ind w:left="4308" w:hanging="360"/>
      </w:pPr>
      <w:rPr>
        <w:rFonts w:hint="default"/>
        <w:lang w:val="en-US" w:eastAsia="en-US" w:bidi="ar-SA"/>
      </w:rPr>
    </w:lvl>
    <w:lvl w:ilvl="4" w:tplc="7432460A">
      <w:numFmt w:val="bullet"/>
      <w:lvlText w:val="•"/>
      <w:lvlJc w:val="left"/>
      <w:pPr>
        <w:ind w:left="5324" w:hanging="360"/>
      </w:pPr>
      <w:rPr>
        <w:rFonts w:hint="default"/>
        <w:lang w:val="en-US" w:eastAsia="en-US" w:bidi="ar-SA"/>
      </w:rPr>
    </w:lvl>
    <w:lvl w:ilvl="5" w:tplc="5C0818FE">
      <w:numFmt w:val="bullet"/>
      <w:lvlText w:val="•"/>
      <w:lvlJc w:val="left"/>
      <w:pPr>
        <w:ind w:left="6340" w:hanging="360"/>
      </w:pPr>
      <w:rPr>
        <w:rFonts w:hint="default"/>
        <w:lang w:val="en-US" w:eastAsia="en-US" w:bidi="ar-SA"/>
      </w:rPr>
    </w:lvl>
    <w:lvl w:ilvl="6" w:tplc="3304A870">
      <w:numFmt w:val="bullet"/>
      <w:lvlText w:val="•"/>
      <w:lvlJc w:val="left"/>
      <w:pPr>
        <w:ind w:left="7356" w:hanging="360"/>
      </w:pPr>
      <w:rPr>
        <w:rFonts w:hint="default"/>
        <w:lang w:val="en-US" w:eastAsia="en-US" w:bidi="ar-SA"/>
      </w:rPr>
    </w:lvl>
    <w:lvl w:ilvl="7" w:tplc="4B045538">
      <w:numFmt w:val="bullet"/>
      <w:lvlText w:val="•"/>
      <w:lvlJc w:val="left"/>
      <w:pPr>
        <w:ind w:left="8372" w:hanging="360"/>
      </w:pPr>
      <w:rPr>
        <w:rFonts w:hint="default"/>
        <w:lang w:val="en-US" w:eastAsia="en-US" w:bidi="ar-SA"/>
      </w:rPr>
    </w:lvl>
    <w:lvl w:ilvl="8" w:tplc="A4303A58">
      <w:numFmt w:val="bullet"/>
      <w:lvlText w:val="•"/>
      <w:lvlJc w:val="left"/>
      <w:pPr>
        <w:ind w:left="9388" w:hanging="360"/>
      </w:pPr>
      <w:rPr>
        <w:rFonts w:hint="default"/>
        <w:lang w:val="en-US" w:eastAsia="en-US" w:bidi="ar-SA"/>
      </w:rPr>
    </w:lvl>
  </w:abstractNum>
  <w:abstractNum w:abstractNumId="51" w15:restartNumberingAfterBreak="0">
    <w:nsid w:val="6B252794"/>
    <w:multiLevelType w:val="hybridMultilevel"/>
    <w:tmpl w:val="2552091A"/>
    <w:lvl w:ilvl="0" w:tplc="8F460C58">
      <w:start w:val="1"/>
      <w:numFmt w:val="decimal"/>
      <w:lvlText w:val="%1."/>
      <w:lvlJc w:val="left"/>
      <w:pPr>
        <w:ind w:left="125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06B225B8">
      <w:start w:val="1"/>
      <w:numFmt w:val="lowerLetter"/>
      <w:lvlText w:val="%2."/>
      <w:lvlJc w:val="left"/>
      <w:pPr>
        <w:ind w:left="2340" w:hanging="360"/>
      </w:pPr>
      <w:rPr>
        <w:rFonts w:ascii="Times New Roman" w:eastAsia="Times New Roman" w:hAnsi="Times New Roman" w:cs="Times New Roman" w:hint="default"/>
        <w:b w:val="0"/>
        <w:bCs w:val="0"/>
        <w:i w:val="0"/>
        <w:iCs w:val="0"/>
        <w:w w:val="99"/>
        <w:sz w:val="20"/>
        <w:szCs w:val="20"/>
        <w:lang w:val="en-US" w:eastAsia="en-US" w:bidi="ar-SA"/>
      </w:rPr>
    </w:lvl>
    <w:lvl w:ilvl="2" w:tplc="6032CE68">
      <w:numFmt w:val="bullet"/>
      <w:lvlText w:val=""/>
      <w:lvlJc w:val="left"/>
      <w:pPr>
        <w:ind w:left="2700" w:hanging="360"/>
      </w:pPr>
      <w:rPr>
        <w:rFonts w:ascii="Symbol" w:eastAsia="Symbol" w:hAnsi="Symbol" w:cs="Symbol" w:hint="default"/>
        <w:b w:val="0"/>
        <w:bCs w:val="0"/>
        <w:i w:val="0"/>
        <w:iCs w:val="0"/>
        <w:w w:val="99"/>
        <w:sz w:val="20"/>
        <w:szCs w:val="20"/>
        <w:lang w:val="en-US" w:eastAsia="en-US" w:bidi="ar-SA"/>
      </w:rPr>
    </w:lvl>
    <w:lvl w:ilvl="3" w:tplc="F4DEA610">
      <w:numFmt w:val="bullet"/>
      <w:lvlText w:val="•"/>
      <w:lvlJc w:val="left"/>
      <w:pPr>
        <w:ind w:left="3790" w:hanging="360"/>
      </w:pPr>
      <w:rPr>
        <w:rFonts w:hint="default"/>
        <w:lang w:val="en-US" w:eastAsia="en-US" w:bidi="ar-SA"/>
      </w:rPr>
    </w:lvl>
    <w:lvl w:ilvl="4" w:tplc="3A346E8A">
      <w:numFmt w:val="bullet"/>
      <w:lvlText w:val="•"/>
      <w:lvlJc w:val="left"/>
      <w:pPr>
        <w:ind w:left="4880" w:hanging="360"/>
      </w:pPr>
      <w:rPr>
        <w:rFonts w:hint="default"/>
        <w:lang w:val="en-US" w:eastAsia="en-US" w:bidi="ar-SA"/>
      </w:rPr>
    </w:lvl>
    <w:lvl w:ilvl="5" w:tplc="26EA5276">
      <w:numFmt w:val="bullet"/>
      <w:lvlText w:val="•"/>
      <w:lvlJc w:val="left"/>
      <w:pPr>
        <w:ind w:left="5970" w:hanging="360"/>
      </w:pPr>
      <w:rPr>
        <w:rFonts w:hint="default"/>
        <w:lang w:val="en-US" w:eastAsia="en-US" w:bidi="ar-SA"/>
      </w:rPr>
    </w:lvl>
    <w:lvl w:ilvl="6" w:tplc="EF4CF6C0">
      <w:numFmt w:val="bullet"/>
      <w:lvlText w:val="•"/>
      <w:lvlJc w:val="left"/>
      <w:pPr>
        <w:ind w:left="7060" w:hanging="360"/>
      </w:pPr>
      <w:rPr>
        <w:rFonts w:hint="default"/>
        <w:lang w:val="en-US" w:eastAsia="en-US" w:bidi="ar-SA"/>
      </w:rPr>
    </w:lvl>
    <w:lvl w:ilvl="7" w:tplc="D95A0EBC">
      <w:numFmt w:val="bullet"/>
      <w:lvlText w:val="•"/>
      <w:lvlJc w:val="left"/>
      <w:pPr>
        <w:ind w:left="8150" w:hanging="360"/>
      </w:pPr>
      <w:rPr>
        <w:rFonts w:hint="default"/>
        <w:lang w:val="en-US" w:eastAsia="en-US" w:bidi="ar-SA"/>
      </w:rPr>
    </w:lvl>
    <w:lvl w:ilvl="8" w:tplc="B862F9BC">
      <w:numFmt w:val="bullet"/>
      <w:lvlText w:val="•"/>
      <w:lvlJc w:val="left"/>
      <w:pPr>
        <w:ind w:left="9240" w:hanging="360"/>
      </w:pPr>
      <w:rPr>
        <w:rFonts w:hint="default"/>
        <w:lang w:val="en-US" w:eastAsia="en-US" w:bidi="ar-SA"/>
      </w:rPr>
    </w:lvl>
  </w:abstractNum>
  <w:abstractNum w:abstractNumId="52" w15:restartNumberingAfterBreak="0">
    <w:nsid w:val="6BB4242D"/>
    <w:multiLevelType w:val="multilevel"/>
    <w:tmpl w:val="1224666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3" w15:restartNumberingAfterBreak="0">
    <w:nsid w:val="6BBF42B6"/>
    <w:multiLevelType w:val="multilevel"/>
    <w:tmpl w:val="180C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0400C1C"/>
    <w:multiLevelType w:val="multilevel"/>
    <w:tmpl w:val="5F04A9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5" w15:restartNumberingAfterBreak="0">
    <w:nsid w:val="707F1983"/>
    <w:multiLevelType w:val="hybridMultilevel"/>
    <w:tmpl w:val="BD68B2BE"/>
    <w:lvl w:ilvl="0" w:tplc="CBA633D0">
      <w:numFmt w:val="bullet"/>
      <w:lvlText w:val=""/>
      <w:lvlJc w:val="left"/>
      <w:pPr>
        <w:ind w:left="1618" w:hanging="360"/>
      </w:pPr>
      <w:rPr>
        <w:rFonts w:ascii="Symbol" w:eastAsia="Symbol" w:hAnsi="Symbol" w:cs="Symbol" w:hint="default"/>
        <w:b w:val="0"/>
        <w:bCs w:val="0"/>
        <w:i w:val="0"/>
        <w:iCs w:val="0"/>
        <w:w w:val="99"/>
        <w:sz w:val="20"/>
        <w:szCs w:val="20"/>
        <w:lang w:val="en-US" w:eastAsia="en-US" w:bidi="ar-SA"/>
      </w:rPr>
    </w:lvl>
    <w:lvl w:ilvl="1" w:tplc="2BB2AC26">
      <w:numFmt w:val="bullet"/>
      <w:lvlText w:val="•"/>
      <w:lvlJc w:val="left"/>
      <w:pPr>
        <w:ind w:left="2600" w:hanging="360"/>
      </w:pPr>
      <w:rPr>
        <w:rFonts w:hint="default"/>
        <w:lang w:val="en-US" w:eastAsia="en-US" w:bidi="ar-SA"/>
      </w:rPr>
    </w:lvl>
    <w:lvl w:ilvl="2" w:tplc="B9CA12C6">
      <w:numFmt w:val="bullet"/>
      <w:lvlText w:val="•"/>
      <w:lvlJc w:val="left"/>
      <w:pPr>
        <w:ind w:left="3580" w:hanging="360"/>
      </w:pPr>
      <w:rPr>
        <w:rFonts w:hint="default"/>
        <w:lang w:val="en-US" w:eastAsia="en-US" w:bidi="ar-SA"/>
      </w:rPr>
    </w:lvl>
    <w:lvl w:ilvl="3" w:tplc="A844D91A">
      <w:numFmt w:val="bullet"/>
      <w:lvlText w:val="•"/>
      <w:lvlJc w:val="left"/>
      <w:pPr>
        <w:ind w:left="4560" w:hanging="360"/>
      </w:pPr>
      <w:rPr>
        <w:rFonts w:hint="default"/>
        <w:lang w:val="en-US" w:eastAsia="en-US" w:bidi="ar-SA"/>
      </w:rPr>
    </w:lvl>
    <w:lvl w:ilvl="4" w:tplc="7A74499E">
      <w:numFmt w:val="bullet"/>
      <w:lvlText w:val="•"/>
      <w:lvlJc w:val="left"/>
      <w:pPr>
        <w:ind w:left="5540" w:hanging="360"/>
      </w:pPr>
      <w:rPr>
        <w:rFonts w:hint="default"/>
        <w:lang w:val="en-US" w:eastAsia="en-US" w:bidi="ar-SA"/>
      </w:rPr>
    </w:lvl>
    <w:lvl w:ilvl="5" w:tplc="B13E2F7C">
      <w:numFmt w:val="bullet"/>
      <w:lvlText w:val="•"/>
      <w:lvlJc w:val="left"/>
      <w:pPr>
        <w:ind w:left="6520" w:hanging="360"/>
      </w:pPr>
      <w:rPr>
        <w:rFonts w:hint="default"/>
        <w:lang w:val="en-US" w:eastAsia="en-US" w:bidi="ar-SA"/>
      </w:rPr>
    </w:lvl>
    <w:lvl w:ilvl="6" w:tplc="07E2E0EA">
      <w:numFmt w:val="bullet"/>
      <w:lvlText w:val="•"/>
      <w:lvlJc w:val="left"/>
      <w:pPr>
        <w:ind w:left="7500" w:hanging="360"/>
      </w:pPr>
      <w:rPr>
        <w:rFonts w:hint="default"/>
        <w:lang w:val="en-US" w:eastAsia="en-US" w:bidi="ar-SA"/>
      </w:rPr>
    </w:lvl>
    <w:lvl w:ilvl="7" w:tplc="199E1A48">
      <w:numFmt w:val="bullet"/>
      <w:lvlText w:val="•"/>
      <w:lvlJc w:val="left"/>
      <w:pPr>
        <w:ind w:left="8480" w:hanging="360"/>
      </w:pPr>
      <w:rPr>
        <w:rFonts w:hint="default"/>
        <w:lang w:val="en-US" w:eastAsia="en-US" w:bidi="ar-SA"/>
      </w:rPr>
    </w:lvl>
    <w:lvl w:ilvl="8" w:tplc="8A627086">
      <w:numFmt w:val="bullet"/>
      <w:lvlText w:val="•"/>
      <w:lvlJc w:val="left"/>
      <w:pPr>
        <w:ind w:left="9460" w:hanging="360"/>
      </w:pPr>
      <w:rPr>
        <w:rFonts w:hint="default"/>
        <w:lang w:val="en-US" w:eastAsia="en-US" w:bidi="ar-SA"/>
      </w:rPr>
    </w:lvl>
  </w:abstractNum>
  <w:abstractNum w:abstractNumId="56" w15:restartNumberingAfterBreak="0">
    <w:nsid w:val="70CF7DB4"/>
    <w:multiLevelType w:val="hybridMultilevel"/>
    <w:tmpl w:val="68D4EFE2"/>
    <w:lvl w:ilvl="0" w:tplc="679EAFFE">
      <w:start w:val="1"/>
      <w:numFmt w:val="decimal"/>
      <w:lvlText w:val="%1."/>
      <w:lvlJc w:val="left"/>
      <w:pPr>
        <w:ind w:left="754" w:hanging="333"/>
      </w:pPr>
      <w:rPr>
        <w:rFonts w:ascii="Arial" w:eastAsia="Arial" w:hAnsi="Arial" w:cs="Arial" w:hint="default"/>
        <w:b w:val="0"/>
        <w:bCs w:val="0"/>
        <w:i w:val="0"/>
        <w:iCs w:val="0"/>
        <w:spacing w:val="-2"/>
        <w:w w:val="103"/>
        <w:sz w:val="18"/>
        <w:szCs w:val="18"/>
        <w:lang w:val="en-US" w:eastAsia="en-US" w:bidi="ar-SA"/>
      </w:rPr>
    </w:lvl>
    <w:lvl w:ilvl="1" w:tplc="41BADE62">
      <w:start w:val="1"/>
      <w:numFmt w:val="lowerLetter"/>
      <w:lvlText w:val="%2."/>
      <w:lvlJc w:val="left"/>
      <w:pPr>
        <w:ind w:left="1153" w:hanging="333"/>
      </w:pPr>
      <w:rPr>
        <w:rFonts w:ascii="Arial" w:eastAsia="Arial" w:hAnsi="Arial" w:cs="Arial" w:hint="default"/>
        <w:b w:val="0"/>
        <w:bCs w:val="0"/>
        <w:i w:val="0"/>
        <w:iCs w:val="0"/>
        <w:spacing w:val="-2"/>
        <w:w w:val="103"/>
        <w:sz w:val="18"/>
        <w:szCs w:val="18"/>
        <w:lang w:val="en-US" w:eastAsia="en-US" w:bidi="ar-SA"/>
      </w:rPr>
    </w:lvl>
    <w:lvl w:ilvl="2" w:tplc="E2C66C0E">
      <w:numFmt w:val="bullet"/>
      <w:lvlText w:val="•"/>
      <w:lvlJc w:val="left"/>
      <w:pPr>
        <w:ind w:left="1984" w:hanging="333"/>
      </w:pPr>
      <w:rPr>
        <w:rFonts w:hint="default"/>
        <w:lang w:val="en-US" w:eastAsia="en-US" w:bidi="ar-SA"/>
      </w:rPr>
    </w:lvl>
    <w:lvl w:ilvl="3" w:tplc="EB12DA1C">
      <w:numFmt w:val="bullet"/>
      <w:lvlText w:val="•"/>
      <w:lvlJc w:val="left"/>
      <w:pPr>
        <w:ind w:left="2809" w:hanging="333"/>
      </w:pPr>
      <w:rPr>
        <w:rFonts w:hint="default"/>
        <w:lang w:val="en-US" w:eastAsia="en-US" w:bidi="ar-SA"/>
      </w:rPr>
    </w:lvl>
    <w:lvl w:ilvl="4" w:tplc="F49800F0">
      <w:numFmt w:val="bullet"/>
      <w:lvlText w:val="•"/>
      <w:lvlJc w:val="left"/>
      <w:pPr>
        <w:ind w:left="3634" w:hanging="333"/>
      </w:pPr>
      <w:rPr>
        <w:rFonts w:hint="default"/>
        <w:lang w:val="en-US" w:eastAsia="en-US" w:bidi="ar-SA"/>
      </w:rPr>
    </w:lvl>
    <w:lvl w:ilvl="5" w:tplc="655028EA">
      <w:numFmt w:val="bullet"/>
      <w:lvlText w:val="•"/>
      <w:lvlJc w:val="left"/>
      <w:pPr>
        <w:ind w:left="4459" w:hanging="333"/>
      </w:pPr>
      <w:rPr>
        <w:rFonts w:hint="default"/>
        <w:lang w:val="en-US" w:eastAsia="en-US" w:bidi="ar-SA"/>
      </w:rPr>
    </w:lvl>
    <w:lvl w:ilvl="6" w:tplc="F1EC8006">
      <w:numFmt w:val="bullet"/>
      <w:lvlText w:val="•"/>
      <w:lvlJc w:val="left"/>
      <w:pPr>
        <w:ind w:left="5283" w:hanging="333"/>
      </w:pPr>
      <w:rPr>
        <w:rFonts w:hint="default"/>
        <w:lang w:val="en-US" w:eastAsia="en-US" w:bidi="ar-SA"/>
      </w:rPr>
    </w:lvl>
    <w:lvl w:ilvl="7" w:tplc="E8E8A618">
      <w:numFmt w:val="bullet"/>
      <w:lvlText w:val="•"/>
      <w:lvlJc w:val="left"/>
      <w:pPr>
        <w:ind w:left="6108" w:hanging="333"/>
      </w:pPr>
      <w:rPr>
        <w:rFonts w:hint="default"/>
        <w:lang w:val="en-US" w:eastAsia="en-US" w:bidi="ar-SA"/>
      </w:rPr>
    </w:lvl>
    <w:lvl w:ilvl="8" w:tplc="6DF6E8A2">
      <w:numFmt w:val="bullet"/>
      <w:lvlText w:val="•"/>
      <w:lvlJc w:val="left"/>
      <w:pPr>
        <w:ind w:left="6933" w:hanging="333"/>
      </w:pPr>
      <w:rPr>
        <w:rFonts w:hint="default"/>
        <w:lang w:val="en-US" w:eastAsia="en-US" w:bidi="ar-SA"/>
      </w:rPr>
    </w:lvl>
  </w:abstractNum>
  <w:abstractNum w:abstractNumId="57" w15:restartNumberingAfterBreak="0">
    <w:nsid w:val="749F3699"/>
    <w:multiLevelType w:val="hybridMultilevel"/>
    <w:tmpl w:val="A08CA8EA"/>
    <w:lvl w:ilvl="0" w:tplc="B0DA46F6">
      <w:start w:val="1"/>
      <w:numFmt w:val="decimal"/>
      <w:lvlText w:val="%1."/>
      <w:lvlJc w:val="left"/>
      <w:pPr>
        <w:ind w:left="161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AAC61E40">
      <w:start w:val="1"/>
      <w:numFmt w:val="decimal"/>
      <w:lvlText w:val="%2."/>
      <w:lvlJc w:val="left"/>
      <w:pPr>
        <w:ind w:left="1711"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2" w:tplc="EEE457A2">
      <w:numFmt w:val="bullet"/>
      <w:lvlText w:val="•"/>
      <w:lvlJc w:val="left"/>
      <w:pPr>
        <w:ind w:left="2797" w:hanging="360"/>
      </w:pPr>
      <w:rPr>
        <w:rFonts w:hint="default"/>
        <w:lang w:val="en-US" w:eastAsia="en-US" w:bidi="ar-SA"/>
      </w:rPr>
    </w:lvl>
    <w:lvl w:ilvl="3" w:tplc="5D8E76B2">
      <w:numFmt w:val="bullet"/>
      <w:lvlText w:val="•"/>
      <w:lvlJc w:val="left"/>
      <w:pPr>
        <w:ind w:left="3875" w:hanging="360"/>
      </w:pPr>
      <w:rPr>
        <w:rFonts w:hint="default"/>
        <w:lang w:val="en-US" w:eastAsia="en-US" w:bidi="ar-SA"/>
      </w:rPr>
    </w:lvl>
    <w:lvl w:ilvl="4" w:tplc="18444754">
      <w:numFmt w:val="bullet"/>
      <w:lvlText w:val="•"/>
      <w:lvlJc w:val="left"/>
      <w:pPr>
        <w:ind w:left="4953" w:hanging="360"/>
      </w:pPr>
      <w:rPr>
        <w:rFonts w:hint="default"/>
        <w:lang w:val="en-US" w:eastAsia="en-US" w:bidi="ar-SA"/>
      </w:rPr>
    </w:lvl>
    <w:lvl w:ilvl="5" w:tplc="D5443064">
      <w:numFmt w:val="bullet"/>
      <w:lvlText w:val="•"/>
      <w:lvlJc w:val="left"/>
      <w:pPr>
        <w:ind w:left="6031" w:hanging="360"/>
      </w:pPr>
      <w:rPr>
        <w:rFonts w:hint="default"/>
        <w:lang w:val="en-US" w:eastAsia="en-US" w:bidi="ar-SA"/>
      </w:rPr>
    </w:lvl>
    <w:lvl w:ilvl="6" w:tplc="C37E6936">
      <w:numFmt w:val="bullet"/>
      <w:lvlText w:val="•"/>
      <w:lvlJc w:val="left"/>
      <w:pPr>
        <w:ind w:left="7108" w:hanging="360"/>
      </w:pPr>
      <w:rPr>
        <w:rFonts w:hint="default"/>
        <w:lang w:val="en-US" w:eastAsia="en-US" w:bidi="ar-SA"/>
      </w:rPr>
    </w:lvl>
    <w:lvl w:ilvl="7" w:tplc="CEAAFD70">
      <w:numFmt w:val="bullet"/>
      <w:lvlText w:val="•"/>
      <w:lvlJc w:val="left"/>
      <w:pPr>
        <w:ind w:left="8186" w:hanging="360"/>
      </w:pPr>
      <w:rPr>
        <w:rFonts w:hint="default"/>
        <w:lang w:val="en-US" w:eastAsia="en-US" w:bidi="ar-SA"/>
      </w:rPr>
    </w:lvl>
    <w:lvl w:ilvl="8" w:tplc="429E0C52">
      <w:numFmt w:val="bullet"/>
      <w:lvlText w:val="•"/>
      <w:lvlJc w:val="left"/>
      <w:pPr>
        <w:ind w:left="9264" w:hanging="360"/>
      </w:pPr>
      <w:rPr>
        <w:rFonts w:hint="default"/>
        <w:lang w:val="en-US" w:eastAsia="en-US" w:bidi="ar-SA"/>
      </w:rPr>
    </w:lvl>
  </w:abstractNum>
  <w:abstractNum w:abstractNumId="58" w15:restartNumberingAfterBreak="0">
    <w:nsid w:val="754931D6"/>
    <w:multiLevelType w:val="hybridMultilevel"/>
    <w:tmpl w:val="3CC6F88C"/>
    <w:lvl w:ilvl="0" w:tplc="ADA4E9FE">
      <w:start w:val="1"/>
      <w:numFmt w:val="decimal"/>
      <w:lvlText w:val="%1."/>
      <w:lvlJc w:val="left"/>
      <w:pPr>
        <w:ind w:left="1260"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537E95FA">
      <w:numFmt w:val="bullet"/>
      <w:lvlText w:val="•"/>
      <w:lvlJc w:val="left"/>
      <w:pPr>
        <w:ind w:left="2276" w:hanging="360"/>
      </w:pPr>
      <w:rPr>
        <w:rFonts w:hint="default"/>
        <w:lang w:val="en-US" w:eastAsia="en-US" w:bidi="ar-SA"/>
      </w:rPr>
    </w:lvl>
    <w:lvl w:ilvl="2" w:tplc="02C48CDA">
      <w:numFmt w:val="bullet"/>
      <w:lvlText w:val="•"/>
      <w:lvlJc w:val="left"/>
      <w:pPr>
        <w:ind w:left="3292" w:hanging="360"/>
      </w:pPr>
      <w:rPr>
        <w:rFonts w:hint="default"/>
        <w:lang w:val="en-US" w:eastAsia="en-US" w:bidi="ar-SA"/>
      </w:rPr>
    </w:lvl>
    <w:lvl w:ilvl="3" w:tplc="F49A4C38">
      <w:numFmt w:val="bullet"/>
      <w:lvlText w:val="•"/>
      <w:lvlJc w:val="left"/>
      <w:pPr>
        <w:ind w:left="4308" w:hanging="360"/>
      </w:pPr>
      <w:rPr>
        <w:rFonts w:hint="default"/>
        <w:lang w:val="en-US" w:eastAsia="en-US" w:bidi="ar-SA"/>
      </w:rPr>
    </w:lvl>
    <w:lvl w:ilvl="4" w:tplc="8A50C4AC">
      <w:numFmt w:val="bullet"/>
      <w:lvlText w:val="•"/>
      <w:lvlJc w:val="left"/>
      <w:pPr>
        <w:ind w:left="5324" w:hanging="360"/>
      </w:pPr>
      <w:rPr>
        <w:rFonts w:hint="default"/>
        <w:lang w:val="en-US" w:eastAsia="en-US" w:bidi="ar-SA"/>
      </w:rPr>
    </w:lvl>
    <w:lvl w:ilvl="5" w:tplc="A7144EEC">
      <w:numFmt w:val="bullet"/>
      <w:lvlText w:val="•"/>
      <w:lvlJc w:val="left"/>
      <w:pPr>
        <w:ind w:left="6340" w:hanging="360"/>
      </w:pPr>
      <w:rPr>
        <w:rFonts w:hint="default"/>
        <w:lang w:val="en-US" w:eastAsia="en-US" w:bidi="ar-SA"/>
      </w:rPr>
    </w:lvl>
    <w:lvl w:ilvl="6" w:tplc="1FEA9A56">
      <w:numFmt w:val="bullet"/>
      <w:lvlText w:val="•"/>
      <w:lvlJc w:val="left"/>
      <w:pPr>
        <w:ind w:left="7356" w:hanging="360"/>
      </w:pPr>
      <w:rPr>
        <w:rFonts w:hint="default"/>
        <w:lang w:val="en-US" w:eastAsia="en-US" w:bidi="ar-SA"/>
      </w:rPr>
    </w:lvl>
    <w:lvl w:ilvl="7" w:tplc="775EF3D6">
      <w:numFmt w:val="bullet"/>
      <w:lvlText w:val="•"/>
      <w:lvlJc w:val="left"/>
      <w:pPr>
        <w:ind w:left="8372" w:hanging="360"/>
      </w:pPr>
      <w:rPr>
        <w:rFonts w:hint="default"/>
        <w:lang w:val="en-US" w:eastAsia="en-US" w:bidi="ar-SA"/>
      </w:rPr>
    </w:lvl>
    <w:lvl w:ilvl="8" w:tplc="E1EA519C">
      <w:numFmt w:val="bullet"/>
      <w:lvlText w:val="•"/>
      <w:lvlJc w:val="left"/>
      <w:pPr>
        <w:ind w:left="9388" w:hanging="360"/>
      </w:pPr>
      <w:rPr>
        <w:rFonts w:hint="default"/>
        <w:lang w:val="en-US" w:eastAsia="en-US" w:bidi="ar-SA"/>
      </w:rPr>
    </w:lvl>
  </w:abstractNum>
  <w:abstractNum w:abstractNumId="59" w15:restartNumberingAfterBreak="0">
    <w:nsid w:val="756045C3"/>
    <w:multiLevelType w:val="hybridMultilevel"/>
    <w:tmpl w:val="FFBC6B18"/>
    <w:lvl w:ilvl="0" w:tplc="DBF6E8FE">
      <w:start w:val="1"/>
      <w:numFmt w:val="decimal"/>
      <w:lvlText w:val="%1."/>
      <w:lvlJc w:val="left"/>
      <w:pPr>
        <w:ind w:left="1259" w:hanging="272"/>
      </w:pPr>
      <w:rPr>
        <w:rFonts w:ascii="Times New Roman" w:eastAsia="Times New Roman" w:hAnsi="Times New Roman" w:cs="Times New Roman" w:hint="default"/>
        <w:b w:val="0"/>
        <w:bCs w:val="0"/>
        <w:i w:val="0"/>
        <w:iCs w:val="0"/>
        <w:spacing w:val="0"/>
        <w:w w:val="99"/>
        <w:sz w:val="20"/>
        <w:szCs w:val="20"/>
        <w:lang w:val="en-US" w:eastAsia="en-US" w:bidi="ar-SA"/>
      </w:rPr>
    </w:lvl>
    <w:lvl w:ilvl="1" w:tplc="184EF0F8">
      <w:numFmt w:val="bullet"/>
      <w:lvlText w:val="•"/>
      <w:lvlJc w:val="left"/>
      <w:pPr>
        <w:ind w:left="2276" w:hanging="272"/>
      </w:pPr>
      <w:rPr>
        <w:rFonts w:hint="default"/>
        <w:lang w:val="en-US" w:eastAsia="en-US" w:bidi="ar-SA"/>
      </w:rPr>
    </w:lvl>
    <w:lvl w:ilvl="2" w:tplc="F4A042A0">
      <w:numFmt w:val="bullet"/>
      <w:lvlText w:val="•"/>
      <w:lvlJc w:val="left"/>
      <w:pPr>
        <w:ind w:left="3292" w:hanging="272"/>
      </w:pPr>
      <w:rPr>
        <w:rFonts w:hint="default"/>
        <w:lang w:val="en-US" w:eastAsia="en-US" w:bidi="ar-SA"/>
      </w:rPr>
    </w:lvl>
    <w:lvl w:ilvl="3" w:tplc="571E7B3A">
      <w:numFmt w:val="bullet"/>
      <w:lvlText w:val="•"/>
      <w:lvlJc w:val="left"/>
      <w:pPr>
        <w:ind w:left="4308" w:hanging="272"/>
      </w:pPr>
      <w:rPr>
        <w:rFonts w:hint="default"/>
        <w:lang w:val="en-US" w:eastAsia="en-US" w:bidi="ar-SA"/>
      </w:rPr>
    </w:lvl>
    <w:lvl w:ilvl="4" w:tplc="C200EEFC">
      <w:numFmt w:val="bullet"/>
      <w:lvlText w:val="•"/>
      <w:lvlJc w:val="left"/>
      <w:pPr>
        <w:ind w:left="5324" w:hanging="272"/>
      </w:pPr>
      <w:rPr>
        <w:rFonts w:hint="default"/>
        <w:lang w:val="en-US" w:eastAsia="en-US" w:bidi="ar-SA"/>
      </w:rPr>
    </w:lvl>
    <w:lvl w:ilvl="5" w:tplc="EB801D02">
      <w:numFmt w:val="bullet"/>
      <w:lvlText w:val="•"/>
      <w:lvlJc w:val="left"/>
      <w:pPr>
        <w:ind w:left="6340" w:hanging="272"/>
      </w:pPr>
      <w:rPr>
        <w:rFonts w:hint="default"/>
        <w:lang w:val="en-US" w:eastAsia="en-US" w:bidi="ar-SA"/>
      </w:rPr>
    </w:lvl>
    <w:lvl w:ilvl="6" w:tplc="2A5EE55E">
      <w:numFmt w:val="bullet"/>
      <w:lvlText w:val="•"/>
      <w:lvlJc w:val="left"/>
      <w:pPr>
        <w:ind w:left="7356" w:hanging="272"/>
      </w:pPr>
      <w:rPr>
        <w:rFonts w:hint="default"/>
        <w:lang w:val="en-US" w:eastAsia="en-US" w:bidi="ar-SA"/>
      </w:rPr>
    </w:lvl>
    <w:lvl w:ilvl="7" w:tplc="02888496">
      <w:numFmt w:val="bullet"/>
      <w:lvlText w:val="•"/>
      <w:lvlJc w:val="left"/>
      <w:pPr>
        <w:ind w:left="8372" w:hanging="272"/>
      </w:pPr>
      <w:rPr>
        <w:rFonts w:hint="default"/>
        <w:lang w:val="en-US" w:eastAsia="en-US" w:bidi="ar-SA"/>
      </w:rPr>
    </w:lvl>
    <w:lvl w:ilvl="8" w:tplc="DCE6E958">
      <w:numFmt w:val="bullet"/>
      <w:lvlText w:val="•"/>
      <w:lvlJc w:val="left"/>
      <w:pPr>
        <w:ind w:left="9388" w:hanging="272"/>
      </w:pPr>
      <w:rPr>
        <w:rFonts w:hint="default"/>
        <w:lang w:val="en-US" w:eastAsia="en-US" w:bidi="ar-SA"/>
      </w:rPr>
    </w:lvl>
  </w:abstractNum>
  <w:abstractNum w:abstractNumId="60" w15:restartNumberingAfterBreak="0">
    <w:nsid w:val="78AB0C46"/>
    <w:multiLevelType w:val="hybridMultilevel"/>
    <w:tmpl w:val="254C16B4"/>
    <w:lvl w:ilvl="0" w:tplc="5268E2F2">
      <w:start w:val="1"/>
      <w:numFmt w:val="decimal"/>
      <w:lvlText w:val="%1."/>
      <w:lvlJc w:val="left"/>
      <w:pPr>
        <w:ind w:left="1711"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F7D8C480">
      <w:numFmt w:val="bullet"/>
      <w:lvlText w:val="•"/>
      <w:lvlJc w:val="left"/>
      <w:pPr>
        <w:ind w:left="2690" w:hanging="360"/>
      </w:pPr>
      <w:rPr>
        <w:rFonts w:hint="default"/>
        <w:lang w:val="en-US" w:eastAsia="en-US" w:bidi="ar-SA"/>
      </w:rPr>
    </w:lvl>
    <w:lvl w:ilvl="2" w:tplc="1C22AECC">
      <w:numFmt w:val="bullet"/>
      <w:lvlText w:val="•"/>
      <w:lvlJc w:val="left"/>
      <w:pPr>
        <w:ind w:left="3660" w:hanging="360"/>
      </w:pPr>
      <w:rPr>
        <w:rFonts w:hint="default"/>
        <w:lang w:val="en-US" w:eastAsia="en-US" w:bidi="ar-SA"/>
      </w:rPr>
    </w:lvl>
    <w:lvl w:ilvl="3" w:tplc="50ECDA30">
      <w:numFmt w:val="bullet"/>
      <w:lvlText w:val="•"/>
      <w:lvlJc w:val="left"/>
      <w:pPr>
        <w:ind w:left="4630" w:hanging="360"/>
      </w:pPr>
      <w:rPr>
        <w:rFonts w:hint="default"/>
        <w:lang w:val="en-US" w:eastAsia="en-US" w:bidi="ar-SA"/>
      </w:rPr>
    </w:lvl>
    <w:lvl w:ilvl="4" w:tplc="0EBECCF0">
      <w:numFmt w:val="bullet"/>
      <w:lvlText w:val="•"/>
      <w:lvlJc w:val="left"/>
      <w:pPr>
        <w:ind w:left="5600" w:hanging="360"/>
      </w:pPr>
      <w:rPr>
        <w:rFonts w:hint="default"/>
        <w:lang w:val="en-US" w:eastAsia="en-US" w:bidi="ar-SA"/>
      </w:rPr>
    </w:lvl>
    <w:lvl w:ilvl="5" w:tplc="9A44BC36">
      <w:numFmt w:val="bullet"/>
      <w:lvlText w:val="•"/>
      <w:lvlJc w:val="left"/>
      <w:pPr>
        <w:ind w:left="6570" w:hanging="360"/>
      </w:pPr>
      <w:rPr>
        <w:rFonts w:hint="default"/>
        <w:lang w:val="en-US" w:eastAsia="en-US" w:bidi="ar-SA"/>
      </w:rPr>
    </w:lvl>
    <w:lvl w:ilvl="6" w:tplc="11682760">
      <w:numFmt w:val="bullet"/>
      <w:lvlText w:val="•"/>
      <w:lvlJc w:val="left"/>
      <w:pPr>
        <w:ind w:left="7540" w:hanging="360"/>
      </w:pPr>
      <w:rPr>
        <w:rFonts w:hint="default"/>
        <w:lang w:val="en-US" w:eastAsia="en-US" w:bidi="ar-SA"/>
      </w:rPr>
    </w:lvl>
    <w:lvl w:ilvl="7" w:tplc="D2D6D562">
      <w:numFmt w:val="bullet"/>
      <w:lvlText w:val="•"/>
      <w:lvlJc w:val="left"/>
      <w:pPr>
        <w:ind w:left="8510" w:hanging="360"/>
      </w:pPr>
      <w:rPr>
        <w:rFonts w:hint="default"/>
        <w:lang w:val="en-US" w:eastAsia="en-US" w:bidi="ar-SA"/>
      </w:rPr>
    </w:lvl>
    <w:lvl w:ilvl="8" w:tplc="89DC22CA">
      <w:numFmt w:val="bullet"/>
      <w:lvlText w:val="•"/>
      <w:lvlJc w:val="left"/>
      <w:pPr>
        <w:ind w:left="9480" w:hanging="360"/>
      </w:pPr>
      <w:rPr>
        <w:rFonts w:hint="default"/>
        <w:lang w:val="en-US" w:eastAsia="en-US" w:bidi="ar-SA"/>
      </w:rPr>
    </w:lvl>
  </w:abstractNum>
  <w:abstractNum w:abstractNumId="61" w15:restartNumberingAfterBreak="0">
    <w:nsid w:val="7CD2619F"/>
    <w:multiLevelType w:val="hybridMultilevel"/>
    <w:tmpl w:val="D3B0B0C2"/>
    <w:lvl w:ilvl="0" w:tplc="6E96F976">
      <w:numFmt w:val="bullet"/>
      <w:lvlText w:val=""/>
      <w:lvlJc w:val="left"/>
      <w:pPr>
        <w:ind w:left="1519" w:hanging="360"/>
      </w:pPr>
      <w:rPr>
        <w:rFonts w:ascii="Symbol" w:eastAsia="Symbol" w:hAnsi="Symbol" w:cs="Symbol" w:hint="default"/>
        <w:b w:val="0"/>
        <w:bCs w:val="0"/>
        <w:i w:val="0"/>
        <w:iCs w:val="0"/>
        <w:w w:val="99"/>
        <w:sz w:val="20"/>
        <w:szCs w:val="20"/>
        <w:lang w:val="en-US" w:eastAsia="en-US" w:bidi="ar-SA"/>
      </w:rPr>
    </w:lvl>
    <w:lvl w:ilvl="1" w:tplc="B57E15FE">
      <w:numFmt w:val="bullet"/>
      <w:lvlText w:val="•"/>
      <w:lvlJc w:val="left"/>
      <w:pPr>
        <w:ind w:left="2510" w:hanging="360"/>
      </w:pPr>
      <w:rPr>
        <w:rFonts w:hint="default"/>
        <w:lang w:val="en-US" w:eastAsia="en-US" w:bidi="ar-SA"/>
      </w:rPr>
    </w:lvl>
    <w:lvl w:ilvl="2" w:tplc="F6F4888C">
      <w:numFmt w:val="bullet"/>
      <w:lvlText w:val="•"/>
      <w:lvlJc w:val="left"/>
      <w:pPr>
        <w:ind w:left="3500" w:hanging="360"/>
      </w:pPr>
      <w:rPr>
        <w:rFonts w:hint="default"/>
        <w:lang w:val="en-US" w:eastAsia="en-US" w:bidi="ar-SA"/>
      </w:rPr>
    </w:lvl>
    <w:lvl w:ilvl="3" w:tplc="DAC69D88">
      <w:numFmt w:val="bullet"/>
      <w:lvlText w:val="•"/>
      <w:lvlJc w:val="left"/>
      <w:pPr>
        <w:ind w:left="4490" w:hanging="360"/>
      </w:pPr>
      <w:rPr>
        <w:rFonts w:hint="default"/>
        <w:lang w:val="en-US" w:eastAsia="en-US" w:bidi="ar-SA"/>
      </w:rPr>
    </w:lvl>
    <w:lvl w:ilvl="4" w:tplc="1270CE64">
      <w:numFmt w:val="bullet"/>
      <w:lvlText w:val="•"/>
      <w:lvlJc w:val="left"/>
      <w:pPr>
        <w:ind w:left="5480" w:hanging="360"/>
      </w:pPr>
      <w:rPr>
        <w:rFonts w:hint="default"/>
        <w:lang w:val="en-US" w:eastAsia="en-US" w:bidi="ar-SA"/>
      </w:rPr>
    </w:lvl>
    <w:lvl w:ilvl="5" w:tplc="7090A100">
      <w:numFmt w:val="bullet"/>
      <w:lvlText w:val="•"/>
      <w:lvlJc w:val="left"/>
      <w:pPr>
        <w:ind w:left="6470" w:hanging="360"/>
      </w:pPr>
      <w:rPr>
        <w:rFonts w:hint="default"/>
        <w:lang w:val="en-US" w:eastAsia="en-US" w:bidi="ar-SA"/>
      </w:rPr>
    </w:lvl>
    <w:lvl w:ilvl="6" w:tplc="0F687628">
      <w:numFmt w:val="bullet"/>
      <w:lvlText w:val="•"/>
      <w:lvlJc w:val="left"/>
      <w:pPr>
        <w:ind w:left="7460" w:hanging="360"/>
      </w:pPr>
      <w:rPr>
        <w:rFonts w:hint="default"/>
        <w:lang w:val="en-US" w:eastAsia="en-US" w:bidi="ar-SA"/>
      </w:rPr>
    </w:lvl>
    <w:lvl w:ilvl="7" w:tplc="4B009F84">
      <w:numFmt w:val="bullet"/>
      <w:lvlText w:val="•"/>
      <w:lvlJc w:val="left"/>
      <w:pPr>
        <w:ind w:left="8450" w:hanging="360"/>
      </w:pPr>
      <w:rPr>
        <w:rFonts w:hint="default"/>
        <w:lang w:val="en-US" w:eastAsia="en-US" w:bidi="ar-SA"/>
      </w:rPr>
    </w:lvl>
    <w:lvl w:ilvl="8" w:tplc="28D0FAEE">
      <w:numFmt w:val="bullet"/>
      <w:lvlText w:val="•"/>
      <w:lvlJc w:val="left"/>
      <w:pPr>
        <w:ind w:left="9440" w:hanging="360"/>
      </w:pPr>
      <w:rPr>
        <w:rFonts w:hint="default"/>
        <w:lang w:val="en-US" w:eastAsia="en-US" w:bidi="ar-SA"/>
      </w:rPr>
    </w:lvl>
  </w:abstractNum>
  <w:abstractNum w:abstractNumId="62" w15:restartNumberingAfterBreak="0">
    <w:nsid w:val="7CD67DF2"/>
    <w:multiLevelType w:val="hybridMultilevel"/>
    <w:tmpl w:val="F9FA8FCE"/>
    <w:lvl w:ilvl="0" w:tplc="7988FA7C">
      <w:start w:val="1"/>
      <w:numFmt w:val="decimal"/>
      <w:lvlText w:val="%1."/>
      <w:lvlJc w:val="left"/>
      <w:pPr>
        <w:ind w:left="161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F6AA7858">
      <w:numFmt w:val="bullet"/>
      <w:lvlText w:val="•"/>
      <w:lvlJc w:val="left"/>
      <w:pPr>
        <w:ind w:left="2600" w:hanging="360"/>
      </w:pPr>
      <w:rPr>
        <w:rFonts w:hint="default"/>
        <w:lang w:val="en-US" w:eastAsia="en-US" w:bidi="ar-SA"/>
      </w:rPr>
    </w:lvl>
    <w:lvl w:ilvl="2" w:tplc="25743BF4">
      <w:numFmt w:val="bullet"/>
      <w:lvlText w:val="•"/>
      <w:lvlJc w:val="left"/>
      <w:pPr>
        <w:ind w:left="3580" w:hanging="360"/>
      </w:pPr>
      <w:rPr>
        <w:rFonts w:hint="default"/>
        <w:lang w:val="en-US" w:eastAsia="en-US" w:bidi="ar-SA"/>
      </w:rPr>
    </w:lvl>
    <w:lvl w:ilvl="3" w:tplc="5A8ACDCE">
      <w:numFmt w:val="bullet"/>
      <w:lvlText w:val="•"/>
      <w:lvlJc w:val="left"/>
      <w:pPr>
        <w:ind w:left="4560" w:hanging="360"/>
      </w:pPr>
      <w:rPr>
        <w:rFonts w:hint="default"/>
        <w:lang w:val="en-US" w:eastAsia="en-US" w:bidi="ar-SA"/>
      </w:rPr>
    </w:lvl>
    <w:lvl w:ilvl="4" w:tplc="FB3CC4AA">
      <w:numFmt w:val="bullet"/>
      <w:lvlText w:val="•"/>
      <w:lvlJc w:val="left"/>
      <w:pPr>
        <w:ind w:left="5540" w:hanging="360"/>
      </w:pPr>
      <w:rPr>
        <w:rFonts w:hint="default"/>
        <w:lang w:val="en-US" w:eastAsia="en-US" w:bidi="ar-SA"/>
      </w:rPr>
    </w:lvl>
    <w:lvl w:ilvl="5" w:tplc="2FBCA938">
      <w:numFmt w:val="bullet"/>
      <w:lvlText w:val="•"/>
      <w:lvlJc w:val="left"/>
      <w:pPr>
        <w:ind w:left="6520" w:hanging="360"/>
      </w:pPr>
      <w:rPr>
        <w:rFonts w:hint="default"/>
        <w:lang w:val="en-US" w:eastAsia="en-US" w:bidi="ar-SA"/>
      </w:rPr>
    </w:lvl>
    <w:lvl w:ilvl="6" w:tplc="78B2C632">
      <w:numFmt w:val="bullet"/>
      <w:lvlText w:val="•"/>
      <w:lvlJc w:val="left"/>
      <w:pPr>
        <w:ind w:left="7500" w:hanging="360"/>
      </w:pPr>
      <w:rPr>
        <w:rFonts w:hint="default"/>
        <w:lang w:val="en-US" w:eastAsia="en-US" w:bidi="ar-SA"/>
      </w:rPr>
    </w:lvl>
    <w:lvl w:ilvl="7" w:tplc="FFC00A42">
      <w:numFmt w:val="bullet"/>
      <w:lvlText w:val="•"/>
      <w:lvlJc w:val="left"/>
      <w:pPr>
        <w:ind w:left="8480" w:hanging="360"/>
      </w:pPr>
      <w:rPr>
        <w:rFonts w:hint="default"/>
        <w:lang w:val="en-US" w:eastAsia="en-US" w:bidi="ar-SA"/>
      </w:rPr>
    </w:lvl>
    <w:lvl w:ilvl="8" w:tplc="DD94F9AA">
      <w:numFmt w:val="bullet"/>
      <w:lvlText w:val="•"/>
      <w:lvlJc w:val="left"/>
      <w:pPr>
        <w:ind w:left="9460" w:hanging="360"/>
      </w:pPr>
      <w:rPr>
        <w:rFonts w:hint="default"/>
        <w:lang w:val="en-US" w:eastAsia="en-US" w:bidi="ar-SA"/>
      </w:rPr>
    </w:lvl>
  </w:abstractNum>
  <w:abstractNum w:abstractNumId="63" w15:restartNumberingAfterBreak="0">
    <w:nsid w:val="7D7F4C62"/>
    <w:multiLevelType w:val="multilevel"/>
    <w:tmpl w:val="1E841FD4"/>
    <w:lvl w:ilvl="0">
      <w:start w:val="1"/>
      <w:numFmt w:val="lowerLetter"/>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Letter"/>
      <w:lvlText w:val="%3."/>
      <w:lvlJc w:val="left"/>
      <w:pPr>
        <w:tabs>
          <w:tab w:val="num" w:pos="2700"/>
        </w:tabs>
        <w:ind w:left="2700" w:hanging="360"/>
      </w:pPr>
    </w:lvl>
    <w:lvl w:ilvl="3" w:tentative="1">
      <w:start w:val="1"/>
      <w:numFmt w:val="lowerLetter"/>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Letter"/>
      <w:lvlText w:val="%6."/>
      <w:lvlJc w:val="left"/>
      <w:pPr>
        <w:tabs>
          <w:tab w:val="num" w:pos="4860"/>
        </w:tabs>
        <w:ind w:left="4860" w:hanging="360"/>
      </w:pPr>
    </w:lvl>
    <w:lvl w:ilvl="6" w:tentative="1">
      <w:start w:val="1"/>
      <w:numFmt w:val="lowerLetter"/>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Letter"/>
      <w:lvlText w:val="%9."/>
      <w:lvlJc w:val="left"/>
      <w:pPr>
        <w:tabs>
          <w:tab w:val="num" w:pos="7020"/>
        </w:tabs>
        <w:ind w:left="7020" w:hanging="360"/>
      </w:pPr>
    </w:lvl>
  </w:abstractNum>
  <w:abstractNum w:abstractNumId="64" w15:restartNumberingAfterBreak="0">
    <w:nsid w:val="7DCD7CC4"/>
    <w:multiLevelType w:val="hybridMultilevel"/>
    <w:tmpl w:val="799AA3E6"/>
    <w:lvl w:ilvl="0" w:tplc="5B3EBB7A">
      <w:start w:val="1"/>
      <w:numFmt w:val="decimal"/>
      <w:lvlText w:val="%1."/>
      <w:lvlJc w:val="left"/>
      <w:pPr>
        <w:ind w:left="125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B00A0D7E">
      <w:numFmt w:val="bullet"/>
      <w:lvlText w:val="•"/>
      <w:lvlJc w:val="left"/>
      <w:pPr>
        <w:ind w:left="2276" w:hanging="360"/>
      </w:pPr>
      <w:rPr>
        <w:rFonts w:hint="default"/>
        <w:lang w:val="en-US" w:eastAsia="en-US" w:bidi="ar-SA"/>
      </w:rPr>
    </w:lvl>
    <w:lvl w:ilvl="2" w:tplc="FE42DE82">
      <w:numFmt w:val="bullet"/>
      <w:lvlText w:val="•"/>
      <w:lvlJc w:val="left"/>
      <w:pPr>
        <w:ind w:left="3292" w:hanging="360"/>
      </w:pPr>
      <w:rPr>
        <w:rFonts w:hint="default"/>
        <w:lang w:val="en-US" w:eastAsia="en-US" w:bidi="ar-SA"/>
      </w:rPr>
    </w:lvl>
    <w:lvl w:ilvl="3" w:tplc="AAB67450">
      <w:numFmt w:val="bullet"/>
      <w:lvlText w:val="•"/>
      <w:lvlJc w:val="left"/>
      <w:pPr>
        <w:ind w:left="4308" w:hanging="360"/>
      </w:pPr>
      <w:rPr>
        <w:rFonts w:hint="default"/>
        <w:lang w:val="en-US" w:eastAsia="en-US" w:bidi="ar-SA"/>
      </w:rPr>
    </w:lvl>
    <w:lvl w:ilvl="4" w:tplc="AB6A6B78">
      <w:numFmt w:val="bullet"/>
      <w:lvlText w:val="•"/>
      <w:lvlJc w:val="left"/>
      <w:pPr>
        <w:ind w:left="5324" w:hanging="360"/>
      </w:pPr>
      <w:rPr>
        <w:rFonts w:hint="default"/>
        <w:lang w:val="en-US" w:eastAsia="en-US" w:bidi="ar-SA"/>
      </w:rPr>
    </w:lvl>
    <w:lvl w:ilvl="5" w:tplc="4574E43C">
      <w:numFmt w:val="bullet"/>
      <w:lvlText w:val="•"/>
      <w:lvlJc w:val="left"/>
      <w:pPr>
        <w:ind w:left="6340" w:hanging="360"/>
      </w:pPr>
      <w:rPr>
        <w:rFonts w:hint="default"/>
        <w:lang w:val="en-US" w:eastAsia="en-US" w:bidi="ar-SA"/>
      </w:rPr>
    </w:lvl>
    <w:lvl w:ilvl="6" w:tplc="8F40FFD2">
      <w:numFmt w:val="bullet"/>
      <w:lvlText w:val="•"/>
      <w:lvlJc w:val="left"/>
      <w:pPr>
        <w:ind w:left="7356" w:hanging="360"/>
      </w:pPr>
      <w:rPr>
        <w:rFonts w:hint="default"/>
        <w:lang w:val="en-US" w:eastAsia="en-US" w:bidi="ar-SA"/>
      </w:rPr>
    </w:lvl>
    <w:lvl w:ilvl="7" w:tplc="ACC489D8">
      <w:numFmt w:val="bullet"/>
      <w:lvlText w:val="•"/>
      <w:lvlJc w:val="left"/>
      <w:pPr>
        <w:ind w:left="8372" w:hanging="360"/>
      </w:pPr>
      <w:rPr>
        <w:rFonts w:hint="default"/>
        <w:lang w:val="en-US" w:eastAsia="en-US" w:bidi="ar-SA"/>
      </w:rPr>
    </w:lvl>
    <w:lvl w:ilvl="8" w:tplc="BC302794">
      <w:numFmt w:val="bullet"/>
      <w:lvlText w:val="•"/>
      <w:lvlJc w:val="left"/>
      <w:pPr>
        <w:ind w:left="9388" w:hanging="360"/>
      </w:pPr>
      <w:rPr>
        <w:rFonts w:hint="default"/>
        <w:lang w:val="en-US" w:eastAsia="en-US" w:bidi="ar-SA"/>
      </w:rPr>
    </w:lvl>
  </w:abstractNum>
  <w:abstractNum w:abstractNumId="65" w15:restartNumberingAfterBreak="0">
    <w:nsid w:val="7E40225F"/>
    <w:multiLevelType w:val="hybridMultilevel"/>
    <w:tmpl w:val="91C2498A"/>
    <w:lvl w:ilvl="0" w:tplc="C9BEF11E">
      <w:numFmt w:val="bullet"/>
      <w:lvlText w:val=""/>
      <w:lvlJc w:val="left"/>
      <w:pPr>
        <w:ind w:left="1260" w:hanging="360"/>
      </w:pPr>
      <w:rPr>
        <w:rFonts w:ascii="Symbol" w:eastAsia="Symbol" w:hAnsi="Symbol" w:cs="Symbol" w:hint="default"/>
        <w:b w:val="0"/>
        <w:bCs w:val="0"/>
        <w:i w:val="0"/>
        <w:iCs w:val="0"/>
        <w:w w:val="99"/>
        <w:sz w:val="20"/>
        <w:szCs w:val="20"/>
        <w:lang w:val="en-US" w:eastAsia="en-US" w:bidi="ar-SA"/>
      </w:rPr>
    </w:lvl>
    <w:lvl w:ilvl="1" w:tplc="C9D4537E">
      <w:numFmt w:val="bullet"/>
      <w:lvlText w:val=""/>
      <w:lvlJc w:val="left"/>
      <w:pPr>
        <w:ind w:left="1620" w:hanging="360"/>
      </w:pPr>
      <w:rPr>
        <w:rFonts w:ascii="Symbol" w:eastAsia="Symbol" w:hAnsi="Symbol" w:cs="Symbol" w:hint="default"/>
        <w:b w:val="0"/>
        <w:bCs w:val="0"/>
        <w:i w:val="0"/>
        <w:iCs w:val="0"/>
        <w:w w:val="99"/>
        <w:sz w:val="20"/>
        <w:szCs w:val="20"/>
        <w:lang w:val="en-US" w:eastAsia="en-US" w:bidi="ar-SA"/>
      </w:rPr>
    </w:lvl>
    <w:lvl w:ilvl="2" w:tplc="91F4BA76">
      <w:numFmt w:val="bullet"/>
      <w:lvlText w:val="•"/>
      <w:lvlJc w:val="left"/>
      <w:pPr>
        <w:ind w:left="2340" w:hanging="360"/>
      </w:pPr>
      <w:rPr>
        <w:rFonts w:hint="default"/>
        <w:lang w:val="en-US" w:eastAsia="en-US" w:bidi="ar-SA"/>
      </w:rPr>
    </w:lvl>
    <w:lvl w:ilvl="3" w:tplc="E3583A4C">
      <w:numFmt w:val="bullet"/>
      <w:lvlText w:val="•"/>
      <w:lvlJc w:val="left"/>
      <w:pPr>
        <w:ind w:left="3475" w:hanging="360"/>
      </w:pPr>
      <w:rPr>
        <w:rFonts w:hint="default"/>
        <w:lang w:val="en-US" w:eastAsia="en-US" w:bidi="ar-SA"/>
      </w:rPr>
    </w:lvl>
    <w:lvl w:ilvl="4" w:tplc="EF7E4D8C">
      <w:numFmt w:val="bullet"/>
      <w:lvlText w:val="•"/>
      <w:lvlJc w:val="left"/>
      <w:pPr>
        <w:ind w:left="4610" w:hanging="360"/>
      </w:pPr>
      <w:rPr>
        <w:rFonts w:hint="default"/>
        <w:lang w:val="en-US" w:eastAsia="en-US" w:bidi="ar-SA"/>
      </w:rPr>
    </w:lvl>
    <w:lvl w:ilvl="5" w:tplc="5C6C0D5C">
      <w:numFmt w:val="bullet"/>
      <w:lvlText w:val="•"/>
      <w:lvlJc w:val="left"/>
      <w:pPr>
        <w:ind w:left="5745" w:hanging="360"/>
      </w:pPr>
      <w:rPr>
        <w:rFonts w:hint="default"/>
        <w:lang w:val="en-US" w:eastAsia="en-US" w:bidi="ar-SA"/>
      </w:rPr>
    </w:lvl>
    <w:lvl w:ilvl="6" w:tplc="E364F26A">
      <w:numFmt w:val="bullet"/>
      <w:lvlText w:val="•"/>
      <w:lvlJc w:val="left"/>
      <w:pPr>
        <w:ind w:left="6880" w:hanging="360"/>
      </w:pPr>
      <w:rPr>
        <w:rFonts w:hint="default"/>
        <w:lang w:val="en-US" w:eastAsia="en-US" w:bidi="ar-SA"/>
      </w:rPr>
    </w:lvl>
    <w:lvl w:ilvl="7" w:tplc="83D891C8">
      <w:numFmt w:val="bullet"/>
      <w:lvlText w:val="•"/>
      <w:lvlJc w:val="left"/>
      <w:pPr>
        <w:ind w:left="8015" w:hanging="360"/>
      </w:pPr>
      <w:rPr>
        <w:rFonts w:hint="default"/>
        <w:lang w:val="en-US" w:eastAsia="en-US" w:bidi="ar-SA"/>
      </w:rPr>
    </w:lvl>
    <w:lvl w:ilvl="8" w:tplc="20C0B7C8">
      <w:numFmt w:val="bullet"/>
      <w:lvlText w:val="•"/>
      <w:lvlJc w:val="left"/>
      <w:pPr>
        <w:ind w:left="9150" w:hanging="360"/>
      </w:pPr>
      <w:rPr>
        <w:rFonts w:hint="default"/>
        <w:lang w:val="en-US" w:eastAsia="en-US" w:bidi="ar-SA"/>
      </w:rPr>
    </w:lvl>
  </w:abstractNum>
  <w:abstractNum w:abstractNumId="66" w15:restartNumberingAfterBreak="0">
    <w:nsid w:val="7E70742B"/>
    <w:multiLevelType w:val="hybridMultilevel"/>
    <w:tmpl w:val="D93426B4"/>
    <w:lvl w:ilvl="0" w:tplc="169A97E0">
      <w:start w:val="1"/>
      <w:numFmt w:val="decimal"/>
      <w:lvlText w:val="%1."/>
      <w:lvlJc w:val="left"/>
      <w:pPr>
        <w:ind w:left="125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FFEA69E4">
      <w:start w:val="1"/>
      <w:numFmt w:val="decimal"/>
      <w:lvlText w:val="%2."/>
      <w:lvlJc w:val="left"/>
      <w:pPr>
        <w:ind w:left="161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2" w:tplc="EC4A5A06">
      <w:start w:val="1"/>
      <w:numFmt w:val="lowerLetter"/>
      <w:lvlText w:val="%3."/>
      <w:lvlJc w:val="left"/>
      <w:pPr>
        <w:ind w:left="2339" w:hanging="360"/>
      </w:pPr>
      <w:rPr>
        <w:rFonts w:ascii="Times New Roman" w:eastAsia="Times New Roman" w:hAnsi="Times New Roman" w:cs="Times New Roman" w:hint="default"/>
        <w:b w:val="0"/>
        <w:bCs w:val="0"/>
        <w:i w:val="0"/>
        <w:iCs w:val="0"/>
        <w:w w:val="99"/>
        <w:sz w:val="20"/>
        <w:szCs w:val="20"/>
        <w:lang w:val="en-US" w:eastAsia="en-US" w:bidi="ar-SA"/>
      </w:rPr>
    </w:lvl>
    <w:lvl w:ilvl="3" w:tplc="0B9804BE">
      <w:numFmt w:val="bullet"/>
      <w:lvlText w:val="•"/>
      <w:lvlJc w:val="left"/>
      <w:pPr>
        <w:ind w:left="3475" w:hanging="360"/>
      </w:pPr>
      <w:rPr>
        <w:rFonts w:hint="default"/>
        <w:lang w:val="en-US" w:eastAsia="en-US" w:bidi="ar-SA"/>
      </w:rPr>
    </w:lvl>
    <w:lvl w:ilvl="4" w:tplc="3B1283D8">
      <w:numFmt w:val="bullet"/>
      <w:lvlText w:val="•"/>
      <w:lvlJc w:val="left"/>
      <w:pPr>
        <w:ind w:left="4610" w:hanging="360"/>
      </w:pPr>
      <w:rPr>
        <w:rFonts w:hint="default"/>
        <w:lang w:val="en-US" w:eastAsia="en-US" w:bidi="ar-SA"/>
      </w:rPr>
    </w:lvl>
    <w:lvl w:ilvl="5" w:tplc="60B8DEB0">
      <w:numFmt w:val="bullet"/>
      <w:lvlText w:val="•"/>
      <w:lvlJc w:val="left"/>
      <w:pPr>
        <w:ind w:left="5745" w:hanging="360"/>
      </w:pPr>
      <w:rPr>
        <w:rFonts w:hint="default"/>
        <w:lang w:val="en-US" w:eastAsia="en-US" w:bidi="ar-SA"/>
      </w:rPr>
    </w:lvl>
    <w:lvl w:ilvl="6" w:tplc="8F182B20">
      <w:numFmt w:val="bullet"/>
      <w:lvlText w:val="•"/>
      <w:lvlJc w:val="left"/>
      <w:pPr>
        <w:ind w:left="6880" w:hanging="360"/>
      </w:pPr>
      <w:rPr>
        <w:rFonts w:hint="default"/>
        <w:lang w:val="en-US" w:eastAsia="en-US" w:bidi="ar-SA"/>
      </w:rPr>
    </w:lvl>
    <w:lvl w:ilvl="7" w:tplc="CBE48F3C">
      <w:numFmt w:val="bullet"/>
      <w:lvlText w:val="•"/>
      <w:lvlJc w:val="left"/>
      <w:pPr>
        <w:ind w:left="8015" w:hanging="360"/>
      </w:pPr>
      <w:rPr>
        <w:rFonts w:hint="default"/>
        <w:lang w:val="en-US" w:eastAsia="en-US" w:bidi="ar-SA"/>
      </w:rPr>
    </w:lvl>
    <w:lvl w:ilvl="8" w:tplc="7C0AF6D6">
      <w:numFmt w:val="bullet"/>
      <w:lvlText w:val="•"/>
      <w:lvlJc w:val="left"/>
      <w:pPr>
        <w:ind w:left="9150" w:hanging="360"/>
      </w:pPr>
      <w:rPr>
        <w:rFonts w:hint="default"/>
        <w:lang w:val="en-US" w:eastAsia="en-US" w:bidi="ar-SA"/>
      </w:rPr>
    </w:lvl>
  </w:abstractNum>
  <w:num w:numId="1" w16cid:durableId="912815849">
    <w:abstractNumId w:val="18"/>
  </w:num>
  <w:num w:numId="2" w16cid:durableId="1300501634">
    <w:abstractNumId w:val="19"/>
  </w:num>
  <w:num w:numId="3" w16cid:durableId="1841657334">
    <w:abstractNumId w:val="37"/>
  </w:num>
  <w:num w:numId="4" w16cid:durableId="1932473711">
    <w:abstractNumId w:val="47"/>
  </w:num>
  <w:num w:numId="5" w16cid:durableId="1288271508">
    <w:abstractNumId w:val="42"/>
  </w:num>
  <w:num w:numId="6" w16cid:durableId="1613245623">
    <w:abstractNumId w:val="56"/>
  </w:num>
  <w:num w:numId="7" w16cid:durableId="858398547">
    <w:abstractNumId w:val="3"/>
  </w:num>
  <w:num w:numId="8" w16cid:durableId="1462379746">
    <w:abstractNumId w:val="1"/>
  </w:num>
  <w:num w:numId="9" w16cid:durableId="779452245">
    <w:abstractNumId w:val="25"/>
  </w:num>
  <w:num w:numId="10" w16cid:durableId="481582208">
    <w:abstractNumId w:val="48"/>
  </w:num>
  <w:num w:numId="11" w16cid:durableId="903217650">
    <w:abstractNumId w:val="10"/>
  </w:num>
  <w:num w:numId="12" w16cid:durableId="900597738">
    <w:abstractNumId w:val="26"/>
  </w:num>
  <w:num w:numId="13" w16cid:durableId="1151094851">
    <w:abstractNumId w:val="21"/>
  </w:num>
  <w:num w:numId="14" w16cid:durableId="1339771365">
    <w:abstractNumId w:val="20"/>
  </w:num>
  <w:num w:numId="15" w16cid:durableId="1393774014">
    <w:abstractNumId w:val="44"/>
  </w:num>
  <w:num w:numId="16" w16cid:durableId="1570340582">
    <w:abstractNumId w:val="35"/>
  </w:num>
  <w:num w:numId="17" w16cid:durableId="1544560881">
    <w:abstractNumId w:val="23"/>
  </w:num>
  <w:num w:numId="18" w16cid:durableId="739138885">
    <w:abstractNumId w:val="22"/>
  </w:num>
  <w:num w:numId="19" w16cid:durableId="632096993">
    <w:abstractNumId w:val="59"/>
  </w:num>
  <w:num w:numId="20" w16cid:durableId="6950270">
    <w:abstractNumId w:val="24"/>
  </w:num>
  <w:num w:numId="21" w16cid:durableId="1180848805">
    <w:abstractNumId w:val="27"/>
  </w:num>
  <w:num w:numId="22" w16cid:durableId="2019502608">
    <w:abstractNumId w:val="14"/>
  </w:num>
  <w:num w:numId="23" w16cid:durableId="402065359">
    <w:abstractNumId w:val="30"/>
  </w:num>
  <w:num w:numId="24" w16cid:durableId="1546484510">
    <w:abstractNumId w:val="33"/>
  </w:num>
  <w:num w:numId="25" w16cid:durableId="1029918412">
    <w:abstractNumId w:val="31"/>
  </w:num>
  <w:num w:numId="26" w16cid:durableId="1909146896">
    <w:abstractNumId w:val="36"/>
  </w:num>
  <w:num w:numId="27" w16cid:durableId="198931847">
    <w:abstractNumId w:val="32"/>
  </w:num>
  <w:num w:numId="28" w16cid:durableId="485630697">
    <w:abstractNumId w:val="28"/>
  </w:num>
  <w:num w:numId="29" w16cid:durableId="419645271">
    <w:abstractNumId w:val="29"/>
  </w:num>
  <w:num w:numId="30" w16cid:durableId="578173005">
    <w:abstractNumId w:val="46"/>
  </w:num>
  <w:num w:numId="31" w16cid:durableId="1638408953">
    <w:abstractNumId w:val="60"/>
  </w:num>
  <w:num w:numId="32" w16cid:durableId="1135024580">
    <w:abstractNumId w:val="57"/>
  </w:num>
  <w:num w:numId="33" w16cid:durableId="1835411788">
    <w:abstractNumId w:val="62"/>
  </w:num>
  <w:num w:numId="34" w16cid:durableId="720246153">
    <w:abstractNumId w:val="40"/>
  </w:num>
  <w:num w:numId="35" w16cid:durableId="1361510985">
    <w:abstractNumId w:val="66"/>
  </w:num>
  <w:num w:numId="36" w16cid:durableId="1294143371">
    <w:abstractNumId w:val="2"/>
  </w:num>
  <w:num w:numId="37" w16cid:durableId="872230961">
    <w:abstractNumId w:val="50"/>
  </w:num>
  <w:num w:numId="38" w16cid:durableId="571081252">
    <w:abstractNumId w:val="34"/>
  </w:num>
  <w:num w:numId="39" w16cid:durableId="1776249466">
    <w:abstractNumId w:val="64"/>
  </w:num>
  <w:num w:numId="40" w16cid:durableId="1620140068">
    <w:abstractNumId w:val="49"/>
  </w:num>
  <w:num w:numId="41" w16cid:durableId="1626963152">
    <w:abstractNumId w:val="65"/>
  </w:num>
  <w:num w:numId="42" w16cid:durableId="710425056">
    <w:abstractNumId w:val="58"/>
  </w:num>
  <w:num w:numId="43" w16cid:durableId="583878235">
    <w:abstractNumId w:val="6"/>
  </w:num>
  <w:num w:numId="44" w16cid:durableId="710884088">
    <w:abstractNumId w:val="7"/>
  </w:num>
  <w:num w:numId="45" w16cid:durableId="2092853260">
    <w:abstractNumId w:val="12"/>
  </w:num>
  <w:num w:numId="46" w16cid:durableId="646206959">
    <w:abstractNumId w:val="55"/>
  </w:num>
  <w:num w:numId="47" w16cid:durableId="1197504958">
    <w:abstractNumId w:val="8"/>
  </w:num>
  <w:num w:numId="48" w16cid:durableId="91363987">
    <w:abstractNumId w:val="4"/>
  </w:num>
  <w:num w:numId="49" w16cid:durableId="1894846447">
    <w:abstractNumId w:val="16"/>
  </w:num>
  <w:num w:numId="50" w16cid:durableId="70129569">
    <w:abstractNumId w:val="51"/>
  </w:num>
  <w:num w:numId="51" w16cid:durableId="1413625527">
    <w:abstractNumId w:val="15"/>
  </w:num>
  <w:num w:numId="52" w16cid:durableId="1614245420">
    <w:abstractNumId w:val="61"/>
  </w:num>
  <w:num w:numId="53" w16cid:durableId="1689134899">
    <w:abstractNumId w:val="11"/>
  </w:num>
  <w:num w:numId="54" w16cid:durableId="2060205512">
    <w:abstractNumId w:val="41"/>
  </w:num>
  <w:num w:numId="55" w16cid:durableId="355935321">
    <w:abstractNumId w:val="43"/>
  </w:num>
  <w:num w:numId="56" w16cid:durableId="1853839878">
    <w:abstractNumId w:val="38"/>
  </w:num>
  <w:num w:numId="57" w16cid:durableId="94249123">
    <w:abstractNumId w:val="52"/>
  </w:num>
  <w:num w:numId="58" w16cid:durableId="101731684">
    <w:abstractNumId w:val="5"/>
  </w:num>
  <w:num w:numId="59" w16cid:durableId="95561427">
    <w:abstractNumId w:val="0"/>
  </w:num>
  <w:num w:numId="60" w16cid:durableId="1998486191">
    <w:abstractNumId w:val="17"/>
  </w:num>
  <w:num w:numId="61" w16cid:durableId="1523939128">
    <w:abstractNumId w:val="54"/>
  </w:num>
  <w:num w:numId="62" w16cid:durableId="2033218782">
    <w:abstractNumId w:val="39"/>
  </w:num>
  <w:num w:numId="63" w16cid:durableId="1708721220">
    <w:abstractNumId w:val="53"/>
  </w:num>
  <w:num w:numId="64" w16cid:durableId="861557578">
    <w:abstractNumId w:val="13"/>
  </w:num>
  <w:num w:numId="65" w16cid:durableId="1183979688">
    <w:abstractNumId w:val="45"/>
  </w:num>
  <w:num w:numId="66" w16cid:durableId="1335960691">
    <w:abstractNumId w:val="9"/>
  </w:num>
  <w:num w:numId="67" w16cid:durableId="994725458">
    <w:abstractNumId w:val="6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74"/>
    <w:rsid w:val="0000342A"/>
    <w:rsid w:val="000133AE"/>
    <w:rsid w:val="00043E76"/>
    <w:rsid w:val="0004612E"/>
    <w:rsid w:val="0006541A"/>
    <w:rsid w:val="0007702B"/>
    <w:rsid w:val="0008595B"/>
    <w:rsid w:val="00090F6A"/>
    <w:rsid w:val="00094636"/>
    <w:rsid w:val="000C2A5F"/>
    <w:rsid w:val="000D366B"/>
    <w:rsid w:val="000D4215"/>
    <w:rsid w:val="000E34C6"/>
    <w:rsid w:val="00125F4D"/>
    <w:rsid w:val="00132F17"/>
    <w:rsid w:val="00135160"/>
    <w:rsid w:val="00150B14"/>
    <w:rsid w:val="00177CC8"/>
    <w:rsid w:val="00182DB8"/>
    <w:rsid w:val="001847F1"/>
    <w:rsid w:val="001A43E9"/>
    <w:rsid w:val="001D607C"/>
    <w:rsid w:val="001E46DC"/>
    <w:rsid w:val="00205E8A"/>
    <w:rsid w:val="002122E7"/>
    <w:rsid w:val="0021773F"/>
    <w:rsid w:val="002341D4"/>
    <w:rsid w:val="00246721"/>
    <w:rsid w:val="00263480"/>
    <w:rsid w:val="00283DAC"/>
    <w:rsid w:val="00285EFE"/>
    <w:rsid w:val="0028608B"/>
    <w:rsid w:val="00287E68"/>
    <w:rsid w:val="00290CFC"/>
    <w:rsid w:val="00297AEF"/>
    <w:rsid w:val="002A70E2"/>
    <w:rsid w:val="002C7B06"/>
    <w:rsid w:val="002D6405"/>
    <w:rsid w:val="002F295A"/>
    <w:rsid w:val="002F3F50"/>
    <w:rsid w:val="00300E3A"/>
    <w:rsid w:val="003037BF"/>
    <w:rsid w:val="003201AE"/>
    <w:rsid w:val="003258DF"/>
    <w:rsid w:val="0033686C"/>
    <w:rsid w:val="0034698E"/>
    <w:rsid w:val="00354F7F"/>
    <w:rsid w:val="00361D81"/>
    <w:rsid w:val="0038042C"/>
    <w:rsid w:val="00390314"/>
    <w:rsid w:val="00394C36"/>
    <w:rsid w:val="003A02BD"/>
    <w:rsid w:val="003D6758"/>
    <w:rsid w:val="003E3277"/>
    <w:rsid w:val="003F16BE"/>
    <w:rsid w:val="003F1D6B"/>
    <w:rsid w:val="003F4294"/>
    <w:rsid w:val="00424229"/>
    <w:rsid w:val="0045092A"/>
    <w:rsid w:val="00452301"/>
    <w:rsid w:val="004526E9"/>
    <w:rsid w:val="00456A88"/>
    <w:rsid w:val="004A5F7D"/>
    <w:rsid w:val="004A6DD4"/>
    <w:rsid w:val="004C10B6"/>
    <w:rsid w:val="004D090E"/>
    <w:rsid w:val="004D181E"/>
    <w:rsid w:val="004E742A"/>
    <w:rsid w:val="004F2115"/>
    <w:rsid w:val="004F55C8"/>
    <w:rsid w:val="00520A6F"/>
    <w:rsid w:val="00526890"/>
    <w:rsid w:val="00545231"/>
    <w:rsid w:val="00545402"/>
    <w:rsid w:val="00555B25"/>
    <w:rsid w:val="00560649"/>
    <w:rsid w:val="00561077"/>
    <w:rsid w:val="005743CD"/>
    <w:rsid w:val="00580F4E"/>
    <w:rsid w:val="0058648C"/>
    <w:rsid w:val="005D09BE"/>
    <w:rsid w:val="005F3DB5"/>
    <w:rsid w:val="00606AA3"/>
    <w:rsid w:val="00615221"/>
    <w:rsid w:val="00621242"/>
    <w:rsid w:val="00657339"/>
    <w:rsid w:val="00663C79"/>
    <w:rsid w:val="006677B4"/>
    <w:rsid w:val="00695A74"/>
    <w:rsid w:val="006C2442"/>
    <w:rsid w:val="006C3156"/>
    <w:rsid w:val="006D444F"/>
    <w:rsid w:val="006F7358"/>
    <w:rsid w:val="00701C43"/>
    <w:rsid w:val="00734CBB"/>
    <w:rsid w:val="00740E85"/>
    <w:rsid w:val="00743E8F"/>
    <w:rsid w:val="00744550"/>
    <w:rsid w:val="007508D2"/>
    <w:rsid w:val="007638A4"/>
    <w:rsid w:val="0076428F"/>
    <w:rsid w:val="00765779"/>
    <w:rsid w:val="00766C4F"/>
    <w:rsid w:val="00773691"/>
    <w:rsid w:val="00780458"/>
    <w:rsid w:val="007B0FFE"/>
    <w:rsid w:val="007D19B4"/>
    <w:rsid w:val="007D24F9"/>
    <w:rsid w:val="007D71EE"/>
    <w:rsid w:val="007E1A76"/>
    <w:rsid w:val="007F027C"/>
    <w:rsid w:val="007F4F6A"/>
    <w:rsid w:val="008060C0"/>
    <w:rsid w:val="00833960"/>
    <w:rsid w:val="00844205"/>
    <w:rsid w:val="008554F9"/>
    <w:rsid w:val="00866D10"/>
    <w:rsid w:val="00872DF1"/>
    <w:rsid w:val="00875E20"/>
    <w:rsid w:val="008879E7"/>
    <w:rsid w:val="008965B3"/>
    <w:rsid w:val="008A469C"/>
    <w:rsid w:val="008B0D7D"/>
    <w:rsid w:val="008D3BBE"/>
    <w:rsid w:val="008D6C5C"/>
    <w:rsid w:val="00914D28"/>
    <w:rsid w:val="00917351"/>
    <w:rsid w:val="009279BC"/>
    <w:rsid w:val="009312F5"/>
    <w:rsid w:val="009530C4"/>
    <w:rsid w:val="00967659"/>
    <w:rsid w:val="00982479"/>
    <w:rsid w:val="00984D4C"/>
    <w:rsid w:val="00997F38"/>
    <w:rsid w:val="009B0141"/>
    <w:rsid w:val="009B357C"/>
    <w:rsid w:val="009F25B0"/>
    <w:rsid w:val="00A44E5F"/>
    <w:rsid w:val="00A670F4"/>
    <w:rsid w:val="00A948EE"/>
    <w:rsid w:val="00AB267B"/>
    <w:rsid w:val="00AD3546"/>
    <w:rsid w:val="00AD5107"/>
    <w:rsid w:val="00AF6A15"/>
    <w:rsid w:val="00B05E75"/>
    <w:rsid w:val="00B26D38"/>
    <w:rsid w:val="00B26F0C"/>
    <w:rsid w:val="00B31EFE"/>
    <w:rsid w:val="00B53AF6"/>
    <w:rsid w:val="00B54014"/>
    <w:rsid w:val="00B574FF"/>
    <w:rsid w:val="00B627BC"/>
    <w:rsid w:val="00B73FD3"/>
    <w:rsid w:val="00B8660A"/>
    <w:rsid w:val="00B9194D"/>
    <w:rsid w:val="00BA218E"/>
    <w:rsid w:val="00BA73A3"/>
    <w:rsid w:val="00BB6C53"/>
    <w:rsid w:val="00BC3884"/>
    <w:rsid w:val="00BE399E"/>
    <w:rsid w:val="00C03A81"/>
    <w:rsid w:val="00C06FC7"/>
    <w:rsid w:val="00C27B15"/>
    <w:rsid w:val="00C402C6"/>
    <w:rsid w:val="00C6207F"/>
    <w:rsid w:val="00C70AF2"/>
    <w:rsid w:val="00C944E8"/>
    <w:rsid w:val="00CB0DCA"/>
    <w:rsid w:val="00CB47DD"/>
    <w:rsid w:val="00CF766A"/>
    <w:rsid w:val="00D17E58"/>
    <w:rsid w:val="00D26853"/>
    <w:rsid w:val="00D407B3"/>
    <w:rsid w:val="00D43225"/>
    <w:rsid w:val="00D5799B"/>
    <w:rsid w:val="00D617DB"/>
    <w:rsid w:val="00D640F5"/>
    <w:rsid w:val="00D641A3"/>
    <w:rsid w:val="00D80A06"/>
    <w:rsid w:val="00D84A07"/>
    <w:rsid w:val="00D900E6"/>
    <w:rsid w:val="00DA31B3"/>
    <w:rsid w:val="00DA4685"/>
    <w:rsid w:val="00DA6E62"/>
    <w:rsid w:val="00DB2BF0"/>
    <w:rsid w:val="00DC0350"/>
    <w:rsid w:val="00DE007B"/>
    <w:rsid w:val="00DE569F"/>
    <w:rsid w:val="00DE59EB"/>
    <w:rsid w:val="00E036F9"/>
    <w:rsid w:val="00E0467A"/>
    <w:rsid w:val="00E10FDC"/>
    <w:rsid w:val="00E27548"/>
    <w:rsid w:val="00E3569C"/>
    <w:rsid w:val="00E55726"/>
    <w:rsid w:val="00E609D4"/>
    <w:rsid w:val="00E6123B"/>
    <w:rsid w:val="00E662BA"/>
    <w:rsid w:val="00E66E67"/>
    <w:rsid w:val="00E97174"/>
    <w:rsid w:val="00EC3D63"/>
    <w:rsid w:val="00EC6D47"/>
    <w:rsid w:val="00ED28E5"/>
    <w:rsid w:val="00EE4882"/>
    <w:rsid w:val="00F043CD"/>
    <w:rsid w:val="00F104E7"/>
    <w:rsid w:val="00F1356F"/>
    <w:rsid w:val="00F20E26"/>
    <w:rsid w:val="00F30C5D"/>
    <w:rsid w:val="00F37179"/>
    <w:rsid w:val="00F440AA"/>
    <w:rsid w:val="00F54754"/>
    <w:rsid w:val="00F8327A"/>
    <w:rsid w:val="00F85B6B"/>
    <w:rsid w:val="00F8674B"/>
    <w:rsid w:val="00F9275F"/>
    <w:rsid w:val="00FF12CF"/>
    <w:rsid w:val="00FF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5EE8A"/>
  <w15:docId w15:val="{A20D4E34-E8CD-4F35-B576-D38CA3B7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883"/>
      <w:jc w:val="center"/>
      <w:outlineLvl w:val="0"/>
    </w:pPr>
    <w:rPr>
      <w:b/>
      <w:bCs/>
      <w:sz w:val="28"/>
      <w:szCs w:val="28"/>
    </w:rPr>
  </w:style>
  <w:style w:type="paragraph" w:styleId="Heading2">
    <w:name w:val="heading 2"/>
    <w:basedOn w:val="Normal"/>
    <w:uiPriority w:val="9"/>
    <w:unhideWhenUsed/>
    <w:qFormat/>
    <w:pPr>
      <w:ind w:left="2522" w:right="2024" w:firstLine="62"/>
      <w:outlineLvl w:val="1"/>
    </w:pPr>
    <w:rPr>
      <w:b/>
      <w:bCs/>
      <w:i/>
      <w:iCs/>
      <w:sz w:val="28"/>
      <w:szCs w:val="28"/>
    </w:rPr>
  </w:style>
  <w:style w:type="paragraph" w:styleId="Heading3">
    <w:name w:val="heading 3"/>
    <w:basedOn w:val="Normal"/>
    <w:uiPriority w:val="9"/>
    <w:unhideWhenUsed/>
    <w:qFormat/>
    <w:pPr>
      <w:ind w:left="900"/>
      <w:outlineLvl w:val="2"/>
    </w:pPr>
    <w:rPr>
      <w:b/>
      <w:bCs/>
      <w:sz w:val="24"/>
      <w:szCs w:val="24"/>
    </w:rPr>
  </w:style>
  <w:style w:type="paragraph" w:styleId="Heading4">
    <w:name w:val="heading 4"/>
    <w:basedOn w:val="Normal"/>
    <w:uiPriority w:val="9"/>
    <w:unhideWhenUsed/>
    <w:qFormat/>
    <w:pPr>
      <w:ind w:left="900"/>
      <w:outlineLvl w:val="3"/>
    </w:pPr>
    <w:rPr>
      <w:b/>
      <w:bCs/>
    </w:rPr>
  </w:style>
  <w:style w:type="paragraph" w:styleId="Heading5">
    <w:name w:val="heading 5"/>
    <w:basedOn w:val="Normal"/>
    <w:uiPriority w:val="9"/>
    <w:unhideWhenUsed/>
    <w:qFormat/>
    <w:pPr>
      <w:ind w:left="799"/>
      <w:outlineLvl w:val="4"/>
    </w:pPr>
    <w:rPr>
      <w:rFonts w:ascii="Arial" w:eastAsia="Arial" w:hAnsi="Arial" w:cs="Arial"/>
      <w:b/>
      <w:bCs/>
      <w:sz w:val="20"/>
      <w:szCs w:val="20"/>
    </w:rPr>
  </w:style>
  <w:style w:type="paragraph" w:styleId="Heading6">
    <w:name w:val="heading 6"/>
    <w:basedOn w:val="Normal"/>
    <w:uiPriority w:val="9"/>
    <w:unhideWhenUsed/>
    <w:qFormat/>
    <w:pPr>
      <w:ind w:left="1259"/>
      <w:outlineLvl w:val="5"/>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5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648C"/>
    <w:rPr>
      <w:color w:val="0000FF" w:themeColor="hyperlink"/>
      <w:u w:val="single"/>
    </w:rPr>
  </w:style>
  <w:style w:type="character" w:styleId="UnresolvedMention">
    <w:name w:val="Unresolved Mention"/>
    <w:basedOn w:val="DefaultParagraphFont"/>
    <w:uiPriority w:val="99"/>
    <w:semiHidden/>
    <w:unhideWhenUsed/>
    <w:rsid w:val="0058648C"/>
    <w:rPr>
      <w:color w:val="605E5C"/>
      <w:shd w:val="clear" w:color="auto" w:fill="E1DFDD"/>
    </w:rPr>
  </w:style>
  <w:style w:type="paragraph" w:styleId="NormalWeb">
    <w:name w:val="Normal (Web)"/>
    <w:basedOn w:val="Normal"/>
    <w:uiPriority w:val="99"/>
    <w:semiHidden/>
    <w:unhideWhenUsed/>
    <w:rsid w:val="006677B4"/>
    <w:rPr>
      <w:sz w:val="24"/>
      <w:szCs w:val="24"/>
    </w:rPr>
  </w:style>
  <w:style w:type="table" w:styleId="GridTable2-Accent5">
    <w:name w:val="Grid Table 2 Accent 5"/>
    <w:basedOn w:val="TableNormal"/>
    <w:uiPriority w:val="47"/>
    <w:rsid w:val="00B627B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F8674B"/>
    <w:rPr>
      <w:color w:val="800080" w:themeColor="followedHyperlink"/>
      <w:u w:val="single"/>
    </w:rPr>
  </w:style>
  <w:style w:type="paragraph" w:styleId="Header">
    <w:name w:val="header"/>
    <w:basedOn w:val="Normal"/>
    <w:link w:val="HeaderChar"/>
    <w:uiPriority w:val="99"/>
    <w:unhideWhenUsed/>
    <w:rsid w:val="008060C0"/>
    <w:pPr>
      <w:tabs>
        <w:tab w:val="center" w:pos="4680"/>
        <w:tab w:val="right" w:pos="9360"/>
      </w:tabs>
    </w:pPr>
  </w:style>
  <w:style w:type="character" w:customStyle="1" w:styleId="HeaderChar">
    <w:name w:val="Header Char"/>
    <w:basedOn w:val="DefaultParagraphFont"/>
    <w:link w:val="Header"/>
    <w:uiPriority w:val="99"/>
    <w:rsid w:val="008060C0"/>
    <w:rPr>
      <w:rFonts w:ascii="Times New Roman" w:eastAsia="Times New Roman" w:hAnsi="Times New Roman" w:cs="Times New Roman"/>
    </w:rPr>
  </w:style>
  <w:style w:type="paragraph" w:styleId="Footer">
    <w:name w:val="footer"/>
    <w:basedOn w:val="Normal"/>
    <w:link w:val="FooterChar"/>
    <w:uiPriority w:val="99"/>
    <w:unhideWhenUsed/>
    <w:rsid w:val="008060C0"/>
    <w:pPr>
      <w:tabs>
        <w:tab w:val="center" w:pos="4680"/>
        <w:tab w:val="right" w:pos="9360"/>
      </w:tabs>
    </w:pPr>
  </w:style>
  <w:style w:type="character" w:customStyle="1" w:styleId="FooterChar">
    <w:name w:val="Footer Char"/>
    <w:basedOn w:val="DefaultParagraphFont"/>
    <w:link w:val="Footer"/>
    <w:uiPriority w:val="99"/>
    <w:rsid w:val="008060C0"/>
    <w:rPr>
      <w:rFonts w:ascii="Times New Roman" w:eastAsia="Times New Roman" w:hAnsi="Times New Roman" w:cs="Times New Roman"/>
    </w:rPr>
  </w:style>
  <w:style w:type="table" w:styleId="TableGrid">
    <w:name w:val="Table Grid"/>
    <w:basedOn w:val="TableNormal"/>
    <w:uiPriority w:val="39"/>
    <w:rsid w:val="00F92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279B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2702">
      <w:bodyDiv w:val="1"/>
      <w:marLeft w:val="0"/>
      <w:marRight w:val="0"/>
      <w:marTop w:val="0"/>
      <w:marBottom w:val="0"/>
      <w:divBdr>
        <w:top w:val="none" w:sz="0" w:space="0" w:color="auto"/>
        <w:left w:val="none" w:sz="0" w:space="0" w:color="auto"/>
        <w:bottom w:val="none" w:sz="0" w:space="0" w:color="auto"/>
        <w:right w:val="none" w:sz="0" w:space="0" w:color="auto"/>
      </w:divBdr>
    </w:div>
    <w:div w:id="814840387">
      <w:bodyDiv w:val="1"/>
      <w:marLeft w:val="0"/>
      <w:marRight w:val="0"/>
      <w:marTop w:val="0"/>
      <w:marBottom w:val="0"/>
      <w:divBdr>
        <w:top w:val="none" w:sz="0" w:space="0" w:color="auto"/>
        <w:left w:val="none" w:sz="0" w:space="0" w:color="auto"/>
        <w:bottom w:val="none" w:sz="0" w:space="0" w:color="auto"/>
        <w:right w:val="none" w:sz="0" w:space="0" w:color="auto"/>
      </w:divBdr>
    </w:div>
    <w:div w:id="1110857009">
      <w:bodyDiv w:val="1"/>
      <w:marLeft w:val="0"/>
      <w:marRight w:val="0"/>
      <w:marTop w:val="0"/>
      <w:marBottom w:val="0"/>
      <w:divBdr>
        <w:top w:val="none" w:sz="0" w:space="0" w:color="auto"/>
        <w:left w:val="none" w:sz="0" w:space="0" w:color="auto"/>
        <w:bottom w:val="none" w:sz="0" w:space="0" w:color="auto"/>
        <w:right w:val="none" w:sz="0" w:space="0" w:color="auto"/>
      </w:divBdr>
    </w:div>
    <w:div w:id="1480000912">
      <w:bodyDiv w:val="1"/>
      <w:marLeft w:val="0"/>
      <w:marRight w:val="0"/>
      <w:marTop w:val="0"/>
      <w:marBottom w:val="0"/>
      <w:divBdr>
        <w:top w:val="none" w:sz="0" w:space="0" w:color="auto"/>
        <w:left w:val="none" w:sz="0" w:space="0" w:color="auto"/>
        <w:bottom w:val="none" w:sz="0" w:space="0" w:color="auto"/>
        <w:right w:val="none" w:sz="0" w:space="0" w:color="auto"/>
      </w:divBdr>
    </w:div>
    <w:div w:id="1484732211">
      <w:bodyDiv w:val="1"/>
      <w:marLeft w:val="0"/>
      <w:marRight w:val="0"/>
      <w:marTop w:val="0"/>
      <w:marBottom w:val="0"/>
      <w:divBdr>
        <w:top w:val="none" w:sz="0" w:space="0" w:color="auto"/>
        <w:left w:val="none" w:sz="0" w:space="0" w:color="auto"/>
        <w:bottom w:val="none" w:sz="0" w:space="0" w:color="auto"/>
        <w:right w:val="none" w:sz="0" w:space="0" w:color="auto"/>
      </w:divBdr>
    </w:div>
    <w:div w:id="1790247697">
      <w:bodyDiv w:val="1"/>
      <w:marLeft w:val="0"/>
      <w:marRight w:val="0"/>
      <w:marTop w:val="0"/>
      <w:marBottom w:val="0"/>
      <w:divBdr>
        <w:top w:val="none" w:sz="0" w:space="0" w:color="auto"/>
        <w:left w:val="none" w:sz="0" w:space="0" w:color="auto"/>
        <w:bottom w:val="none" w:sz="0" w:space="0" w:color="auto"/>
        <w:right w:val="none" w:sz="0" w:space="0" w:color="auto"/>
      </w:divBdr>
      <w:divsChild>
        <w:div w:id="688410615">
          <w:marLeft w:val="0"/>
          <w:marRight w:val="0"/>
          <w:marTop w:val="0"/>
          <w:marBottom w:val="0"/>
          <w:divBdr>
            <w:top w:val="none" w:sz="0" w:space="0" w:color="auto"/>
            <w:left w:val="none" w:sz="0" w:space="0" w:color="auto"/>
            <w:bottom w:val="none" w:sz="0" w:space="0" w:color="auto"/>
            <w:right w:val="none" w:sz="0" w:space="0" w:color="auto"/>
          </w:divBdr>
        </w:div>
        <w:div w:id="1918592920">
          <w:marLeft w:val="0"/>
          <w:marRight w:val="0"/>
          <w:marTop w:val="0"/>
          <w:marBottom w:val="0"/>
          <w:divBdr>
            <w:top w:val="none" w:sz="0" w:space="0" w:color="auto"/>
            <w:left w:val="none" w:sz="0" w:space="0" w:color="auto"/>
            <w:bottom w:val="none" w:sz="0" w:space="0" w:color="auto"/>
            <w:right w:val="none" w:sz="0" w:space="0" w:color="auto"/>
          </w:divBdr>
          <w:divsChild>
            <w:div w:id="12074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9491">
      <w:bodyDiv w:val="1"/>
      <w:marLeft w:val="0"/>
      <w:marRight w:val="0"/>
      <w:marTop w:val="0"/>
      <w:marBottom w:val="0"/>
      <w:divBdr>
        <w:top w:val="none" w:sz="0" w:space="0" w:color="auto"/>
        <w:left w:val="none" w:sz="0" w:space="0" w:color="auto"/>
        <w:bottom w:val="none" w:sz="0" w:space="0" w:color="auto"/>
        <w:right w:val="none" w:sz="0" w:space="0" w:color="auto"/>
      </w:divBdr>
    </w:div>
    <w:div w:id="205784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3.xml"/><Relationship Id="rId26" Type="http://schemas.openxmlformats.org/officeDocument/2006/relationships/hyperlink" Target="http://www.ucdenver.edu/academics/colleges/nursing/students/Pages/handbooks.aspx" TargetMode="External"/><Relationship Id="rId39" Type="http://schemas.openxmlformats.org/officeDocument/2006/relationships/fontTable" Target="fontTable.xml"/><Relationship Id="rId21" Type="http://schemas.openxmlformats.org/officeDocument/2006/relationships/image" Target="media/image9.png"/><Relationship Id="rId34" Type="http://schemas.openxmlformats.org/officeDocument/2006/relationships/hyperlink" Target="mailto:helpdesk@gbcnv.edu" TargetMode="External"/><Relationship Id="rId7" Type="http://schemas.openxmlformats.org/officeDocument/2006/relationships/image" Target="media/image1.png"/><Relationship Id="rId12" Type="http://schemas.openxmlformats.org/officeDocument/2006/relationships/hyperlink" Target="mailto:tamara.mette@gbcnv.edu" TargetMode="External"/><Relationship Id="rId17" Type="http://schemas.openxmlformats.org/officeDocument/2006/relationships/image" Target="media/image6.png"/><Relationship Id="rId25" Type="http://schemas.openxmlformats.org/officeDocument/2006/relationships/hyperlink" Target="https://nshe.nevada.edu/leadership-policy/board-of-regents/handbook/" TargetMode="External"/><Relationship Id="rId33" Type="http://schemas.openxmlformats.org/officeDocument/2006/relationships/hyperlink" Target="https://www.gbcnv.edu/academics/drop.html" TargetMode="External"/><Relationship Id="rId38" Type="http://schemas.openxmlformats.org/officeDocument/2006/relationships/hyperlink" Target="http://www2.gbcnv.edu/campu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www.google.com/url?sa=t&amp;source=web&amp;cd=2&amp;ved=0CCIQFjAB&amp;url=http%3A%2F%2Fwww.thefreedictionary.com%2Fdefibrillate&amp;ei=jNcxTpjzKOTniALM4pW6CA&amp;usg=AFQjCNFxJr5dBwJzIeVSf66PxS5w27YiL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an.dankowski@gbcnv.edu" TargetMode="External"/><Relationship Id="rId24" Type="http://schemas.openxmlformats.org/officeDocument/2006/relationships/image" Target="media/image12.png"/><Relationship Id="rId32" Type="http://schemas.openxmlformats.org/officeDocument/2006/relationships/hyperlink" Target="https://www.gbcnv.edu/admissions/refunds.html" TargetMode="External"/><Relationship Id="rId37" Type="http://schemas.openxmlformats.org/officeDocument/2006/relationships/hyperlink" Target="http://www2.gbcnv.edu/administration/administrators.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hyperlink" Target="http://www.cdc.gov/hicpac/2007IP/2007ip_table4.html" TargetMode="External"/><Relationship Id="rId36" Type="http://schemas.openxmlformats.org/officeDocument/2006/relationships/hyperlink" Target="http://www2.gbcnv.edu/security/evacuation.html" TargetMode="External"/><Relationship Id="rId10" Type="http://schemas.openxmlformats.org/officeDocument/2006/relationships/hyperlink" Target="mailto:amber.donnelli@gbcnv.edu" TargetMode="External"/><Relationship Id="rId19" Type="http://schemas.openxmlformats.org/officeDocument/2006/relationships/image" Target="media/image7.png"/><Relationship Id="rId31" Type="http://schemas.openxmlformats.org/officeDocument/2006/relationships/hyperlink" Target="https://www.bkstr.com/greatbasinstore/hom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hyperlink" Target="http://www.wnc.edu/wp-content/.../NP-Student-Handbook-2016-2017-ACEN-visit-1.pdf" TargetMode="External"/><Relationship Id="rId30" Type="http://schemas.openxmlformats.org/officeDocument/2006/relationships/hyperlink" Target="https://www.gbcnv.edu/programs/health_sciences/cert_mape/index.html" TargetMode="External"/><Relationship Id="rId35" Type="http://schemas.openxmlformats.org/officeDocument/2006/relationships/hyperlink" Target="http://www.fafsa.ed.gov/"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66</Pages>
  <Words>22372</Words>
  <Characters>127521</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Miller</dc:creator>
  <cp:keywords/>
  <dc:description/>
  <cp:lastModifiedBy>Brian J Dankowski</cp:lastModifiedBy>
  <cp:revision>5</cp:revision>
  <cp:lastPrinted>2023-02-21T17:54:00Z</cp:lastPrinted>
  <dcterms:created xsi:type="dcterms:W3CDTF">2023-07-14T18:36:00Z</dcterms:created>
  <dcterms:modified xsi:type="dcterms:W3CDTF">2023-07-14T18:47:00Z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Acrobat PDFMaker 21 for Word</vt:lpwstr>
  </property>
  <property fmtid="{D5CDD505-2E9C-101B-9397-08002B2CF9AE}" pid="4" name="LastSaved">
    <vt:filetime>2022-02-04T00:00:00Z</vt:filetime>
  </property>
  <property fmtid="{D5CDD505-2E9C-101B-9397-08002B2CF9AE}" pid="5" name="GrammarlyDocumentId">
    <vt:lpwstr>53a81aef123011cdf31edbcca8394a42ce1f20895955c1f2c0b4ba8bc6f5f13a</vt:lpwstr>
  </property>
</Properties>
</file>